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0E1A" w14:textId="77777777" w:rsidR="00402F4A" w:rsidRPr="001D2D84" w:rsidRDefault="00402F4A" w:rsidP="00583E4E">
      <w:pPr>
        <w:tabs>
          <w:tab w:val="left" w:pos="9356"/>
        </w:tabs>
        <w:rPr>
          <w:noProof/>
          <w:szCs w:val="24"/>
          <w:lang w:val="en-US" w:eastAsia="en-US"/>
        </w:rPr>
      </w:pPr>
      <w:bookmarkStart w:id="0" w:name="_GoBack"/>
      <w:bookmarkEnd w:id="0"/>
    </w:p>
    <w:p w14:paraId="63BDCEEA" w14:textId="77777777" w:rsidR="004F00E8" w:rsidRPr="001D2D84" w:rsidRDefault="004F00E8">
      <w:pPr>
        <w:tabs>
          <w:tab w:val="left" w:pos="9356"/>
        </w:tabs>
        <w:rPr>
          <w:noProof/>
          <w:szCs w:val="24"/>
          <w:lang w:val="en-US" w:eastAsia="en-US"/>
        </w:rPr>
      </w:pPr>
    </w:p>
    <w:p w14:paraId="03B7CE30" w14:textId="77777777" w:rsidR="004F00E8" w:rsidRPr="001D2D84" w:rsidRDefault="004F00E8">
      <w:pPr>
        <w:tabs>
          <w:tab w:val="left" w:pos="9356"/>
        </w:tabs>
        <w:rPr>
          <w:noProof/>
          <w:szCs w:val="24"/>
          <w:lang w:val="en-US" w:eastAsia="en-US"/>
        </w:rPr>
      </w:pPr>
    </w:p>
    <w:p w14:paraId="3D6DBF7C" w14:textId="77777777" w:rsidR="00402F4A" w:rsidRPr="001D2D84" w:rsidRDefault="00402F4A">
      <w:pPr>
        <w:tabs>
          <w:tab w:val="left" w:pos="9356"/>
        </w:tabs>
        <w:rPr>
          <w:noProof/>
          <w:szCs w:val="24"/>
          <w:lang w:val="en-US" w:eastAsia="en-US"/>
        </w:rPr>
      </w:pPr>
    </w:p>
    <w:p w14:paraId="3657CCCB" w14:textId="77777777" w:rsidR="00402F4A" w:rsidRPr="001D2D84" w:rsidRDefault="00402F4A">
      <w:pPr>
        <w:tabs>
          <w:tab w:val="left" w:pos="9356"/>
        </w:tabs>
        <w:rPr>
          <w:noProof/>
          <w:szCs w:val="24"/>
          <w:lang w:val="en-US" w:eastAsia="en-US"/>
        </w:rPr>
      </w:pPr>
    </w:p>
    <w:p w14:paraId="61584BEE" w14:textId="77777777" w:rsidR="00402F4A" w:rsidRPr="001D2D84" w:rsidRDefault="00402F4A">
      <w:pPr>
        <w:tabs>
          <w:tab w:val="left" w:pos="9356"/>
        </w:tabs>
        <w:rPr>
          <w:noProof/>
          <w:szCs w:val="24"/>
          <w:lang w:val="en-US" w:eastAsia="en-US"/>
        </w:rPr>
      </w:pPr>
    </w:p>
    <w:p w14:paraId="1365CE8B" w14:textId="77777777" w:rsidR="00402F4A" w:rsidRPr="001D2D84" w:rsidRDefault="00402F4A">
      <w:pPr>
        <w:tabs>
          <w:tab w:val="left" w:pos="9356"/>
        </w:tabs>
        <w:rPr>
          <w:noProof/>
          <w:szCs w:val="24"/>
          <w:lang w:val="en-US" w:eastAsia="en-US"/>
        </w:rPr>
      </w:pPr>
    </w:p>
    <w:p w14:paraId="43B15F3F" w14:textId="77777777" w:rsidR="00402F4A" w:rsidRPr="001D2D84" w:rsidRDefault="00402F4A">
      <w:pPr>
        <w:tabs>
          <w:tab w:val="left" w:pos="9356"/>
        </w:tabs>
        <w:rPr>
          <w:noProof/>
          <w:szCs w:val="24"/>
          <w:lang w:val="en-US" w:eastAsia="en-US"/>
        </w:rPr>
      </w:pPr>
    </w:p>
    <w:p w14:paraId="069FC8EF" w14:textId="77777777" w:rsidR="00402F4A" w:rsidRPr="001D2D84" w:rsidRDefault="00402F4A">
      <w:pPr>
        <w:tabs>
          <w:tab w:val="left" w:pos="9356"/>
        </w:tabs>
        <w:rPr>
          <w:noProof/>
          <w:szCs w:val="24"/>
          <w:lang w:val="en-US" w:eastAsia="en-US"/>
        </w:rPr>
      </w:pPr>
    </w:p>
    <w:p w14:paraId="3AEC3285" w14:textId="77777777" w:rsidR="00402F4A" w:rsidRPr="001D2D84" w:rsidRDefault="00402F4A">
      <w:pPr>
        <w:tabs>
          <w:tab w:val="left" w:pos="9356"/>
        </w:tabs>
        <w:rPr>
          <w:noProof/>
          <w:szCs w:val="24"/>
          <w:lang w:val="en-US" w:eastAsia="en-US"/>
        </w:rPr>
      </w:pPr>
    </w:p>
    <w:p w14:paraId="125AECEA" w14:textId="77777777" w:rsidR="00402F4A" w:rsidRPr="001D2D84" w:rsidRDefault="00402F4A">
      <w:pPr>
        <w:tabs>
          <w:tab w:val="left" w:pos="9356"/>
        </w:tabs>
        <w:rPr>
          <w:noProof/>
          <w:szCs w:val="24"/>
          <w:lang w:val="en-US" w:eastAsia="en-US"/>
        </w:rPr>
      </w:pPr>
    </w:p>
    <w:p w14:paraId="453F8342" w14:textId="77777777" w:rsidR="00402F4A" w:rsidRPr="001D2D84" w:rsidRDefault="00402F4A">
      <w:pPr>
        <w:tabs>
          <w:tab w:val="left" w:pos="9356"/>
        </w:tabs>
        <w:rPr>
          <w:noProof/>
          <w:szCs w:val="24"/>
          <w:lang w:val="en-US" w:eastAsia="en-US"/>
        </w:rPr>
      </w:pPr>
      <w:r w:rsidRPr="001D2D84">
        <w:rPr>
          <w:noProof/>
          <w:szCs w:val="24"/>
          <w:lang w:val="fr-FR" w:eastAsia="fr-FR"/>
        </w:rPr>
        <w:drawing>
          <wp:anchor distT="0" distB="0" distL="114300" distR="114300" simplePos="0" relativeHeight="251659264" behindDoc="1" locked="0" layoutInCell="1" allowOverlap="1" wp14:anchorId="0EBBC018" wp14:editId="53C52140">
            <wp:simplePos x="0" y="0"/>
            <wp:positionH relativeFrom="column">
              <wp:align>center</wp:align>
            </wp:positionH>
            <wp:positionV relativeFrom="paragraph">
              <wp:posOffset>66040</wp:posOffset>
            </wp:positionV>
            <wp:extent cx="2880360" cy="25304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B41EF" w14:textId="77777777" w:rsidR="00402F4A" w:rsidRPr="001D2D84" w:rsidRDefault="00402F4A">
      <w:pPr>
        <w:tabs>
          <w:tab w:val="left" w:pos="9356"/>
        </w:tabs>
        <w:rPr>
          <w:noProof/>
          <w:szCs w:val="24"/>
          <w:lang w:val="en-US" w:eastAsia="en-US"/>
        </w:rPr>
      </w:pPr>
    </w:p>
    <w:p w14:paraId="4F3D4830" w14:textId="77777777" w:rsidR="00402F4A" w:rsidRPr="001D2D84" w:rsidRDefault="00402F4A">
      <w:pPr>
        <w:tabs>
          <w:tab w:val="left" w:pos="9356"/>
        </w:tabs>
        <w:rPr>
          <w:noProof/>
          <w:szCs w:val="24"/>
          <w:lang w:val="en-US" w:eastAsia="en-US"/>
        </w:rPr>
      </w:pPr>
    </w:p>
    <w:p w14:paraId="7D073585" w14:textId="77777777" w:rsidR="00402F4A" w:rsidRPr="001D2D84" w:rsidRDefault="00402F4A">
      <w:pPr>
        <w:tabs>
          <w:tab w:val="left" w:pos="9356"/>
        </w:tabs>
        <w:rPr>
          <w:b/>
          <w:szCs w:val="24"/>
        </w:rPr>
      </w:pPr>
    </w:p>
    <w:p w14:paraId="189D3896" w14:textId="77777777" w:rsidR="00402F4A" w:rsidRPr="001D2D84" w:rsidRDefault="00402F4A">
      <w:pPr>
        <w:tabs>
          <w:tab w:val="left" w:pos="9356"/>
        </w:tabs>
        <w:rPr>
          <w:b/>
          <w:szCs w:val="24"/>
        </w:rPr>
      </w:pPr>
    </w:p>
    <w:p w14:paraId="6290A357" w14:textId="77777777" w:rsidR="00402F4A" w:rsidRPr="001D2D84" w:rsidRDefault="00402F4A">
      <w:pPr>
        <w:tabs>
          <w:tab w:val="left" w:pos="9356"/>
        </w:tabs>
        <w:rPr>
          <w:b/>
          <w:szCs w:val="24"/>
        </w:rPr>
      </w:pPr>
    </w:p>
    <w:p w14:paraId="61D71A11" w14:textId="77777777" w:rsidR="00402F4A" w:rsidRPr="001D2D84" w:rsidRDefault="00402F4A">
      <w:pPr>
        <w:tabs>
          <w:tab w:val="left" w:pos="9356"/>
        </w:tabs>
        <w:rPr>
          <w:b/>
          <w:szCs w:val="24"/>
        </w:rPr>
      </w:pPr>
    </w:p>
    <w:p w14:paraId="140FF9BC" w14:textId="77777777" w:rsidR="00402F4A" w:rsidRPr="001D2D84" w:rsidRDefault="00402F4A">
      <w:pPr>
        <w:tabs>
          <w:tab w:val="left" w:pos="9356"/>
        </w:tabs>
        <w:rPr>
          <w:b/>
          <w:szCs w:val="24"/>
        </w:rPr>
      </w:pPr>
    </w:p>
    <w:p w14:paraId="43EC68EE" w14:textId="77777777" w:rsidR="00402F4A" w:rsidRPr="001D2D84" w:rsidRDefault="00402F4A">
      <w:pPr>
        <w:tabs>
          <w:tab w:val="left" w:pos="9356"/>
        </w:tabs>
        <w:rPr>
          <w:b/>
          <w:szCs w:val="24"/>
        </w:rPr>
      </w:pPr>
    </w:p>
    <w:p w14:paraId="5F823ED0" w14:textId="77777777" w:rsidR="00402F4A" w:rsidRPr="001D2D84" w:rsidRDefault="00402F4A">
      <w:pPr>
        <w:tabs>
          <w:tab w:val="left" w:pos="9356"/>
        </w:tabs>
        <w:rPr>
          <w:b/>
          <w:szCs w:val="24"/>
        </w:rPr>
      </w:pPr>
    </w:p>
    <w:p w14:paraId="22B08EED" w14:textId="77777777" w:rsidR="00402F4A" w:rsidRPr="001D2D84" w:rsidRDefault="00402F4A">
      <w:pPr>
        <w:tabs>
          <w:tab w:val="left" w:pos="9356"/>
        </w:tabs>
        <w:rPr>
          <w:b/>
          <w:szCs w:val="24"/>
        </w:rPr>
      </w:pPr>
    </w:p>
    <w:p w14:paraId="6A67DA02" w14:textId="77777777" w:rsidR="00402F4A" w:rsidRPr="001D2D84" w:rsidRDefault="00402F4A">
      <w:pPr>
        <w:tabs>
          <w:tab w:val="left" w:pos="9356"/>
        </w:tabs>
        <w:rPr>
          <w:b/>
          <w:szCs w:val="24"/>
        </w:rPr>
      </w:pPr>
    </w:p>
    <w:p w14:paraId="2D237C9C" w14:textId="77777777" w:rsidR="00402F4A" w:rsidRPr="001D2D84" w:rsidRDefault="00402F4A">
      <w:pPr>
        <w:tabs>
          <w:tab w:val="left" w:pos="9356"/>
        </w:tabs>
        <w:rPr>
          <w:b/>
          <w:szCs w:val="24"/>
        </w:rPr>
      </w:pPr>
    </w:p>
    <w:p w14:paraId="45702624" w14:textId="77777777" w:rsidR="00402F4A" w:rsidRPr="001D2D84" w:rsidRDefault="00402F4A">
      <w:pPr>
        <w:tabs>
          <w:tab w:val="left" w:pos="9356"/>
        </w:tabs>
        <w:rPr>
          <w:b/>
          <w:szCs w:val="24"/>
        </w:rPr>
      </w:pPr>
    </w:p>
    <w:p w14:paraId="7A741921" w14:textId="77777777" w:rsidR="00402F4A" w:rsidRPr="001D2D84" w:rsidRDefault="00402F4A">
      <w:pPr>
        <w:tabs>
          <w:tab w:val="left" w:pos="9356"/>
        </w:tabs>
        <w:rPr>
          <w:b/>
          <w:szCs w:val="24"/>
        </w:rPr>
      </w:pPr>
    </w:p>
    <w:p w14:paraId="52F4EFF6" w14:textId="77777777" w:rsidR="004F00E8" w:rsidRPr="001D2D84" w:rsidRDefault="004F00E8">
      <w:pPr>
        <w:tabs>
          <w:tab w:val="left" w:pos="9356"/>
        </w:tabs>
        <w:jc w:val="center"/>
        <w:rPr>
          <w:b/>
          <w:szCs w:val="24"/>
        </w:rPr>
      </w:pPr>
    </w:p>
    <w:p w14:paraId="19A69CA4" w14:textId="77777777" w:rsidR="00402F4A" w:rsidRPr="001D2D84" w:rsidRDefault="00402F4A">
      <w:pPr>
        <w:tabs>
          <w:tab w:val="left" w:pos="9630"/>
        </w:tabs>
        <w:ind w:right="-38"/>
        <w:jc w:val="center"/>
        <w:rPr>
          <w:b/>
          <w:color w:val="auto"/>
          <w:szCs w:val="24"/>
        </w:rPr>
        <w:pPrChange w:id="1" w:author="lenovo" w:date="2022-07-28T15:29:00Z">
          <w:pPr>
            <w:tabs>
              <w:tab w:val="left" w:pos="9630"/>
            </w:tabs>
            <w:spacing w:before="10" w:after="6"/>
            <w:ind w:right="-38"/>
            <w:jc w:val="center"/>
          </w:pPr>
        </w:pPrChange>
      </w:pPr>
      <w:r w:rsidRPr="001D2D84">
        <w:rPr>
          <w:b/>
          <w:szCs w:val="24"/>
          <w:rPrChange w:id="2" w:author="lenovo" w:date="2022-07-28T15:15:00Z">
            <w:rPr>
              <w:b/>
              <w:sz w:val="32"/>
              <w:szCs w:val="32"/>
            </w:rPr>
          </w:rPrChange>
        </w:rPr>
        <w:t>[</w:t>
      </w:r>
      <w:r w:rsidR="00057407" w:rsidRPr="001D2D84">
        <w:rPr>
          <w:b/>
          <w:color w:val="auto"/>
          <w:szCs w:val="24"/>
        </w:rPr>
        <w:t xml:space="preserve">GUIDELINES </w:t>
      </w:r>
      <w:ins w:id="3" w:author="lenovo" w:date="2022-08-01T14:29:00Z">
        <w:r w:rsidR="00E12762">
          <w:rPr>
            <w:b/>
            <w:color w:val="auto"/>
            <w:szCs w:val="24"/>
          </w:rPr>
          <w:t>FOR</w:t>
        </w:r>
      </w:ins>
      <w:del w:id="4" w:author="lenovo" w:date="2022-08-01T14:29:00Z">
        <w:r w:rsidR="00057407" w:rsidRPr="001D2D84" w:rsidDel="00E12762">
          <w:rPr>
            <w:b/>
            <w:color w:val="auto"/>
            <w:szCs w:val="24"/>
          </w:rPr>
          <w:delText>ON</w:delText>
        </w:r>
      </w:del>
      <w:r w:rsidR="00057407" w:rsidRPr="001D2D84">
        <w:rPr>
          <w:b/>
          <w:color w:val="auto"/>
          <w:szCs w:val="24"/>
        </w:rPr>
        <w:t xml:space="preserve"> </w:t>
      </w:r>
      <w:del w:id="5" w:author="lenovo" w:date="2022-08-01T14:39:00Z">
        <w:r w:rsidR="00057407" w:rsidRPr="005D0376" w:rsidDel="005D0376">
          <w:rPr>
            <w:b/>
            <w:color w:val="auto"/>
            <w:szCs w:val="24"/>
            <w:highlight w:val="yellow"/>
            <w:rPrChange w:id="6" w:author="lenovo" w:date="2022-08-01T14:39:00Z">
              <w:rPr>
                <w:b/>
                <w:color w:val="auto"/>
                <w:szCs w:val="24"/>
              </w:rPr>
            </w:rPrChange>
          </w:rPr>
          <w:delText>ESTABLISHMENT OF</w:delText>
        </w:r>
        <w:r w:rsidR="00057407" w:rsidRPr="001D2D84" w:rsidDel="005D0376">
          <w:rPr>
            <w:b/>
            <w:color w:val="auto"/>
            <w:szCs w:val="24"/>
          </w:rPr>
          <w:delText xml:space="preserve"> </w:delText>
        </w:r>
      </w:del>
      <w:r w:rsidR="00057407" w:rsidRPr="001D2D84">
        <w:rPr>
          <w:b/>
          <w:color w:val="auto"/>
          <w:szCs w:val="24"/>
        </w:rPr>
        <w:t xml:space="preserve">COMPLIANCE TO STANDARDS THROUGH VIRTUAL GOOD MANUFACTURING PRACTICES INSPECTION AND QUALITY AUDIT OF MEDICAL PRODUCTS MANUFACTURERS AND </w:t>
      </w:r>
      <w:ins w:id="7" w:author="lenovo" w:date="2022-08-01T14:29:00Z">
        <w:r w:rsidR="00E12762">
          <w:rPr>
            <w:b/>
            <w:color w:val="auto"/>
            <w:szCs w:val="24"/>
          </w:rPr>
          <w:t>FOR</w:t>
        </w:r>
      </w:ins>
      <w:del w:id="8" w:author="lenovo" w:date="2022-08-01T14:29:00Z">
        <w:r w:rsidR="00057407" w:rsidRPr="001D2D84" w:rsidDel="00E12762">
          <w:rPr>
            <w:b/>
            <w:color w:val="auto"/>
            <w:szCs w:val="24"/>
          </w:rPr>
          <w:delText>ON</w:delText>
        </w:r>
      </w:del>
      <w:r w:rsidR="00057407" w:rsidRPr="001D2D84">
        <w:rPr>
          <w:b/>
          <w:color w:val="auto"/>
          <w:szCs w:val="24"/>
        </w:rPr>
        <w:t xml:space="preserve"> ISSUANCE OF TEMPORARY WAIVER DURING EMERGENCIES</w:t>
      </w:r>
      <w:r w:rsidRPr="001D2D84">
        <w:rPr>
          <w:b/>
          <w:szCs w:val="24"/>
          <w:rPrChange w:id="9" w:author="lenovo" w:date="2022-07-28T15:15:00Z">
            <w:rPr>
              <w:b/>
              <w:sz w:val="32"/>
              <w:szCs w:val="32"/>
            </w:rPr>
          </w:rPrChange>
        </w:rPr>
        <w:t>]</w:t>
      </w:r>
    </w:p>
    <w:p w14:paraId="27D4051D" w14:textId="77777777" w:rsidR="00402F4A" w:rsidRPr="001D2D84" w:rsidRDefault="00402F4A">
      <w:pPr>
        <w:tabs>
          <w:tab w:val="left" w:pos="9356"/>
        </w:tabs>
        <w:rPr>
          <w:szCs w:val="24"/>
        </w:rPr>
      </w:pPr>
      <w:r w:rsidRPr="001D2D84">
        <w:rPr>
          <w:szCs w:val="24"/>
        </w:rPr>
        <w:t xml:space="preserve"> </w:t>
      </w:r>
    </w:p>
    <w:p w14:paraId="0BD4F298" w14:textId="77777777" w:rsidR="00402F4A" w:rsidRPr="00E12762" w:rsidRDefault="00402F4A">
      <w:pPr>
        <w:rPr>
          <w:szCs w:val="24"/>
          <w:lang w:val="en-GB" w:eastAsia="en-US"/>
        </w:rPr>
      </w:pPr>
    </w:p>
    <w:p w14:paraId="036B6885" w14:textId="77777777" w:rsidR="00402F4A" w:rsidRPr="001D2D84" w:rsidRDefault="00402F4A">
      <w:pPr>
        <w:tabs>
          <w:tab w:val="left" w:pos="2475"/>
          <w:tab w:val="left" w:pos="9356"/>
        </w:tabs>
        <w:rPr>
          <w:rFonts w:eastAsia="Berlin Sans FB"/>
          <w:b/>
          <w:bCs/>
          <w:szCs w:val="24"/>
          <w:lang w:val="en-GB" w:eastAsia="en-US"/>
        </w:rPr>
      </w:pPr>
    </w:p>
    <w:p w14:paraId="4A956BBD" w14:textId="77777777" w:rsidR="00402F4A" w:rsidRPr="001D2D84" w:rsidRDefault="00402F4A">
      <w:pPr>
        <w:tabs>
          <w:tab w:val="left" w:pos="9356"/>
        </w:tabs>
        <w:rPr>
          <w:rFonts w:eastAsia="Berlin Sans FB"/>
          <w:b/>
          <w:bCs/>
          <w:szCs w:val="24"/>
          <w:lang w:val="en-GB" w:eastAsia="en-US"/>
        </w:rPr>
      </w:pPr>
    </w:p>
    <w:p w14:paraId="61531F0E" w14:textId="77777777" w:rsidR="004F00E8" w:rsidRPr="001D2D84" w:rsidRDefault="004F00E8">
      <w:pPr>
        <w:tabs>
          <w:tab w:val="left" w:pos="9356"/>
        </w:tabs>
        <w:rPr>
          <w:rFonts w:eastAsia="Berlin Sans FB"/>
          <w:b/>
          <w:bCs/>
          <w:szCs w:val="24"/>
          <w:lang w:val="en-GB" w:eastAsia="en-US"/>
        </w:rPr>
      </w:pPr>
    </w:p>
    <w:p w14:paraId="4CDB3D6B" w14:textId="77777777" w:rsidR="00402F4A" w:rsidRPr="001D2D84" w:rsidRDefault="00402F4A">
      <w:pPr>
        <w:tabs>
          <w:tab w:val="left" w:pos="9356"/>
        </w:tabs>
        <w:ind w:firstLine="720"/>
        <w:rPr>
          <w:b/>
          <w:szCs w:val="24"/>
        </w:rPr>
      </w:pPr>
    </w:p>
    <w:p w14:paraId="11D009D7" w14:textId="77777777" w:rsidR="00402F4A" w:rsidRPr="001D2D84" w:rsidRDefault="00402F4A">
      <w:pPr>
        <w:tabs>
          <w:tab w:val="left" w:pos="9356"/>
        </w:tabs>
        <w:jc w:val="left"/>
        <w:rPr>
          <w:b/>
          <w:szCs w:val="24"/>
        </w:rPr>
      </w:pPr>
    </w:p>
    <w:p w14:paraId="75163A05" w14:textId="77777777" w:rsidR="00402F4A" w:rsidRPr="001D2D84" w:rsidRDefault="00057407">
      <w:pPr>
        <w:jc w:val="center"/>
        <w:rPr>
          <w:b/>
          <w:szCs w:val="24"/>
        </w:rPr>
        <w:pPrChange w:id="10" w:author="lenovo" w:date="2022-07-28T15:29:00Z">
          <w:pPr>
            <w:spacing w:line="259" w:lineRule="auto"/>
            <w:jc w:val="center"/>
          </w:pPr>
        </w:pPrChange>
      </w:pPr>
      <w:r w:rsidRPr="001D2D84">
        <w:rPr>
          <w:b/>
          <w:szCs w:val="24"/>
        </w:rPr>
        <w:t>AUGUST,</w:t>
      </w:r>
      <w:ins w:id="11" w:author="lenovo" w:date="2022-08-01T14:32:00Z">
        <w:r w:rsidR="005D0376">
          <w:rPr>
            <w:b/>
            <w:szCs w:val="24"/>
          </w:rPr>
          <w:t xml:space="preserve"> </w:t>
        </w:r>
      </w:ins>
      <w:r w:rsidRPr="001D2D84">
        <w:rPr>
          <w:b/>
          <w:szCs w:val="24"/>
        </w:rPr>
        <w:t>2022</w:t>
      </w:r>
      <w:r w:rsidR="00402F4A" w:rsidRPr="001D2D84">
        <w:rPr>
          <w:b/>
          <w:szCs w:val="24"/>
        </w:rPr>
        <w:br w:type="page"/>
      </w:r>
    </w:p>
    <w:p w14:paraId="70BCC581" w14:textId="77777777" w:rsidR="00402F4A" w:rsidRPr="001D2D84" w:rsidRDefault="00402F4A">
      <w:pPr>
        <w:pStyle w:val="Heading1"/>
        <w:tabs>
          <w:tab w:val="left" w:pos="9356"/>
        </w:tabs>
        <w:ind w:right="4"/>
        <w:rPr>
          <w:szCs w:val="24"/>
        </w:rPr>
      </w:pPr>
      <w:bookmarkStart w:id="12" w:name="_Toc62755238"/>
      <w:bookmarkStart w:id="13" w:name="_Toc109379045"/>
      <w:bookmarkStart w:id="14" w:name="_Toc109913254"/>
      <w:r w:rsidRPr="001D2D84">
        <w:rPr>
          <w:szCs w:val="24"/>
        </w:rPr>
        <w:lastRenderedPageBreak/>
        <w:t>FOREWORD</w:t>
      </w:r>
      <w:bookmarkEnd w:id="12"/>
      <w:bookmarkEnd w:id="13"/>
      <w:bookmarkEnd w:id="14"/>
    </w:p>
    <w:p w14:paraId="14F1D117" w14:textId="77777777" w:rsidR="00402F4A" w:rsidRPr="001D2D84" w:rsidRDefault="00402F4A">
      <w:pPr>
        <w:widowControl w:val="0"/>
        <w:tabs>
          <w:tab w:val="left" w:pos="567"/>
          <w:tab w:val="left" w:pos="9356"/>
        </w:tabs>
        <w:autoSpaceDE w:val="0"/>
        <w:autoSpaceDN w:val="0"/>
        <w:ind w:right="4"/>
        <w:jc w:val="left"/>
        <w:rPr>
          <w:rFonts w:eastAsia="DejaVu Serif"/>
          <w:spacing w:val="2"/>
          <w:szCs w:val="24"/>
          <w:lang w:val="en-US" w:eastAsia="en-US" w:bidi="en-US"/>
        </w:rPr>
      </w:pPr>
    </w:p>
    <w:p w14:paraId="1BEF1023" w14:textId="77777777" w:rsidR="00057407" w:rsidRPr="001D2D84" w:rsidRDefault="00057407">
      <w:pPr>
        <w:rPr>
          <w:color w:val="auto"/>
          <w:szCs w:val="24"/>
        </w:rPr>
      </w:pPr>
      <w:r w:rsidRPr="001D2D84">
        <w:rPr>
          <w:color w:val="auto"/>
          <w:szCs w:val="24"/>
        </w:rPr>
        <w:t>Rwanda Food and Drugs Authority (Rwanda FDA) is a regulatory body established by the Law no 003/2018 of 09/02/2018 determining its mission, organization and functioning. One of its main powers is to formulate regulations and guidelines for regulating the manufacture of Pharmaceutical products to ensure that they comply with quality standards required for Good Manufacturing Practices (GMP)</w:t>
      </w:r>
      <w:ins w:id="15" w:author="lenovo" w:date="2022-08-01T14:41:00Z">
        <w:r w:rsidR="00525000">
          <w:rPr>
            <w:color w:val="auto"/>
            <w:szCs w:val="24"/>
          </w:rPr>
          <w:t xml:space="preserve"> and quality audit</w:t>
        </w:r>
      </w:ins>
      <w:r w:rsidRPr="001D2D84">
        <w:rPr>
          <w:color w:val="auto"/>
          <w:szCs w:val="24"/>
        </w:rPr>
        <w:t>.</w:t>
      </w:r>
    </w:p>
    <w:p w14:paraId="3D4ACBB5" w14:textId="77777777" w:rsidR="00177E56" w:rsidRDefault="00177E56">
      <w:pPr>
        <w:rPr>
          <w:ins w:id="16" w:author="lenovo" w:date="2022-08-01T14:50:00Z"/>
          <w:color w:val="auto"/>
          <w:szCs w:val="24"/>
        </w:rPr>
      </w:pPr>
    </w:p>
    <w:p w14:paraId="7975B30C" w14:textId="77777777" w:rsidR="00057407" w:rsidRPr="001D2D84" w:rsidRDefault="00177E56">
      <w:pPr>
        <w:rPr>
          <w:color w:val="auto"/>
          <w:szCs w:val="24"/>
        </w:rPr>
      </w:pPr>
      <w:ins w:id="17" w:author="lenovo" w:date="2022-08-01T14:48:00Z">
        <w:r>
          <w:rPr>
            <w:color w:val="auto"/>
            <w:szCs w:val="24"/>
          </w:rPr>
          <w:t xml:space="preserve">Poor quality of </w:t>
        </w:r>
      </w:ins>
      <w:del w:id="18" w:author="lenovo" w:date="2022-08-01T14:48:00Z">
        <w:r w:rsidR="00057407" w:rsidRPr="001D2D84" w:rsidDel="00177E56">
          <w:rPr>
            <w:color w:val="auto"/>
            <w:szCs w:val="24"/>
          </w:rPr>
          <w:delText>Badly</w:delText>
        </w:r>
      </w:del>
      <w:del w:id="19" w:author="lenovo" w:date="2022-08-01T14:49:00Z">
        <w:r w:rsidR="00057407" w:rsidRPr="001D2D84" w:rsidDel="00177E56">
          <w:rPr>
            <w:color w:val="auto"/>
            <w:szCs w:val="24"/>
          </w:rPr>
          <w:delText xml:space="preserve"> manufactured</w:delText>
        </w:r>
      </w:del>
      <w:r w:rsidR="00057407" w:rsidRPr="001D2D84">
        <w:rPr>
          <w:color w:val="auto"/>
          <w:szCs w:val="24"/>
        </w:rPr>
        <w:t xml:space="preserve"> </w:t>
      </w:r>
      <w:ins w:id="20" w:author="lenovo" w:date="2022-08-01T14:49:00Z">
        <w:r>
          <w:rPr>
            <w:color w:val="auto"/>
            <w:szCs w:val="24"/>
          </w:rPr>
          <w:t>p</w:t>
        </w:r>
      </w:ins>
      <w:del w:id="21" w:author="lenovo" w:date="2022-08-01T14:49:00Z">
        <w:r w:rsidR="00057407" w:rsidRPr="001D2D84" w:rsidDel="00177E56">
          <w:rPr>
            <w:color w:val="auto"/>
            <w:szCs w:val="24"/>
          </w:rPr>
          <w:delText>P</w:delText>
        </w:r>
      </w:del>
      <w:r w:rsidR="00057407" w:rsidRPr="001D2D84">
        <w:rPr>
          <w:color w:val="auto"/>
          <w:szCs w:val="24"/>
        </w:rPr>
        <w:t xml:space="preserve">harmaceutical products </w:t>
      </w:r>
      <w:del w:id="22" w:author="lenovo" w:date="2022-08-01T14:49:00Z">
        <w:r w:rsidR="00057407" w:rsidRPr="001D2D84" w:rsidDel="00177E56">
          <w:rPr>
            <w:color w:val="auto"/>
            <w:szCs w:val="24"/>
          </w:rPr>
          <w:delText>ef</w:delText>
        </w:r>
      </w:del>
      <w:del w:id="23" w:author="lenovo" w:date="2022-08-01T14:48:00Z">
        <w:r w:rsidR="00057407" w:rsidRPr="001D2D84" w:rsidDel="00177E56">
          <w:rPr>
            <w:color w:val="auto"/>
            <w:szCs w:val="24"/>
          </w:rPr>
          <w:delText>fects</w:delText>
        </w:r>
      </w:del>
      <w:r w:rsidR="00057407" w:rsidRPr="001D2D84">
        <w:rPr>
          <w:color w:val="auto"/>
          <w:szCs w:val="24"/>
        </w:rPr>
        <w:t xml:space="preserve"> are one of the public health concerns </w:t>
      </w:r>
      <w:del w:id="24" w:author="lenovo" w:date="2022-08-01T14:57:00Z">
        <w:r w:rsidR="00057407" w:rsidRPr="001D2D84" w:rsidDel="00177E56">
          <w:rPr>
            <w:color w:val="auto"/>
            <w:szCs w:val="24"/>
          </w:rPr>
          <w:delText>not only to our country but all over the world</w:delText>
        </w:r>
      </w:del>
      <w:ins w:id="25" w:author="lenovo" w:date="2022-08-01T14:57:00Z">
        <w:r>
          <w:rPr>
            <w:color w:val="auto"/>
            <w:szCs w:val="24"/>
          </w:rPr>
          <w:t xml:space="preserve"> worldwide</w:t>
        </w:r>
      </w:ins>
      <w:r w:rsidR="00057407" w:rsidRPr="001D2D84">
        <w:rPr>
          <w:color w:val="auto"/>
          <w:szCs w:val="24"/>
        </w:rPr>
        <w:t>. Rwanda FDA plays a critical role in protecting the Rwandan</w:t>
      </w:r>
      <w:ins w:id="26" w:author="lenovo" w:date="2022-08-01T14:54:00Z">
        <w:r>
          <w:rPr>
            <w:color w:val="auto"/>
            <w:szCs w:val="24"/>
          </w:rPr>
          <w:t xml:space="preserve"> public</w:t>
        </w:r>
      </w:ins>
      <w:r w:rsidR="00057407" w:rsidRPr="001D2D84">
        <w:rPr>
          <w:color w:val="auto"/>
          <w:szCs w:val="24"/>
        </w:rPr>
        <w:t xml:space="preserve"> </w:t>
      </w:r>
      <w:del w:id="27" w:author="lenovo" w:date="2022-08-01T14:53:00Z">
        <w:r w:rsidR="00057407" w:rsidRPr="001D2D84" w:rsidDel="00177E56">
          <w:rPr>
            <w:color w:val="auto"/>
            <w:szCs w:val="24"/>
          </w:rPr>
          <w:delText xml:space="preserve">Market </w:delText>
        </w:r>
      </w:del>
      <w:r w:rsidR="00057407" w:rsidRPr="001D2D84">
        <w:rPr>
          <w:color w:val="auto"/>
          <w:szCs w:val="24"/>
        </w:rPr>
        <w:t xml:space="preserve">from threats such as emerging infectious diseases, including the Coronavirus Disease 2019 (COVID-19) pandemic. </w:t>
      </w:r>
    </w:p>
    <w:p w14:paraId="3362BA76" w14:textId="77777777" w:rsidR="00057407" w:rsidRPr="001D2D84" w:rsidRDefault="00057407">
      <w:pPr>
        <w:rPr>
          <w:color w:val="auto"/>
          <w:szCs w:val="24"/>
        </w:rPr>
      </w:pPr>
      <w:r w:rsidRPr="001D2D84">
        <w:rPr>
          <w:color w:val="auto"/>
          <w:szCs w:val="24"/>
        </w:rPr>
        <w:t>It is in this context</w:t>
      </w:r>
      <w:ins w:id="28" w:author="lenovo" w:date="2022-08-01T15:08:00Z">
        <w:r w:rsidR="0048650F">
          <w:rPr>
            <w:color w:val="auto"/>
            <w:szCs w:val="24"/>
          </w:rPr>
          <w:t>,</w:t>
        </w:r>
      </w:ins>
      <w:del w:id="29" w:author="lenovo" w:date="2022-08-01T15:08:00Z">
        <w:r w:rsidRPr="001D2D84" w:rsidDel="0048650F">
          <w:rPr>
            <w:color w:val="auto"/>
            <w:szCs w:val="24"/>
          </w:rPr>
          <w:delText xml:space="preserve"> that </w:delText>
        </w:r>
      </w:del>
      <w:del w:id="30" w:author="lenovo" w:date="2022-08-01T15:07:00Z">
        <w:r w:rsidRPr="001D2D84" w:rsidDel="0048650F">
          <w:rPr>
            <w:color w:val="auto"/>
            <w:szCs w:val="24"/>
          </w:rPr>
          <w:delText>the</w:delText>
        </w:r>
      </w:del>
      <w:r w:rsidRPr="001D2D84">
        <w:rPr>
          <w:color w:val="auto"/>
          <w:szCs w:val="24"/>
        </w:rPr>
        <w:t xml:space="preserve"> Rwanda </w:t>
      </w:r>
      <w:ins w:id="31" w:author="lenovo" w:date="2022-08-01T15:01:00Z">
        <w:r w:rsidR="0048650F">
          <w:rPr>
            <w:color w:val="auto"/>
            <w:szCs w:val="24"/>
          </w:rPr>
          <w:t xml:space="preserve">FDA </w:t>
        </w:r>
      </w:ins>
      <w:del w:id="32" w:author="lenovo" w:date="2022-08-01T15:01:00Z">
        <w:r w:rsidRPr="001D2D84" w:rsidDel="0048650F">
          <w:rPr>
            <w:color w:val="auto"/>
            <w:szCs w:val="24"/>
          </w:rPr>
          <w:delText xml:space="preserve">Food and Drugs Authority </w:delText>
        </w:r>
      </w:del>
      <w:r w:rsidRPr="001D2D84">
        <w:rPr>
          <w:color w:val="auto"/>
          <w:szCs w:val="24"/>
        </w:rPr>
        <w:t xml:space="preserve">intends to put in place guidelines </w:t>
      </w:r>
      <w:del w:id="33" w:author="lenovo" w:date="2022-08-01T15:04:00Z">
        <w:r w:rsidRPr="001D2D84" w:rsidDel="0048650F">
          <w:rPr>
            <w:color w:val="auto"/>
            <w:szCs w:val="24"/>
          </w:rPr>
          <w:delText xml:space="preserve">that </w:delText>
        </w:r>
      </w:del>
    </w:p>
    <w:p w14:paraId="6D98184E" w14:textId="77777777" w:rsidR="00057407" w:rsidRPr="001D2D84" w:rsidRDefault="00057407">
      <w:pPr>
        <w:rPr>
          <w:color w:val="auto"/>
          <w:szCs w:val="24"/>
        </w:rPr>
      </w:pPr>
      <w:r w:rsidRPr="001D2D84">
        <w:rPr>
          <w:color w:val="auto"/>
          <w:szCs w:val="24"/>
        </w:rPr>
        <w:t>describ</w:t>
      </w:r>
      <w:ins w:id="34" w:author="lenovo" w:date="2022-08-01T15:04:00Z">
        <w:r w:rsidR="0048650F">
          <w:rPr>
            <w:color w:val="auto"/>
            <w:szCs w:val="24"/>
          </w:rPr>
          <w:t>ing</w:t>
        </w:r>
      </w:ins>
      <w:del w:id="35" w:author="lenovo" w:date="2022-08-01T15:04:00Z">
        <w:r w:rsidRPr="001D2D84" w:rsidDel="0048650F">
          <w:rPr>
            <w:color w:val="auto"/>
            <w:szCs w:val="24"/>
          </w:rPr>
          <w:delText>e</w:delText>
        </w:r>
      </w:del>
      <w:r w:rsidRPr="001D2D84">
        <w:rPr>
          <w:color w:val="auto"/>
          <w:szCs w:val="24"/>
        </w:rPr>
        <w:t xml:space="preserve"> how </w:t>
      </w:r>
      <w:del w:id="36" w:author="lenovo" w:date="2022-08-01T15:04:00Z">
        <w:r w:rsidRPr="001D2D84" w:rsidDel="0048650F">
          <w:rPr>
            <w:color w:val="auto"/>
            <w:szCs w:val="24"/>
          </w:rPr>
          <w:delText>the Authority will provide</w:delText>
        </w:r>
      </w:del>
      <w:del w:id="37" w:author="lenovo" w:date="2022-08-01T15:08:00Z">
        <w:r w:rsidRPr="001D2D84" w:rsidDel="002C6C99">
          <w:rPr>
            <w:color w:val="auto"/>
            <w:szCs w:val="24"/>
          </w:rPr>
          <w:delText xml:space="preserve"> </w:delText>
        </w:r>
      </w:del>
      <w:r w:rsidRPr="001D2D84">
        <w:rPr>
          <w:color w:val="auto"/>
          <w:szCs w:val="24"/>
        </w:rPr>
        <w:t>temporary waivers</w:t>
      </w:r>
      <w:ins w:id="38" w:author="lenovo" w:date="2022-08-01T15:04:00Z">
        <w:r w:rsidR="0048650F">
          <w:rPr>
            <w:color w:val="auto"/>
            <w:szCs w:val="24"/>
          </w:rPr>
          <w:t xml:space="preserve"> are provide</w:t>
        </w:r>
      </w:ins>
      <w:ins w:id="39" w:author="lenovo" w:date="2022-08-01T15:08:00Z">
        <w:r w:rsidR="0048650F">
          <w:rPr>
            <w:color w:val="auto"/>
            <w:szCs w:val="24"/>
          </w:rPr>
          <w:t>d</w:t>
        </w:r>
      </w:ins>
      <w:r w:rsidRPr="001D2D84">
        <w:rPr>
          <w:color w:val="auto"/>
          <w:szCs w:val="24"/>
        </w:rPr>
        <w:t xml:space="preserve">, </w:t>
      </w:r>
      <w:del w:id="40" w:author="lenovo" w:date="2022-08-01T15:05:00Z">
        <w:r w:rsidRPr="001D2D84" w:rsidDel="0048650F">
          <w:rPr>
            <w:color w:val="auto"/>
            <w:szCs w:val="24"/>
          </w:rPr>
          <w:delText xml:space="preserve">request and conduct </w:delText>
        </w:r>
      </w:del>
      <w:r w:rsidRPr="001D2D84">
        <w:rPr>
          <w:color w:val="auto"/>
          <w:szCs w:val="24"/>
        </w:rPr>
        <w:t>voluntary virtual</w:t>
      </w:r>
      <w:del w:id="41" w:author="lenovo" w:date="2022-08-01T15:03:00Z">
        <w:r w:rsidRPr="001D2D84" w:rsidDel="0048650F">
          <w:rPr>
            <w:color w:val="auto"/>
            <w:szCs w:val="24"/>
          </w:rPr>
          <w:delText>/remote</w:delText>
        </w:r>
      </w:del>
      <w:r w:rsidRPr="001D2D84">
        <w:rPr>
          <w:color w:val="auto"/>
          <w:szCs w:val="24"/>
        </w:rPr>
        <w:t xml:space="preserve"> inspections and quality audits of medical products manufacturing facilities</w:t>
      </w:r>
      <w:ins w:id="42" w:author="lenovo" w:date="2022-08-01T15:05:00Z">
        <w:r w:rsidR="0048650F">
          <w:rPr>
            <w:color w:val="auto"/>
            <w:szCs w:val="24"/>
          </w:rPr>
          <w:t xml:space="preserve"> are conduct</w:t>
        </w:r>
      </w:ins>
      <w:ins w:id="43" w:author="lenovo" w:date="2022-08-01T15:08:00Z">
        <w:r w:rsidR="002C6C99">
          <w:rPr>
            <w:color w:val="auto"/>
            <w:szCs w:val="24"/>
          </w:rPr>
          <w:t>ed</w:t>
        </w:r>
      </w:ins>
      <w:del w:id="44" w:author="lenovo" w:date="2022-08-01T15:08:00Z">
        <w:r w:rsidRPr="001D2D84" w:rsidDel="002C6C99">
          <w:rPr>
            <w:color w:val="auto"/>
            <w:szCs w:val="24"/>
          </w:rPr>
          <w:delText xml:space="preserve"> </w:delText>
        </w:r>
      </w:del>
      <w:del w:id="45" w:author="lenovo" w:date="2022-08-01T15:06:00Z">
        <w:r w:rsidRPr="001D2D84" w:rsidDel="0048650F">
          <w:rPr>
            <w:color w:val="auto"/>
            <w:szCs w:val="24"/>
          </w:rPr>
          <w:delText xml:space="preserve">for the duration of the </w:delText>
        </w:r>
      </w:del>
      <w:ins w:id="46" w:author="lenovo" w:date="2022-08-01T15:06:00Z">
        <w:r w:rsidR="0048650F">
          <w:rPr>
            <w:color w:val="auto"/>
            <w:szCs w:val="24"/>
          </w:rPr>
          <w:t xml:space="preserve"> during </w:t>
        </w:r>
      </w:ins>
      <w:r w:rsidRPr="001D2D84">
        <w:rPr>
          <w:color w:val="auto"/>
          <w:szCs w:val="24"/>
        </w:rPr>
        <w:t>public health emergenc</w:t>
      </w:r>
      <w:ins w:id="47" w:author="lenovo" w:date="2022-08-01T15:06:00Z">
        <w:r w:rsidR="0048650F">
          <w:rPr>
            <w:color w:val="auto"/>
            <w:szCs w:val="24"/>
          </w:rPr>
          <w:t>ies</w:t>
        </w:r>
      </w:ins>
      <w:del w:id="48" w:author="lenovo" w:date="2022-08-01T15:06:00Z">
        <w:r w:rsidRPr="001D2D84" w:rsidDel="0048650F">
          <w:rPr>
            <w:color w:val="auto"/>
            <w:szCs w:val="24"/>
          </w:rPr>
          <w:delText>y</w:delText>
        </w:r>
      </w:del>
      <w:r w:rsidRPr="001D2D84">
        <w:rPr>
          <w:color w:val="auto"/>
          <w:szCs w:val="24"/>
        </w:rPr>
        <w:t xml:space="preserve"> and </w:t>
      </w:r>
      <w:del w:id="49" w:author="lenovo" w:date="2022-08-01T15:06:00Z">
        <w:r w:rsidRPr="001D2D84" w:rsidDel="0048650F">
          <w:rPr>
            <w:color w:val="auto"/>
            <w:szCs w:val="24"/>
          </w:rPr>
          <w:delText>during</w:delText>
        </w:r>
      </w:del>
      <w:del w:id="50" w:author="lenovo" w:date="2022-08-01T15:09:00Z">
        <w:r w:rsidRPr="001D2D84" w:rsidDel="002C6C99">
          <w:rPr>
            <w:color w:val="auto"/>
            <w:szCs w:val="24"/>
          </w:rPr>
          <w:delText xml:space="preserve"> </w:delText>
        </w:r>
      </w:del>
      <w:r w:rsidRPr="001D2D84">
        <w:rPr>
          <w:color w:val="auto"/>
          <w:szCs w:val="24"/>
        </w:rPr>
        <w:t>times determined to be Force Majeure.</w:t>
      </w:r>
    </w:p>
    <w:p w14:paraId="7EE96790" w14:textId="77777777" w:rsidR="00057407" w:rsidRPr="001D2D84" w:rsidRDefault="00057407">
      <w:pPr>
        <w:rPr>
          <w:color w:val="auto"/>
          <w:szCs w:val="24"/>
        </w:rPr>
      </w:pPr>
      <w:r w:rsidRPr="001D2D84">
        <w:rPr>
          <w:color w:val="auto"/>
          <w:szCs w:val="24"/>
        </w:rPr>
        <w:t xml:space="preserve">It is expected that these guidelines will </w:t>
      </w:r>
      <w:ins w:id="51" w:author="lenovo" w:date="2022-08-01T15:10:00Z">
        <w:r w:rsidR="002C6C99">
          <w:rPr>
            <w:color w:val="auto"/>
            <w:szCs w:val="24"/>
          </w:rPr>
          <w:t>provide</w:t>
        </w:r>
      </w:ins>
      <w:del w:id="52" w:author="lenovo" w:date="2022-08-01T15:10:00Z">
        <w:r w:rsidRPr="001D2D84" w:rsidDel="002C6C99">
          <w:rPr>
            <w:color w:val="auto"/>
            <w:szCs w:val="24"/>
          </w:rPr>
          <w:delText>offer</w:delText>
        </w:r>
      </w:del>
      <w:r w:rsidRPr="001D2D84">
        <w:rPr>
          <w:color w:val="auto"/>
          <w:szCs w:val="24"/>
        </w:rPr>
        <w:t xml:space="preserve"> a clear understanding to manufacturers and other </w:t>
      </w:r>
      <w:del w:id="53" w:author="lenovo" w:date="2022-08-01T15:10:00Z">
        <w:r w:rsidRPr="001D2D84" w:rsidDel="002C6C99">
          <w:rPr>
            <w:color w:val="auto"/>
            <w:szCs w:val="24"/>
          </w:rPr>
          <w:delText xml:space="preserve">persons </w:delText>
        </w:r>
      </w:del>
      <w:ins w:id="54" w:author="lenovo" w:date="2022-08-01T15:10:00Z">
        <w:r w:rsidR="002C6C99">
          <w:rPr>
            <w:color w:val="auto"/>
            <w:szCs w:val="24"/>
          </w:rPr>
          <w:t>stakeholders</w:t>
        </w:r>
        <w:r w:rsidR="002C6C99" w:rsidRPr="001D2D84">
          <w:rPr>
            <w:color w:val="auto"/>
            <w:szCs w:val="24"/>
          </w:rPr>
          <w:t xml:space="preserve"> </w:t>
        </w:r>
      </w:ins>
      <w:r w:rsidRPr="001D2D84">
        <w:rPr>
          <w:color w:val="auto"/>
          <w:szCs w:val="24"/>
        </w:rPr>
        <w:t>concerned by the guidelines during the evaluation process</w:t>
      </w:r>
      <w:ins w:id="55" w:author="lenovo" w:date="2022-08-01T15:10:00Z">
        <w:r w:rsidR="002C6C99">
          <w:rPr>
            <w:color w:val="auto"/>
            <w:szCs w:val="24"/>
          </w:rPr>
          <w:t>.</w:t>
        </w:r>
      </w:ins>
      <w:ins w:id="56" w:author="lenovo" w:date="2022-08-01T15:11:00Z">
        <w:r w:rsidR="002C6C99">
          <w:rPr>
            <w:color w:val="auto"/>
            <w:szCs w:val="24"/>
          </w:rPr>
          <w:t xml:space="preserve"> </w:t>
        </w:r>
      </w:ins>
      <w:del w:id="57" w:author="lenovo" w:date="2022-08-01T15:10:00Z">
        <w:r w:rsidRPr="001D2D84" w:rsidDel="002C6C99">
          <w:rPr>
            <w:color w:val="auto"/>
            <w:szCs w:val="24"/>
          </w:rPr>
          <w:delText>,</w:delText>
        </w:r>
      </w:del>
      <w:del w:id="58" w:author="lenovo" w:date="2022-08-01T15:11:00Z">
        <w:r w:rsidRPr="001D2D84" w:rsidDel="002C6C99">
          <w:rPr>
            <w:color w:val="auto"/>
            <w:szCs w:val="24"/>
          </w:rPr>
          <w:delText xml:space="preserve"> they </w:delText>
        </w:r>
      </w:del>
      <w:del w:id="59" w:author="lenovo" w:date="2022-08-01T15:13:00Z">
        <w:r w:rsidRPr="001D2D84" w:rsidDel="002C6C99">
          <w:rPr>
            <w:color w:val="auto"/>
            <w:szCs w:val="24"/>
          </w:rPr>
          <w:delText>will protect consumers and Pharmaceutical manufacturing industry, thus promoting health protection, business as well as the national economy as a whole.</w:delText>
        </w:r>
      </w:del>
    </w:p>
    <w:p w14:paraId="5B36E9A2" w14:textId="77777777" w:rsidR="00057407" w:rsidRPr="001D2D84" w:rsidRDefault="00057407">
      <w:pPr>
        <w:jc w:val="left"/>
        <w:rPr>
          <w:color w:val="auto"/>
          <w:szCs w:val="24"/>
        </w:rPr>
      </w:pPr>
    </w:p>
    <w:p w14:paraId="64ADE276" w14:textId="77777777" w:rsidR="00057407" w:rsidRPr="001D2D84" w:rsidRDefault="00057407">
      <w:pPr>
        <w:jc w:val="left"/>
        <w:rPr>
          <w:color w:val="auto"/>
          <w:szCs w:val="24"/>
          <w:lang w:val="en-US" w:eastAsia="ja-JP"/>
        </w:rPr>
      </w:pPr>
    </w:p>
    <w:p w14:paraId="7DD5B74F" w14:textId="77777777" w:rsidR="00057407" w:rsidRPr="001D2D84" w:rsidRDefault="00057407">
      <w:pPr>
        <w:jc w:val="left"/>
        <w:rPr>
          <w:color w:val="auto"/>
          <w:szCs w:val="24"/>
          <w:lang w:val="en-US" w:eastAsia="ja-JP"/>
        </w:rPr>
      </w:pPr>
    </w:p>
    <w:p w14:paraId="0AE647DD" w14:textId="77777777" w:rsidR="00057407" w:rsidRPr="001D2D84" w:rsidRDefault="00057407">
      <w:pPr>
        <w:jc w:val="left"/>
        <w:rPr>
          <w:b/>
          <w:color w:val="auto"/>
          <w:szCs w:val="24"/>
          <w:lang w:val="en-US" w:eastAsia="ja-JP"/>
        </w:rPr>
      </w:pPr>
      <w:r w:rsidRPr="001D2D84">
        <w:rPr>
          <w:b/>
          <w:color w:val="auto"/>
          <w:szCs w:val="24"/>
          <w:lang w:val="en-US" w:eastAsia="ja-JP"/>
        </w:rPr>
        <w:t>Dr. Emile BIENVENU</w:t>
      </w:r>
    </w:p>
    <w:p w14:paraId="3F5FADFF" w14:textId="77777777" w:rsidR="00057407" w:rsidRPr="001D2D84" w:rsidRDefault="00057407">
      <w:pPr>
        <w:jc w:val="left"/>
        <w:rPr>
          <w:b/>
          <w:color w:val="auto"/>
          <w:szCs w:val="24"/>
          <w:lang w:val="en-US" w:eastAsia="ja-JP"/>
        </w:rPr>
      </w:pPr>
      <w:r w:rsidRPr="001D2D84">
        <w:rPr>
          <w:b/>
          <w:color w:val="auto"/>
          <w:szCs w:val="24"/>
          <w:lang w:val="en-US" w:eastAsia="ja-JP"/>
        </w:rPr>
        <w:t>Director General</w:t>
      </w:r>
    </w:p>
    <w:p w14:paraId="54A2D8C4" w14:textId="77777777" w:rsidR="00057407" w:rsidRPr="001D2D84" w:rsidRDefault="00057407">
      <w:pPr>
        <w:widowControl w:val="0"/>
        <w:tabs>
          <w:tab w:val="left" w:pos="567"/>
          <w:tab w:val="left" w:pos="9356"/>
        </w:tabs>
        <w:autoSpaceDE w:val="0"/>
        <w:autoSpaceDN w:val="0"/>
        <w:ind w:right="4"/>
        <w:jc w:val="left"/>
        <w:rPr>
          <w:rFonts w:eastAsia="DejaVu Serif"/>
          <w:spacing w:val="2"/>
          <w:szCs w:val="24"/>
          <w:lang w:val="en-US" w:eastAsia="en-US" w:bidi="en-US"/>
        </w:rPr>
      </w:pPr>
    </w:p>
    <w:p w14:paraId="0662BBD6" w14:textId="77777777" w:rsidR="00402F4A" w:rsidRPr="001D2D84" w:rsidRDefault="00402F4A">
      <w:pPr>
        <w:jc w:val="left"/>
        <w:rPr>
          <w:rFonts w:eastAsia="DejaVu Serif"/>
          <w:spacing w:val="2"/>
          <w:szCs w:val="24"/>
          <w:lang w:val="en-US" w:eastAsia="en-US" w:bidi="en-US"/>
        </w:rPr>
        <w:pPrChange w:id="60" w:author="lenovo" w:date="2022-07-28T15:29:00Z">
          <w:pPr>
            <w:spacing w:line="720" w:lineRule="auto"/>
            <w:jc w:val="left"/>
          </w:pPr>
        </w:pPrChange>
      </w:pPr>
    </w:p>
    <w:p w14:paraId="14CCB20C" w14:textId="77777777" w:rsidR="00402F4A" w:rsidRPr="001D2D84" w:rsidRDefault="00402F4A">
      <w:pPr>
        <w:jc w:val="left"/>
        <w:rPr>
          <w:rFonts w:eastAsia="DejaVu Serif"/>
          <w:spacing w:val="2"/>
          <w:szCs w:val="24"/>
          <w:lang w:val="en-US" w:eastAsia="en-US" w:bidi="en-US"/>
        </w:rPr>
        <w:pPrChange w:id="61" w:author="lenovo" w:date="2022-07-28T15:29:00Z">
          <w:pPr>
            <w:spacing w:line="720" w:lineRule="auto"/>
            <w:jc w:val="left"/>
          </w:pPr>
        </w:pPrChange>
      </w:pPr>
    </w:p>
    <w:p w14:paraId="0BD73DC5" w14:textId="77777777" w:rsidR="00402F4A" w:rsidRPr="001D2D84" w:rsidRDefault="00402F4A">
      <w:pPr>
        <w:jc w:val="left"/>
        <w:rPr>
          <w:rFonts w:eastAsia="DejaVu Serif"/>
          <w:spacing w:val="2"/>
          <w:szCs w:val="24"/>
          <w:lang w:val="en-US" w:eastAsia="en-US" w:bidi="en-US"/>
        </w:rPr>
        <w:pPrChange w:id="62" w:author="lenovo" w:date="2022-07-28T15:29:00Z">
          <w:pPr>
            <w:spacing w:line="720" w:lineRule="auto"/>
            <w:jc w:val="left"/>
          </w:pPr>
        </w:pPrChange>
      </w:pPr>
    </w:p>
    <w:p w14:paraId="5B696603" w14:textId="77777777" w:rsidR="00402F4A" w:rsidRPr="001D2D84" w:rsidRDefault="00402F4A">
      <w:pPr>
        <w:jc w:val="left"/>
        <w:rPr>
          <w:rFonts w:eastAsia="DejaVu Serif"/>
          <w:spacing w:val="2"/>
          <w:szCs w:val="24"/>
          <w:lang w:val="en-US" w:eastAsia="en-US" w:bidi="en-US"/>
        </w:rPr>
        <w:pPrChange w:id="63" w:author="lenovo" w:date="2022-07-28T15:29:00Z">
          <w:pPr>
            <w:spacing w:line="720" w:lineRule="auto"/>
            <w:jc w:val="left"/>
          </w:pPr>
        </w:pPrChange>
      </w:pPr>
    </w:p>
    <w:p w14:paraId="757B6AD0" w14:textId="77777777" w:rsidR="00402F4A" w:rsidRPr="001D2D84" w:rsidRDefault="00402F4A">
      <w:pPr>
        <w:jc w:val="left"/>
        <w:rPr>
          <w:rFonts w:eastAsia="DejaVu Serif"/>
          <w:spacing w:val="2"/>
          <w:szCs w:val="24"/>
          <w:lang w:val="en-US" w:eastAsia="en-US" w:bidi="en-US"/>
        </w:rPr>
        <w:pPrChange w:id="64" w:author="lenovo" w:date="2022-07-28T15:29:00Z">
          <w:pPr>
            <w:spacing w:line="720" w:lineRule="auto"/>
            <w:jc w:val="left"/>
          </w:pPr>
        </w:pPrChange>
      </w:pPr>
    </w:p>
    <w:p w14:paraId="1ABD92B8" w14:textId="77777777" w:rsidR="00402F4A" w:rsidRPr="00E12762" w:rsidRDefault="00402F4A">
      <w:pPr>
        <w:jc w:val="left"/>
        <w:rPr>
          <w:rFonts w:eastAsia="Times New Roman"/>
          <w:b/>
          <w:szCs w:val="24"/>
        </w:rPr>
      </w:pPr>
    </w:p>
    <w:p w14:paraId="75B258B5" w14:textId="77777777" w:rsidR="00402F4A" w:rsidRPr="001D2D84" w:rsidRDefault="00402F4A">
      <w:pPr>
        <w:jc w:val="left"/>
        <w:rPr>
          <w:b/>
          <w:szCs w:val="24"/>
        </w:rPr>
        <w:pPrChange w:id="65" w:author="lenovo" w:date="2022-07-28T15:29:00Z">
          <w:pPr>
            <w:spacing w:line="259" w:lineRule="auto"/>
            <w:jc w:val="left"/>
          </w:pPr>
        </w:pPrChange>
      </w:pPr>
      <w:r w:rsidRPr="001D2D84">
        <w:rPr>
          <w:b/>
          <w:szCs w:val="24"/>
        </w:rPr>
        <w:br w:type="page"/>
      </w:r>
    </w:p>
    <w:p w14:paraId="56021CFA" w14:textId="77777777" w:rsidR="00402F4A" w:rsidRPr="00E12762" w:rsidRDefault="00402F4A">
      <w:pPr>
        <w:pStyle w:val="Heading1"/>
        <w:jc w:val="both"/>
        <w:rPr>
          <w:szCs w:val="24"/>
        </w:rPr>
      </w:pPr>
      <w:bookmarkStart w:id="66" w:name="_Toc38133494"/>
      <w:bookmarkStart w:id="67" w:name="_Toc62755237"/>
      <w:bookmarkStart w:id="68" w:name="_Toc109379046"/>
      <w:bookmarkStart w:id="69" w:name="_Toc109913255"/>
      <w:r w:rsidRPr="00E12762">
        <w:rPr>
          <w:szCs w:val="24"/>
        </w:rPr>
        <w:lastRenderedPageBreak/>
        <w:t>GUIDELINES DEVELOPMENT HISTORY</w:t>
      </w:r>
      <w:bookmarkEnd w:id="66"/>
      <w:bookmarkEnd w:id="67"/>
      <w:bookmarkEnd w:id="68"/>
      <w:bookmarkEnd w:id="69"/>
      <w:r w:rsidRPr="00E12762">
        <w:rPr>
          <w:szCs w:val="24"/>
        </w:rPr>
        <w:t xml:space="preserve"> </w:t>
      </w:r>
    </w:p>
    <w:p w14:paraId="2A1E7B2A" w14:textId="77777777" w:rsidR="00402F4A" w:rsidRPr="00525000" w:rsidRDefault="00402F4A">
      <w:pPr>
        <w:rPr>
          <w:szCs w:val="24"/>
        </w:rPr>
      </w:pPr>
    </w:p>
    <w:tbl>
      <w:tblPr>
        <w:tblW w:w="9639" w:type="dxa"/>
        <w:tblInd w:w="-10" w:type="dxa"/>
        <w:tblBorders>
          <w:top w:val="nil"/>
          <w:left w:val="nil"/>
          <w:bottom w:val="nil"/>
          <w:right w:val="nil"/>
        </w:tblBorders>
        <w:tblLayout w:type="fixed"/>
        <w:tblLook w:val="0000" w:firstRow="0" w:lastRow="0" w:firstColumn="0" w:lastColumn="0" w:noHBand="0" w:noVBand="0"/>
      </w:tblPr>
      <w:tblGrid>
        <w:gridCol w:w="6086"/>
        <w:gridCol w:w="3553"/>
      </w:tblGrid>
      <w:tr w:rsidR="00402F4A" w:rsidRPr="001D2D84" w14:paraId="637E6EEB"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6E67B3A6" w14:textId="77777777" w:rsidR="00402F4A" w:rsidRPr="001D2D84" w:rsidRDefault="00402F4A">
            <w:pPr>
              <w:pStyle w:val="Default"/>
              <w:spacing w:line="276" w:lineRule="auto"/>
              <w:jc w:val="both"/>
              <w:rPr>
                <w:rFonts w:ascii="Times New Roman" w:hAnsi="Times New Roman" w:cs="Times New Roman"/>
                <w:b/>
              </w:rPr>
              <w:pPrChange w:id="70" w:author="lenovo" w:date="2022-07-28T15:29:00Z">
                <w:pPr>
                  <w:pStyle w:val="Default"/>
                  <w:jc w:val="both"/>
                </w:pPr>
              </w:pPrChange>
            </w:pPr>
            <w:r w:rsidRPr="001D2D84">
              <w:rPr>
                <w:rFonts w:ascii="Times New Roman" w:hAnsi="Times New Roman" w:cs="Times New Roman"/>
                <w:b/>
                <w:bCs/>
              </w:rPr>
              <w:t xml:space="preserve">DRAFT ZERO  </w:t>
            </w:r>
          </w:p>
        </w:tc>
        <w:tc>
          <w:tcPr>
            <w:tcW w:w="3553" w:type="dxa"/>
            <w:tcBorders>
              <w:top w:val="single" w:sz="8" w:space="0" w:color="000000"/>
              <w:left w:val="single" w:sz="8" w:space="0" w:color="000000"/>
              <w:bottom w:val="single" w:sz="8" w:space="0" w:color="000000"/>
              <w:right w:val="single" w:sz="8" w:space="0" w:color="000000"/>
            </w:tcBorders>
          </w:tcPr>
          <w:p w14:paraId="1B63ECC1" w14:textId="77777777" w:rsidR="00402F4A" w:rsidRPr="001515BB" w:rsidRDefault="002058EF">
            <w:pPr>
              <w:pStyle w:val="Default"/>
              <w:spacing w:line="276" w:lineRule="auto"/>
              <w:jc w:val="both"/>
              <w:rPr>
                <w:rFonts w:ascii="Times New Roman" w:hAnsi="Times New Roman" w:cs="Times New Roman"/>
                <w:highlight w:val="yellow"/>
                <w:rPrChange w:id="71" w:author="lenovo" w:date="2022-08-01T15:18:00Z">
                  <w:rPr>
                    <w:rFonts w:ascii="Times New Roman" w:hAnsi="Times New Roman" w:cs="Times New Roman"/>
                  </w:rPr>
                </w:rPrChange>
              </w:rPr>
              <w:pPrChange w:id="72" w:author="lenovo" w:date="2022-07-28T15:29:00Z">
                <w:pPr>
                  <w:pStyle w:val="Default"/>
                  <w:jc w:val="both"/>
                </w:pPr>
              </w:pPrChange>
            </w:pPr>
            <w:ins w:id="73" w:author="lenovo" w:date="2022-08-01T15:13:00Z">
              <w:r w:rsidRPr="001515BB">
                <w:rPr>
                  <w:rFonts w:ascii="Times New Roman" w:hAnsi="Times New Roman" w:cs="Times New Roman"/>
                  <w:highlight w:val="yellow"/>
                  <w:rPrChange w:id="74" w:author="lenovo" w:date="2022-08-01T15:18:00Z">
                    <w:rPr>
                      <w:rFonts w:ascii="Times New Roman" w:hAnsi="Times New Roman" w:cs="Times New Roman"/>
                    </w:rPr>
                  </w:rPrChange>
                </w:rPr>
                <w:t>13/05</w:t>
              </w:r>
              <w:r w:rsidR="0067028F" w:rsidRPr="001515BB">
                <w:rPr>
                  <w:rFonts w:ascii="Times New Roman" w:hAnsi="Times New Roman" w:cs="Times New Roman"/>
                  <w:highlight w:val="yellow"/>
                  <w:rPrChange w:id="75" w:author="lenovo" w:date="2022-08-01T15:18:00Z">
                    <w:rPr>
                      <w:rFonts w:ascii="Times New Roman" w:hAnsi="Times New Roman" w:cs="Times New Roman"/>
                    </w:rPr>
                  </w:rPrChange>
                </w:rPr>
                <w:t>/2022</w:t>
              </w:r>
            </w:ins>
          </w:p>
        </w:tc>
      </w:tr>
      <w:tr w:rsidR="00402F4A" w:rsidRPr="001D2D84" w14:paraId="6390D1DC"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0472202A" w14:textId="77777777" w:rsidR="00402F4A" w:rsidRPr="001D2D84" w:rsidRDefault="00402F4A">
            <w:pPr>
              <w:pStyle w:val="Default"/>
              <w:spacing w:line="276" w:lineRule="auto"/>
              <w:jc w:val="both"/>
              <w:rPr>
                <w:rFonts w:ascii="Times New Roman" w:hAnsi="Times New Roman" w:cs="Times New Roman"/>
                <w:b/>
              </w:rPr>
              <w:pPrChange w:id="76" w:author="lenovo" w:date="2022-07-28T15:29:00Z">
                <w:pPr>
                  <w:pStyle w:val="Default"/>
                  <w:jc w:val="both"/>
                </w:pPr>
              </w:pPrChange>
            </w:pPr>
            <w:r w:rsidRPr="001D2D84">
              <w:rPr>
                <w:rFonts w:ascii="Times New Roman" w:hAnsi="Times New Roman" w:cs="Times New Roman"/>
                <w:b/>
                <w:bCs/>
              </w:rPr>
              <w:t>ADOPTION BY RWANDA FDA</w:t>
            </w:r>
          </w:p>
        </w:tc>
        <w:tc>
          <w:tcPr>
            <w:tcW w:w="3553" w:type="dxa"/>
            <w:tcBorders>
              <w:top w:val="single" w:sz="8" w:space="0" w:color="000000"/>
              <w:left w:val="single" w:sz="8" w:space="0" w:color="000000"/>
              <w:bottom w:val="single" w:sz="8" w:space="0" w:color="000000"/>
              <w:right w:val="single" w:sz="8" w:space="0" w:color="000000"/>
            </w:tcBorders>
          </w:tcPr>
          <w:p w14:paraId="2948A93A" w14:textId="77777777" w:rsidR="00402F4A" w:rsidRPr="001515BB" w:rsidRDefault="0067028F">
            <w:pPr>
              <w:pStyle w:val="Default"/>
              <w:spacing w:line="276" w:lineRule="auto"/>
              <w:jc w:val="both"/>
              <w:rPr>
                <w:rFonts w:ascii="Times New Roman" w:hAnsi="Times New Roman" w:cs="Times New Roman"/>
                <w:highlight w:val="yellow"/>
                <w:rPrChange w:id="77" w:author="lenovo" w:date="2022-08-01T15:18:00Z">
                  <w:rPr>
                    <w:rFonts w:ascii="Times New Roman" w:hAnsi="Times New Roman" w:cs="Times New Roman"/>
                  </w:rPr>
                </w:rPrChange>
              </w:rPr>
              <w:pPrChange w:id="78" w:author="lenovo" w:date="2022-07-28T15:29:00Z">
                <w:pPr>
                  <w:pStyle w:val="Default"/>
                  <w:jc w:val="both"/>
                </w:pPr>
              </w:pPrChange>
            </w:pPr>
            <w:ins w:id="79" w:author="lenovo" w:date="2022-08-01T15:14:00Z">
              <w:r w:rsidRPr="001515BB">
                <w:rPr>
                  <w:rFonts w:ascii="Times New Roman" w:hAnsi="Times New Roman" w:cs="Times New Roman"/>
                  <w:highlight w:val="yellow"/>
                  <w:rPrChange w:id="80" w:author="lenovo" w:date="2022-08-01T15:18:00Z">
                    <w:rPr>
                      <w:rFonts w:ascii="Times New Roman" w:hAnsi="Times New Roman" w:cs="Times New Roman"/>
                    </w:rPr>
                  </w:rPrChange>
                </w:rPr>
                <w:t>01/08/2022</w:t>
              </w:r>
            </w:ins>
          </w:p>
        </w:tc>
      </w:tr>
      <w:tr w:rsidR="00402F4A" w:rsidRPr="001D2D84" w14:paraId="01F151D8"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45CFE32D" w14:textId="77777777" w:rsidR="00402F4A" w:rsidRPr="001D2D84" w:rsidRDefault="00402F4A">
            <w:pPr>
              <w:pStyle w:val="Default"/>
              <w:spacing w:line="276" w:lineRule="auto"/>
              <w:jc w:val="both"/>
              <w:rPr>
                <w:rFonts w:ascii="Times New Roman" w:hAnsi="Times New Roman" w:cs="Times New Roman"/>
                <w:b/>
              </w:rPr>
              <w:pPrChange w:id="81" w:author="lenovo" w:date="2022-07-28T15:29:00Z">
                <w:pPr>
                  <w:pStyle w:val="Default"/>
                  <w:jc w:val="both"/>
                </w:pPr>
              </w:pPrChange>
            </w:pPr>
            <w:r w:rsidRPr="001D2D84">
              <w:rPr>
                <w:rFonts w:ascii="Times New Roman" w:hAnsi="Times New Roman" w:cs="Times New Roman"/>
                <w:b/>
                <w:bCs/>
              </w:rPr>
              <w:t xml:space="preserve">STAKEHOLDERS CONSULTATION </w:t>
            </w:r>
          </w:p>
        </w:tc>
        <w:tc>
          <w:tcPr>
            <w:tcW w:w="3553" w:type="dxa"/>
            <w:tcBorders>
              <w:top w:val="single" w:sz="8" w:space="0" w:color="000000"/>
              <w:left w:val="single" w:sz="8" w:space="0" w:color="000000"/>
              <w:bottom w:val="single" w:sz="8" w:space="0" w:color="000000"/>
              <w:right w:val="single" w:sz="8" w:space="0" w:color="000000"/>
            </w:tcBorders>
          </w:tcPr>
          <w:p w14:paraId="534B11A9" w14:textId="77777777" w:rsidR="00402F4A" w:rsidRPr="001515BB" w:rsidRDefault="001D7996">
            <w:pPr>
              <w:pStyle w:val="Default"/>
              <w:spacing w:line="276" w:lineRule="auto"/>
              <w:jc w:val="both"/>
              <w:rPr>
                <w:rFonts w:ascii="Times New Roman" w:hAnsi="Times New Roman" w:cs="Times New Roman"/>
                <w:highlight w:val="yellow"/>
                <w:rPrChange w:id="82" w:author="lenovo" w:date="2022-08-01T15:18:00Z">
                  <w:rPr>
                    <w:rFonts w:ascii="Times New Roman" w:hAnsi="Times New Roman" w:cs="Times New Roman"/>
                  </w:rPr>
                </w:rPrChange>
              </w:rPr>
              <w:pPrChange w:id="83" w:author="lenovo" w:date="2022-07-28T15:29:00Z">
                <w:pPr>
                  <w:pStyle w:val="Default"/>
                  <w:jc w:val="both"/>
                </w:pPr>
              </w:pPrChange>
            </w:pPr>
            <w:ins w:id="84" w:author="lenovo" w:date="2022-08-01T15:16:00Z">
              <w:r w:rsidRPr="001515BB">
                <w:rPr>
                  <w:rFonts w:ascii="Times New Roman" w:hAnsi="Times New Roman" w:cs="Times New Roman"/>
                  <w:highlight w:val="yellow"/>
                  <w:rPrChange w:id="85" w:author="lenovo" w:date="2022-08-01T15:18:00Z">
                    <w:rPr>
                      <w:rFonts w:ascii="Times New Roman" w:hAnsi="Times New Roman" w:cs="Times New Roman"/>
                    </w:rPr>
                  </w:rPrChange>
                </w:rPr>
                <w:t>16/08/2022</w:t>
              </w:r>
            </w:ins>
          </w:p>
        </w:tc>
      </w:tr>
      <w:tr w:rsidR="00402F4A" w:rsidRPr="001D2D84" w14:paraId="2C73DF11"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21DD8FF5" w14:textId="77777777" w:rsidR="00402F4A" w:rsidRPr="001D2D84" w:rsidRDefault="00402F4A">
            <w:pPr>
              <w:pStyle w:val="Default"/>
              <w:spacing w:line="276" w:lineRule="auto"/>
              <w:jc w:val="both"/>
              <w:rPr>
                <w:rFonts w:ascii="Times New Roman" w:hAnsi="Times New Roman" w:cs="Times New Roman"/>
                <w:b/>
              </w:rPr>
              <w:pPrChange w:id="86" w:author="lenovo" w:date="2022-07-28T15:29:00Z">
                <w:pPr>
                  <w:pStyle w:val="Default"/>
                  <w:jc w:val="both"/>
                </w:pPr>
              </w:pPrChange>
            </w:pPr>
            <w:r w:rsidRPr="001D2D84">
              <w:rPr>
                <w:rFonts w:ascii="Times New Roman" w:hAnsi="Times New Roman" w:cs="Times New Roman"/>
                <w:b/>
                <w:bCs/>
              </w:rPr>
              <w:t>ADOPTION OF STAKEHOLDERS’ COMMENTS</w:t>
            </w:r>
          </w:p>
        </w:tc>
        <w:tc>
          <w:tcPr>
            <w:tcW w:w="3553" w:type="dxa"/>
            <w:tcBorders>
              <w:top w:val="single" w:sz="8" w:space="0" w:color="000000"/>
              <w:left w:val="single" w:sz="8" w:space="0" w:color="000000"/>
              <w:bottom w:val="single" w:sz="8" w:space="0" w:color="000000"/>
              <w:right w:val="single" w:sz="8" w:space="0" w:color="000000"/>
            </w:tcBorders>
          </w:tcPr>
          <w:p w14:paraId="4BE85E3B" w14:textId="77777777" w:rsidR="00402F4A" w:rsidRPr="001515BB" w:rsidRDefault="00DB5609">
            <w:pPr>
              <w:pStyle w:val="Default"/>
              <w:spacing w:line="276" w:lineRule="auto"/>
              <w:jc w:val="both"/>
              <w:rPr>
                <w:rFonts w:ascii="Times New Roman" w:hAnsi="Times New Roman" w:cs="Times New Roman"/>
                <w:highlight w:val="yellow"/>
                <w:rPrChange w:id="87" w:author="lenovo" w:date="2022-08-01T15:18:00Z">
                  <w:rPr>
                    <w:rFonts w:ascii="Times New Roman" w:hAnsi="Times New Roman" w:cs="Times New Roman"/>
                  </w:rPr>
                </w:rPrChange>
              </w:rPr>
              <w:pPrChange w:id="88" w:author="lenovo" w:date="2022-07-28T15:29:00Z">
                <w:pPr>
                  <w:pStyle w:val="Default"/>
                  <w:jc w:val="both"/>
                </w:pPr>
              </w:pPrChange>
            </w:pPr>
            <w:ins w:id="89" w:author="lenovo" w:date="2022-08-01T15:17:00Z">
              <w:r w:rsidRPr="001515BB">
                <w:rPr>
                  <w:rFonts w:ascii="Times New Roman" w:hAnsi="Times New Roman" w:cs="Times New Roman"/>
                  <w:highlight w:val="yellow"/>
                  <w:rPrChange w:id="90" w:author="lenovo" w:date="2022-08-01T15:18:00Z">
                    <w:rPr>
                      <w:rFonts w:ascii="Times New Roman" w:hAnsi="Times New Roman" w:cs="Times New Roman"/>
                    </w:rPr>
                  </w:rPrChange>
                </w:rPr>
                <w:t>23/08/2022</w:t>
              </w:r>
            </w:ins>
          </w:p>
        </w:tc>
      </w:tr>
      <w:tr w:rsidR="00402F4A" w:rsidRPr="001D2D84" w14:paraId="4251B521"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74415CA6" w14:textId="77777777" w:rsidR="00402F4A" w:rsidRPr="001D2D84" w:rsidRDefault="00402F4A">
            <w:pPr>
              <w:pStyle w:val="Default"/>
              <w:spacing w:line="276" w:lineRule="auto"/>
              <w:jc w:val="both"/>
              <w:rPr>
                <w:rFonts w:ascii="Times New Roman" w:hAnsi="Times New Roman" w:cs="Times New Roman"/>
                <w:b/>
              </w:rPr>
              <w:pPrChange w:id="91" w:author="lenovo" w:date="2022-07-28T15:29:00Z">
                <w:pPr>
                  <w:pStyle w:val="Default"/>
                  <w:jc w:val="both"/>
                </w:pPr>
              </w:pPrChange>
            </w:pPr>
            <w:r w:rsidRPr="001D2D84">
              <w:rPr>
                <w:rFonts w:ascii="Times New Roman" w:hAnsi="Times New Roman" w:cs="Times New Roman"/>
                <w:b/>
                <w:bCs/>
              </w:rPr>
              <w:t xml:space="preserve">DATE FOR COMING INTO EFFECT </w:t>
            </w:r>
          </w:p>
        </w:tc>
        <w:tc>
          <w:tcPr>
            <w:tcW w:w="3553" w:type="dxa"/>
            <w:tcBorders>
              <w:top w:val="single" w:sz="8" w:space="0" w:color="000000"/>
              <w:left w:val="single" w:sz="8" w:space="0" w:color="000000"/>
              <w:bottom w:val="single" w:sz="8" w:space="0" w:color="000000"/>
              <w:right w:val="single" w:sz="8" w:space="0" w:color="000000"/>
            </w:tcBorders>
          </w:tcPr>
          <w:p w14:paraId="0A8C4578" w14:textId="77777777" w:rsidR="00402F4A" w:rsidRPr="001515BB" w:rsidRDefault="00DB5609">
            <w:pPr>
              <w:pStyle w:val="Default"/>
              <w:spacing w:line="276" w:lineRule="auto"/>
              <w:jc w:val="both"/>
              <w:rPr>
                <w:rFonts w:ascii="Times New Roman" w:hAnsi="Times New Roman" w:cs="Times New Roman"/>
                <w:highlight w:val="yellow"/>
                <w:rPrChange w:id="92" w:author="lenovo" w:date="2022-08-01T15:18:00Z">
                  <w:rPr>
                    <w:rFonts w:ascii="Times New Roman" w:hAnsi="Times New Roman" w:cs="Times New Roman"/>
                  </w:rPr>
                </w:rPrChange>
              </w:rPr>
              <w:pPrChange w:id="93" w:author="lenovo" w:date="2022-07-28T15:29:00Z">
                <w:pPr>
                  <w:pStyle w:val="Default"/>
                  <w:jc w:val="both"/>
                </w:pPr>
              </w:pPrChange>
            </w:pPr>
            <w:ins w:id="94" w:author="lenovo" w:date="2022-08-01T15:17:00Z">
              <w:r w:rsidRPr="001515BB">
                <w:rPr>
                  <w:rFonts w:ascii="Times New Roman" w:hAnsi="Times New Roman" w:cs="Times New Roman"/>
                  <w:highlight w:val="yellow"/>
                  <w:rPrChange w:id="95" w:author="lenovo" w:date="2022-08-01T15:18:00Z">
                    <w:rPr>
                      <w:rFonts w:ascii="Times New Roman" w:hAnsi="Times New Roman" w:cs="Times New Roman"/>
                    </w:rPr>
                  </w:rPrChange>
                </w:rPr>
                <w:t>26/08/2022</w:t>
              </w:r>
            </w:ins>
          </w:p>
        </w:tc>
      </w:tr>
    </w:tbl>
    <w:p w14:paraId="539E9717" w14:textId="77777777" w:rsidR="00402F4A" w:rsidRPr="00E12762" w:rsidRDefault="00402F4A">
      <w:pPr>
        <w:rPr>
          <w:b/>
          <w:color w:val="auto"/>
          <w:szCs w:val="24"/>
        </w:rPr>
      </w:pPr>
    </w:p>
    <w:p w14:paraId="061740F9" w14:textId="77777777" w:rsidR="00402F4A" w:rsidRPr="001D2D84" w:rsidRDefault="00402F4A">
      <w:pPr>
        <w:pStyle w:val="Heading2"/>
        <w:rPr>
          <w:rFonts w:cs="Times New Roman"/>
          <w:color w:val="auto"/>
          <w:szCs w:val="24"/>
        </w:rPr>
        <w:pPrChange w:id="96" w:author="lenovo" w:date="2022-07-28T15:29:00Z">
          <w:pPr>
            <w:pStyle w:val="Heading2"/>
            <w:spacing w:line="240" w:lineRule="auto"/>
          </w:pPr>
        </w:pPrChange>
      </w:pPr>
      <w:bookmarkStart w:id="97" w:name="_Toc109379047"/>
      <w:bookmarkStart w:id="98" w:name="_Toc109913256"/>
      <w:r w:rsidRPr="001D2D84">
        <w:rPr>
          <w:rFonts w:cs="Times New Roman"/>
          <w:color w:val="auto"/>
          <w:szCs w:val="24"/>
        </w:rPr>
        <w:t>Document Revision History</w:t>
      </w:r>
      <w:bookmarkEnd w:id="97"/>
      <w:bookmarkEnd w:id="98"/>
    </w:p>
    <w:p w14:paraId="45244E59" w14:textId="77777777" w:rsidR="00402F4A" w:rsidRPr="00E12762" w:rsidRDefault="00402F4A">
      <w:pPr>
        <w:rPr>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985"/>
        <w:gridCol w:w="5131"/>
      </w:tblGrid>
      <w:tr w:rsidR="00402F4A" w:rsidRPr="001D2D84" w14:paraId="20F9DE1D" w14:textId="77777777" w:rsidTr="00402F4A">
        <w:trPr>
          <w:tblHeader/>
        </w:trPr>
        <w:tc>
          <w:tcPr>
            <w:tcW w:w="2523" w:type="dxa"/>
          </w:tcPr>
          <w:p w14:paraId="1CDE8786" w14:textId="77777777" w:rsidR="00402F4A" w:rsidRPr="001D2D84" w:rsidRDefault="00402F4A">
            <w:pPr>
              <w:ind w:left="426" w:hanging="392"/>
              <w:rPr>
                <w:rFonts w:eastAsia="Times New Roman"/>
                <w:szCs w:val="24"/>
              </w:rPr>
            </w:pPr>
            <w:r w:rsidRPr="001D2D84">
              <w:rPr>
                <w:rFonts w:eastAsia="Times New Roman"/>
                <w:szCs w:val="24"/>
              </w:rPr>
              <w:t>Date of revision</w:t>
            </w:r>
          </w:p>
        </w:tc>
        <w:tc>
          <w:tcPr>
            <w:tcW w:w="1985" w:type="dxa"/>
          </w:tcPr>
          <w:p w14:paraId="2001D555" w14:textId="77777777" w:rsidR="00402F4A" w:rsidRPr="001D2D84" w:rsidRDefault="00402F4A">
            <w:pPr>
              <w:ind w:firstLine="34"/>
              <w:rPr>
                <w:rFonts w:eastAsia="Times New Roman"/>
                <w:szCs w:val="24"/>
              </w:rPr>
            </w:pPr>
            <w:r w:rsidRPr="001D2D84">
              <w:rPr>
                <w:rFonts w:eastAsia="Times New Roman"/>
                <w:szCs w:val="24"/>
              </w:rPr>
              <w:t>Revision number</w:t>
            </w:r>
          </w:p>
        </w:tc>
        <w:tc>
          <w:tcPr>
            <w:tcW w:w="5131" w:type="dxa"/>
          </w:tcPr>
          <w:p w14:paraId="0161D375" w14:textId="77777777" w:rsidR="00402F4A" w:rsidRPr="001D2D84" w:rsidRDefault="00402F4A">
            <w:pPr>
              <w:tabs>
                <w:tab w:val="left" w:pos="5040"/>
                <w:tab w:val="left" w:pos="5400"/>
                <w:tab w:val="left" w:pos="5760"/>
              </w:tabs>
              <w:ind w:left="426" w:hanging="426"/>
              <w:rPr>
                <w:rFonts w:eastAsia="Times New Roman"/>
                <w:b/>
                <w:szCs w:val="24"/>
              </w:rPr>
            </w:pPr>
            <w:r w:rsidRPr="001D2D84">
              <w:rPr>
                <w:rFonts w:eastAsia="Times New Roman"/>
                <w:szCs w:val="24"/>
              </w:rPr>
              <w:t>Changes made and/or reasons for revision</w:t>
            </w:r>
          </w:p>
        </w:tc>
      </w:tr>
      <w:tr w:rsidR="00402F4A" w:rsidRPr="001D2D84" w14:paraId="6BEB69F5" w14:textId="77777777" w:rsidTr="00402F4A">
        <w:trPr>
          <w:trHeight w:val="288"/>
          <w:tblHeader/>
        </w:trPr>
        <w:tc>
          <w:tcPr>
            <w:tcW w:w="2523" w:type="dxa"/>
          </w:tcPr>
          <w:p w14:paraId="2CCAB144" w14:textId="77777777" w:rsidR="00402F4A" w:rsidRPr="001D2D84" w:rsidRDefault="00402F4A">
            <w:pPr>
              <w:ind w:left="426" w:hanging="392"/>
              <w:rPr>
                <w:rFonts w:eastAsia="Times New Roman"/>
                <w:szCs w:val="24"/>
              </w:rPr>
            </w:pPr>
          </w:p>
        </w:tc>
        <w:tc>
          <w:tcPr>
            <w:tcW w:w="1985" w:type="dxa"/>
          </w:tcPr>
          <w:p w14:paraId="76FF3B8E" w14:textId="77777777" w:rsidR="00402F4A" w:rsidRPr="001D2D84" w:rsidRDefault="005435AE">
            <w:pPr>
              <w:ind w:left="426" w:firstLine="426"/>
              <w:rPr>
                <w:rFonts w:eastAsia="Times New Roman"/>
                <w:szCs w:val="24"/>
              </w:rPr>
            </w:pPr>
            <w:ins w:id="99" w:author="lenovo" w:date="2022-08-01T15:18:00Z">
              <w:r w:rsidRPr="001515BB">
                <w:rPr>
                  <w:rFonts w:eastAsia="Times New Roman"/>
                  <w:szCs w:val="24"/>
                  <w:highlight w:val="yellow"/>
                  <w:rPrChange w:id="100" w:author="lenovo" w:date="2022-08-01T15:18:00Z">
                    <w:rPr>
                      <w:rFonts w:eastAsia="Times New Roman"/>
                      <w:szCs w:val="24"/>
                    </w:rPr>
                  </w:rPrChange>
                </w:rPr>
                <w:t>0</w:t>
              </w:r>
            </w:ins>
          </w:p>
        </w:tc>
        <w:tc>
          <w:tcPr>
            <w:tcW w:w="5131" w:type="dxa"/>
          </w:tcPr>
          <w:p w14:paraId="389CA179" w14:textId="77777777" w:rsidR="00402F4A" w:rsidRPr="00E12762" w:rsidRDefault="00402F4A">
            <w:pPr>
              <w:pStyle w:val="ListParagraph"/>
              <w:ind w:left="0"/>
              <w:rPr>
                <w:rFonts w:eastAsia="Times New Roman" w:cs="Times New Roman"/>
                <w:szCs w:val="24"/>
              </w:rPr>
            </w:pPr>
          </w:p>
        </w:tc>
      </w:tr>
    </w:tbl>
    <w:p w14:paraId="414CD563" w14:textId="77777777" w:rsidR="00402F4A" w:rsidRPr="001D2D84" w:rsidRDefault="00402F4A">
      <w:pPr>
        <w:tabs>
          <w:tab w:val="left" w:pos="9356"/>
        </w:tabs>
        <w:ind w:right="4"/>
        <w:rPr>
          <w:szCs w:val="24"/>
        </w:rPr>
      </w:pPr>
    </w:p>
    <w:p w14:paraId="3BA31AB2" w14:textId="77777777" w:rsidR="00402F4A" w:rsidRPr="001D2D84" w:rsidRDefault="00402F4A">
      <w:pPr>
        <w:tabs>
          <w:tab w:val="left" w:pos="9356"/>
        </w:tabs>
        <w:ind w:right="4"/>
        <w:rPr>
          <w:szCs w:val="24"/>
        </w:rPr>
      </w:pPr>
    </w:p>
    <w:p w14:paraId="7B43EF6F" w14:textId="77777777" w:rsidR="00402F4A" w:rsidRPr="001D2D84" w:rsidRDefault="00402F4A">
      <w:pPr>
        <w:tabs>
          <w:tab w:val="left" w:pos="9356"/>
        </w:tabs>
        <w:ind w:right="4"/>
        <w:rPr>
          <w:szCs w:val="24"/>
        </w:rPr>
      </w:pPr>
    </w:p>
    <w:p w14:paraId="78456E2E" w14:textId="77777777" w:rsidR="00402F4A" w:rsidRPr="001D2D84" w:rsidRDefault="00402F4A">
      <w:pPr>
        <w:pStyle w:val="Heading1"/>
        <w:tabs>
          <w:tab w:val="left" w:pos="9356"/>
        </w:tabs>
        <w:ind w:right="4"/>
        <w:jc w:val="both"/>
        <w:rPr>
          <w:szCs w:val="24"/>
        </w:rPr>
        <w:pPrChange w:id="101" w:author="lenovo" w:date="2022-07-28T15:29:00Z">
          <w:pPr>
            <w:pStyle w:val="Heading1"/>
            <w:tabs>
              <w:tab w:val="left" w:pos="9356"/>
            </w:tabs>
            <w:spacing w:line="240" w:lineRule="auto"/>
            <w:ind w:right="4"/>
            <w:jc w:val="both"/>
          </w:pPr>
        </w:pPrChange>
      </w:pPr>
      <w:r w:rsidRPr="001D2D84">
        <w:rPr>
          <w:szCs w:val="24"/>
        </w:rPr>
        <w:br w:type="page"/>
      </w:r>
    </w:p>
    <w:p w14:paraId="1AA0DA77" w14:textId="77777777" w:rsidR="004E12F6" w:rsidRPr="00E12762" w:rsidDel="00A36950" w:rsidRDefault="00402F4A">
      <w:pPr>
        <w:pStyle w:val="Heading1"/>
        <w:rPr>
          <w:del w:id="102" w:author="lenovo" w:date="2022-08-03T07:54:00Z"/>
          <w:szCs w:val="24"/>
        </w:rPr>
      </w:pPr>
      <w:bookmarkStart w:id="103" w:name="_Toc109379048"/>
      <w:bookmarkStart w:id="104" w:name="_Toc109913257"/>
      <w:r w:rsidRPr="00E12762">
        <w:rPr>
          <w:szCs w:val="24"/>
        </w:rPr>
        <w:lastRenderedPageBreak/>
        <w:t>TABLE OF CONTENTS</w:t>
      </w:r>
      <w:bookmarkEnd w:id="103"/>
      <w:bookmarkEnd w:id="104"/>
    </w:p>
    <w:p w14:paraId="27E9D588" w14:textId="77777777" w:rsidR="004E12F6" w:rsidRPr="0048650F" w:rsidRDefault="004E12F6">
      <w:pPr>
        <w:pStyle w:val="Heading1"/>
        <w:pPrChange w:id="105" w:author="lenovo" w:date="2022-08-03T07:54:00Z">
          <w:pPr/>
        </w:pPrChange>
      </w:pPr>
    </w:p>
    <w:sdt>
      <w:sdtPr>
        <w:rPr>
          <w:color w:val="auto"/>
          <w:szCs w:val="24"/>
        </w:rPr>
        <w:id w:val="-1199233693"/>
        <w:docPartObj>
          <w:docPartGallery w:val="Table of Contents"/>
          <w:docPartUnique/>
        </w:docPartObj>
      </w:sdtPr>
      <w:sdtEndPr>
        <w:rPr>
          <w:noProof/>
        </w:rPr>
      </w:sdtEndPr>
      <w:sdtContent>
        <w:p w14:paraId="50B19520" w14:textId="77777777" w:rsidR="008F78E3" w:rsidRPr="001D2D84" w:rsidRDefault="008F78E3">
          <w:pPr>
            <w:keepNext/>
            <w:keepLines/>
            <w:tabs>
              <w:tab w:val="left" w:pos="9630"/>
            </w:tabs>
            <w:ind w:right="-540"/>
            <w:jc w:val="left"/>
            <w:rPr>
              <w:rFonts w:eastAsia="Times New Roman"/>
              <w:b/>
              <w:bCs/>
              <w:color w:val="365F91"/>
              <w:szCs w:val="24"/>
              <w:lang w:val="en-US" w:eastAsia="ja-JP"/>
            </w:rPr>
            <w:pPrChange w:id="106" w:author="lenovo" w:date="2022-07-28T15:29:00Z">
              <w:pPr>
                <w:keepNext/>
                <w:keepLines/>
                <w:tabs>
                  <w:tab w:val="left" w:pos="9630"/>
                </w:tabs>
                <w:spacing w:before="480"/>
                <w:ind w:right="-540"/>
                <w:jc w:val="left"/>
              </w:pPr>
            </w:pPrChange>
          </w:pPr>
          <w:del w:id="107" w:author="lenovo" w:date="2022-08-02T14:49:00Z">
            <w:r w:rsidRPr="001D2D84" w:rsidDel="008133E6">
              <w:rPr>
                <w:rFonts w:eastAsia="Times New Roman"/>
                <w:b/>
                <w:bCs/>
                <w:color w:val="365F91"/>
                <w:szCs w:val="24"/>
                <w:lang w:val="en-US" w:eastAsia="ja-JP"/>
              </w:rPr>
              <w:delText>Table of Contents</w:delText>
            </w:r>
          </w:del>
        </w:p>
        <w:p w14:paraId="47B2DAD8" w14:textId="77777777" w:rsidR="001D2D84" w:rsidRPr="001D2D84" w:rsidRDefault="008F78E3">
          <w:pPr>
            <w:pStyle w:val="TOC1"/>
            <w:tabs>
              <w:tab w:val="right" w:leader="dot" w:pos="9592"/>
            </w:tabs>
            <w:rPr>
              <w:ins w:id="108" w:author="lenovo" w:date="2022-07-28T15:07:00Z"/>
              <w:rFonts w:eastAsiaTheme="minorEastAsia"/>
              <w:bCs w:val="0"/>
              <w:caps w:val="0"/>
              <w:noProof/>
              <w:color w:val="auto"/>
              <w:szCs w:val="24"/>
              <w:lang w:val="fr-FR" w:eastAsia="fr-FR"/>
              <w:rPrChange w:id="109" w:author="lenovo" w:date="2022-07-28T15:15:00Z">
                <w:rPr>
                  <w:ins w:id="110" w:author="lenovo" w:date="2022-07-28T15:07:00Z"/>
                  <w:rFonts w:asciiTheme="minorHAnsi" w:eastAsiaTheme="minorEastAsia" w:hAnsiTheme="minorHAnsi" w:cstheme="minorBidi"/>
                  <w:bCs w:val="0"/>
                  <w:caps w:val="0"/>
                  <w:noProof/>
                  <w:color w:val="auto"/>
                  <w:sz w:val="22"/>
                  <w:szCs w:val="22"/>
                  <w:lang w:val="fr-FR" w:eastAsia="fr-FR"/>
                </w:rPr>
              </w:rPrChange>
            </w:rPr>
          </w:pPr>
          <w:r w:rsidRPr="00E12762">
            <w:rPr>
              <w:bCs w:val="0"/>
              <w:caps w:val="0"/>
              <w:color w:val="auto"/>
              <w:szCs w:val="24"/>
              <w:rPrChange w:id="111" w:author="lenovo" w:date="2022-08-01T15:19:00Z">
                <w:rPr>
                  <w:b/>
                  <w:bCs w:val="0"/>
                  <w:caps w:val="0"/>
                  <w:color w:val="auto"/>
                  <w:szCs w:val="24"/>
                </w:rPr>
              </w:rPrChange>
            </w:rPr>
            <w:fldChar w:fldCharType="begin"/>
          </w:r>
          <w:r w:rsidRPr="0059798A">
            <w:rPr>
              <w:bCs w:val="0"/>
              <w:caps w:val="0"/>
              <w:color w:val="auto"/>
              <w:szCs w:val="24"/>
              <w:rPrChange w:id="112" w:author="lenovo" w:date="2022-08-01T15:19:00Z">
                <w:rPr>
                  <w:b/>
                  <w:bCs w:val="0"/>
                  <w:caps w:val="0"/>
                  <w:color w:val="auto"/>
                  <w:szCs w:val="24"/>
                </w:rPr>
              </w:rPrChange>
            </w:rPr>
            <w:instrText xml:space="preserve"> TOC \o "1-3" \h \z \u </w:instrText>
          </w:r>
          <w:r w:rsidRPr="00E12762">
            <w:rPr>
              <w:bCs w:val="0"/>
              <w:caps w:val="0"/>
              <w:color w:val="auto"/>
              <w:szCs w:val="24"/>
              <w:rPrChange w:id="113" w:author="lenovo" w:date="2022-08-01T15:19:00Z">
                <w:rPr>
                  <w:b/>
                  <w:caps w:val="0"/>
                  <w:noProof/>
                  <w:color w:val="auto"/>
                  <w:szCs w:val="24"/>
                </w:rPr>
              </w:rPrChange>
            </w:rPr>
            <w:fldChar w:fldCharType="separate"/>
          </w:r>
          <w:ins w:id="114" w:author="lenovo" w:date="2022-07-28T15:07:00Z">
            <w:r w:rsidR="001D2D84" w:rsidRPr="001D2D84">
              <w:rPr>
                <w:rStyle w:val="Hyperlink"/>
                <w:noProof/>
                <w:szCs w:val="24"/>
                <w:rPrChange w:id="115" w:author="lenovo" w:date="2022-08-01T15:19:00Z">
                  <w:rPr>
                    <w:rStyle w:val="Hyperlink"/>
                    <w:noProof/>
                  </w:rPr>
                </w:rPrChange>
              </w:rPr>
              <w:fldChar w:fldCharType="begin"/>
            </w:r>
            <w:r w:rsidR="001D2D84" w:rsidRPr="0059798A">
              <w:rPr>
                <w:rStyle w:val="Hyperlink"/>
                <w:noProof/>
                <w:szCs w:val="24"/>
                <w:rPrChange w:id="116" w:author="lenovo" w:date="2022-08-01T15:19:00Z">
                  <w:rPr>
                    <w:rStyle w:val="Hyperlink"/>
                    <w:noProof/>
                  </w:rPr>
                </w:rPrChange>
              </w:rPr>
              <w:instrText xml:space="preserve"> </w:instrText>
            </w:r>
            <w:r w:rsidR="001D2D84" w:rsidRPr="0059798A">
              <w:rPr>
                <w:noProof/>
                <w:szCs w:val="24"/>
                <w:rPrChange w:id="117" w:author="lenovo" w:date="2022-08-01T15:19:00Z">
                  <w:rPr>
                    <w:noProof/>
                  </w:rPr>
                </w:rPrChange>
              </w:rPr>
              <w:instrText>HYPERLINK \l "_Toc109913254"</w:instrText>
            </w:r>
            <w:r w:rsidR="001D2D84" w:rsidRPr="0059798A">
              <w:rPr>
                <w:rStyle w:val="Hyperlink"/>
                <w:noProof/>
                <w:szCs w:val="24"/>
                <w:rPrChange w:id="118" w:author="lenovo" w:date="2022-08-01T15:19:00Z">
                  <w:rPr>
                    <w:rStyle w:val="Hyperlink"/>
                    <w:noProof/>
                  </w:rPr>
                </w:rPrChange>
              </w:rPr>
              <w:instrText xml:space="preserve"> </w:instrText>
            </w:r>
            <w:r w:rsidR="001D2D84" w:rsidRPr="001D2D84">
              <w:rPr>
                <w:rStyle w:val="Hyperlink"/>
                <w:noProof/>
                <w:szCs w:val="24"/>
                <w:rPrChange w:id="119" w:author="lenovo" w:date="2022-08-01T15:19:00Z">
                  <w:rPr>
                    <w:rStyle w:val="Hyperlink"/>
                    <w:noProof/>
                  </w:rPr>
                </w:rPrChange>
              </w:rPr>
              <w:fldChar w:fldCharType="separate"/>
            </w:r>
            <w:r w:rsidR="0059798A" w:rsidRPr="0059798A">
              <w:rPr>
                <w:rStyle w:val="Hyperlink"/>
                <w:caps w:val="0"/>
                <w:noProof/>
                <w:szCs w:val="24"/>
              </w:rPr>
              <w:t>FOREWORD</w:t>
            </w:r>
            <w:r w:rsidR="0059798A" w:rsidRPr="001D2D84">
              <w:rPr>
                <w:caps w:val="0"/>
                <w:noProof/>
                <w:webHidden/>
                <w:szCs w:val="24"/>
              </w:rPr>
              <w:tab/>
            </w:r>
            <w:r w:rsidR="001D2D84" w:rsidRPr="001D2D84">
              <w:rPr>
                <w:noProof/>
                <w:webHidden/>
                <w:szCs w:val="24"/>
                <w:rPrChange w:id="120" w:author="lenovo" w:date="2022-07-28T15:15:00Z">
                  <w:rPr>
                    <w:noProof/>
                    <w:webHidden/>
                  </w:rPr>
                </w:rPrChange>
              </w:rPr>
              <w:fldChar w:fldCharType="begin"/>
            </w:r>
            <w:r w:rsidR="001D2D84" w:rsidRPr="001D2D84">
              <w:rPr>
                <w:noProof/>
                <w:webHidden/>
                <w:szCs w:val="24"/>
                <w:rPrChange w:id="121" w:author="lenovo" w:date="2022-07-28T15:15:00Z">
                  <w:rPr>
                    <w:noProof/>
                    <w:webHidden/>
                  </w:rPr>
                </w:rPrChange>
              </w:rPr>
              <w:instrText xml:space="preserve"> PAGEREF _Toc109913254 \h </w:instrText>
            </w:r>
          </w:ins>
          <w:r w:rsidR="001D2D84" w:rsidRPr="001D2D84">
            <w:rPr>
              <w:noProof/>
              <w:webHidden/>
              <w:szCs w:val="24"/>
              <w:rPrChange w:id="122" w:author="lenovo" w:date="2022-07-28T15:15:00Z">
                <w:rPr>
                  <w:noProof/>
                  <w:webHidden/>
                  <w:szCs w:val="24"/>
                </w:rPr>
              </w:rPrChange>
            </w:rPr>
          </w:r>
          <w:r w:rsidR="001D2D84" w:rsidRPr="001D2D84">
            <w:rPr>
              <w:noProof/>
              <w:webHidden/>
              <w:szCs w:val="24"/>
              <w:rPrChange w:id="123" w:author="lenovo" w:date="2022-07-28T15:15:00Z">
                <w:rPr>
                  <w:noProof/>
                  <w:webHidden/>
                </w:rPr>
              </w:rPrChange>
            </w:rPr>
            <w:fldChar w:fldCharType="separate"/>
          </w:r>
          <w:ins w:id="124" w:author="lenovo" w:date="2022-08-01T15:19:00Z">
            <w:r w:rsidR="0059798A">
              <w:rPr>
                <w:caps w:val="0"/>
                <w:noProof/>
                <w:webHidden/>
                <w:szCs w:val="24"/>
              </w:rPr>
              <w:t>2</w:t>
            </w:r>
          </w:ins>
          <w:ins w:id="125" w:author="lenovo" w:date="2022-07-28T15:07:00Z">
            <w:r w:rsidR="001D2D84" w:rsidRPr="001D2D84">
              <w:rPr>
                <w:noProof/>
                <w:webHidden/>
                <w:szCs w:val="24"/>
                <w:rPrChange w:id="126" w:author="lenovo" w:date="2022-07-28T15:15:00Z">
                  <w:rPr>
                    <w:noProof/>
                    <w:webHidden/>
                  </w:rPr>
                </w:rPrChange>
              </w:rPr>
              <w:fldChar w:fldCharType="end"/>
            </w:r>
            <w:r w:rsidR="001D2D84" w:rsidRPr="001D2D84">
              <w:rPr>
                <w:rStyle w:val="Hyperlink"/>
                <w:noProof/>
                <w:szCs w:val="24"/>
                <w:rPrChange w:id="127" w:author="lenovo" w:date="2022-07-28T15:15:00Z">
                  <w:rPr>
                    <w:rStyle w:val="Hyperlink"/>
                    <w:noProof/>
                  </w:rPr>
                </w:rPrChange>
              </w:rPr>
              <w:fldChar w:fldCharType="end"/>
            </w:r>
          </w:ins>
        </w:p>
        <w:p w14:paraId="338271BA" w14:textId="77777777" w:rsidR="001D2D84" w:rsidRPr="001D2D84" w:rsidRDefault="001D2D84">
          <w:pPr>
            <w:pStyle w:val="TOC1"/>
            <w:tabs>
              <w:tab w:val="right" w:leader="dot" w:pos="9592"/>
            </w:tabs>
            <w:rPr>
              <w:ins w:id="128" w:author="lenovo" w:date="2022-07-28T15:07:00Z"/>
              <w:rFonts w:eastAsiaTheme="minorEastAsia"/>
              <w:bCs w:val="0"/>
              <w:caps w:val="0"/>
              <w:noProof/>
              <w:color w:val="auto"/>
              <w:szCs w:val="24"/>
              <w:lang w:val="fr-FR" w:eastAsia="fr-FR"/>
              <w:rPrChange w:id="129" w:author="lenovo" w:date="2022-07-28T15:15:00Z">
                <w:rPr>
                  <w:ins w:id="130" w:author="lenovo" w:date="2022-07-28T15:07:00Z"/>
                  <w:rFonts w:asciiTheme="minorHAnsi" w:eastAsiaTheme="minorEastAsia" w:hAnsiTheme="minorHAnsi" w:cstheme="minorBidi"/>
                  <w:bCs w:val="0"/>
                  <w:caps w:val="0"/>
                  <w:noProof/>
                  <w:color w:val="auto"/>
                  <w:sz w:val="22"/>
                  <w:szCs w:val="22"/>
                  <w:lang w:val="fr-FR" w:eastAsia="fr-FR"/>
                </w:rPr>
              </w:rPrChange>
            </w:rPr>
          </w:pPr>
          <w:ins w:id="131" w:author="lenovo" w:date="2022-07-28T15:07:00Z">
            <w:r w:rsidRPr="001D2D84">
              <w:rPr>
                <w:rStyle w:val="Hyperlink"/>
                <w:noProof/>
                <w:szCs w:val="24"/>
              </w:rPr>
              <w:fldChar w:fldCharType="begin"/>
            </w:r>
            <w:r w:rsidRPr="001D2D84">
              <w:rPr>
                <w:rStyle w:val="Hyperlink"/>
                <w:noProof/>
                <w:szCs w:val="24"/>
                <w:rPrChange w:id="132" w:author="lenovo" w:date="2022-07-28T15:15:00Z">
                  <w:rPr>
                    <w:rStyle w:val="Hyperlink"/>
                    <w:noProof/>
                  </w:rPr>
                </w:rPrChange>
              </w:rPr>
              <w:instrText xml:space="preserve"> </w:instrText>
            </w:r>
            <w:r w:rsidRPr="001D2D84">
              <w:rPr>
                <w:noProof/>
                <w:szCs w:val="24"/>
                <w:rPrChange w:id="133" w:author="lenovo" w:date="2022-07-28T15:15:00Z">
                  <w:rPr>
                    <w:noProof/>
                  </w:rPr>
                </w:rPrChange>
              </w:rPr>
              <w:instrText>HYPERLINK \l "_Toc109913255"</w:instrText>
            </w:r>
            <w:r w:rsidRPr="001D2D84">
              <w:rPr>
                <w:rStyle w:val="Hyperlink"/>
                <w:noProof/>
                <w:szCs w:val="24"/>
                <w:rPrChange w:id="134" w:author="lenovo" w:date="2022-07-28T15:15:00Z">
                  <w:rPr>
                    <w:rStyle w:val="Hyperlink"/>
                    <w:noProof/>
                  </w:rPr>
                </w:rPrChange>
              </w:rPr>
              <w:instrText xml:space="preserve"> </w:instrText>
            </w:r>
            <w:r w:rsidRPr="001D2D84">
              <w:rPr>
                <w:rStyle w:val="Hyperlink"/>
                <w:noProof/>
                <w:szCs w:val="24"/>
                <w:rPrChange w:id="135" w:author="lenovo" w:date="2022-07-28T15:15:00Z">
                  <w:rPr>
                    <w:rStyle w:val="Hyperlink"/>
                    <w:noProof/>
                  </w:rPr>
                </w:rPrChange>
              </w:rPr>
              <w:fldChar w:fldCharType="separate"/>
            </w:r>
            <w:r w:rsidR="0059798A" w:rsidRPr="001D2D84">
              <w:rPr>
                <w:rStyle w:val="Hyperlink"/>
                <w:caps w:val="0"/>
                <w:noProof/>
                <w:szCs w:val="24"/>
              </w:rPr>
              <w:t>GUIDELINES DEVELOPMENT HISTORY</w:t>
            </w:r>
            <w:r w:rsidR="0059798A" w:rsidRPr="001D2D84">
              <w:rPr>
                <w:caps w:val="0"/>
                <w:noProof/>
                <w:webHidden/>
                <w:szCs w:val="24"/>
              </w:rPr>
              <w:tab/>
            </w:r>
            <w:r w:rsidRPr="001D2D84">
              <w:rPr>
                <w:noProof/>
                <w:webHidden/>
                <w:szCs w:val="24"/>
                <w:rPrChange w:id="136" w:author="lenovo" w:date="2022-07-28T15:15:00Z">
                  <w:rPr>
                    <w:noProof/>
                    <w:webHidden/>
                  </w:rPr>
                </w:rPrChange>
              </w:rPr>
              <w:fldChar w:fldCharType="begin"/>
            </w:r>
            <w:r w:rsidRPr="001D2D84">
              <w:rPr>
                <w:noProof/>
                <w:webHidden/>
                <w:szCs w:val="24"/>
                <w:rPrChange w:id="137" w:author="lenovo" w:date="2022-07-28T15:15:00Z">
                  <w:rPr>
                    <w:noProof/>
                    <w:webHidden/>
                  </w:rPr>
                </w:rPrChange>
              </w:rPr>
              <w:instrText xml:space="preserve"> PAGEREF _Toc109913255 \h </w:instrText>
            </w:r>
          </w:ins>
          <w:r w:rsidRPr="001D2D84">
            <w:rPr>
              <w:noProof/>
              <w:webHidden/>
              <w:szCs w:val="24"/>
              <w:rPrChange w:id="138" w:author="lenovo" w:date="2022-07-28T15:15:00Z">
                <w:rPr>
                  <w:noProof/>
                  <w:webHidden/>
                  <w:szCs w:val="24"/>
                </w:rPr>
              </w:rPrChange>
            </w:rPr>
          </w:r>
          <w:r w:rsidRPr="001D2D84">
            <w:rPr>
              <w:noProof/>
              <w:webHidden/>
              <w:szCs w:val="24"/>
              <w:rPrChange w:id="139" w:author="lenovo" w:date="2022-07-28T15:15:00Z">
                <w:rPr>
                  <w:noProof/>
                  <w:webHidden/>
                </w:rPr>
              </w:rPrChange>
            </w:rPr>
            <w:fldChar w:fldCharType="separate"/>
          </w:r>
          <w:ins w:id="140" w:author="lenovo" w:date="2022-08-01T15:19:00Z">
            <w:r w:rsidR="0059798A">
              <w:rPr>
                <w:caps w:val="0"/>
                <w:noProof/>
                <w:webHidden/>
                <w:szCs w:val="24"/>
              </w:rPr>
              <w:t>3</w:t>
            </w:r>
          </w:ins>
          <w:ins w:id="141" w:author="lenovo" w:date="2022-07-28T15:07:00Z">
            <w:r w:rsidRPr="001D2D84">
              <w:rPr>
                <w:noProof/>
                <w:webHidden/>
                <w:szCs w:val="24"/>
                <w:rPrChange w:id="142" w:author="lenovo" w:date="2022-07-28T15:15:00Z">
                  <w:rPr>
                    <w:noProof/>
                    <w:webHidden/>
                  </w:rPr>
                </w:rPrChange>
              </w:rPr>
              <w:fldChar w:fldCharType="end"/>
            </w:r>
            <w:r w:rsidRPr="001D2D84">
              <w:rPr>
                <w:rStyle w:val="Hyperlink"/>
                <w:noProof/>
                <w:szCs w:val="24"/>
                <w:rPrChange w:id="143" w:author="lenovo" w:date="2022-07-28T15:15:00Z">
                  <w:rPr>
                    <w:rStyle w:val="Hyperlink"/>
                    <w:noProof/>
                  </w:rPr>
                </w:rPrChange>
              </w:rPr>
              <w:fldChar w:fldCharType="end"/>
            </w:r>
          </w:ins>
        </w:p>
        <w:p w14:paraId="2E51BD92" w14:textId="77777777" w:rsidR="001D2D84" w:rsidRPr="001D2D84" w:rsidRDefault="001D2D84">
          <w:pPr>
            <w:pStyle w:val="TOC2"/>
            <w:tabs>
              <w:tab w:val="right" w:leader="dot" w:pos="9592"/>
            </w:tabs>
            <w:spacing w:after="0"/>
            <w:ind w:left="0"/>
            <w:rPr>
              <w:ins w:id="144" w:author="lenovo" w:date="2022-07-28T15:07:00Z"/>
              <w:rFonts w:eastAsiaTheme="minorEastAsia"/>
              <w:noProof/>
              <w:color w:val="auto"/>
              <w:szCs w:val="24"/>
              <w:lang w:val="fr-FR" w:eastAsia="fr-FR"/>
              <w:rPrChange w:id="145" w:author="lenovo" w:date="2022-07-28T15:15:00Z">
                <w:rPr>
                  <w:ins w:id="146" w:author="lenovo" w:date="2022-07-28T15:07:00Z"/>
                  <w:rFonts w:asciiTheme="minorHAnsi" w:eastAsiaTheme="minorEastAsia" w:hAnsiTheme="minorHAnsi" w:cstheme="minorBidi"/>
                  <w:noProof/>
                  <w:color w:val="auto"/>
                  <w:sz w:val="22"/>
                  <w:szCs w:val="22"/>
                  <w:lang w:val="fr-FR" w:eastAsia="fr-FR"/>
                </w:rPr>
              </w:rPrChange>
            </w:rPr>
            <w:pPrChange w:id="147" w:author="lenovo" w:date="2022-07-28T15:29:00Z">
              <w:pPr>
                <w:pStyle w:val="TOC2"/>
                <w:tabs>
                  <w:tab w:val="right" w:leader="dot" w:pos="9592"/>
                </w:tabs>
              </w:pPr>
            </w:pPrChange>
          </w:pPr>
          <w:ins w:id="148" w:author="lenovo" w:date="2022-07-28T15:07:00Z">
            <w:r w:rsidRPr="0048650F">
              <w:rPr>
                <w:rStyle w:val="Hyperlink"/>
                <w:noProof/>
                <w:szCs w:val="24"/>
              </w:rPr>
              <w:fldChar w:fldCharType="begin"/>
            </w:r>
            <w:r w:rsidRPr="001D2D84">
              <w:rPr>
                <w:rStyle w:val="Hyperlink"/>
                <w:noProof/>
                <w:szCs w:val="24"/>
                <w:rPrChange w:id="149" w:author="lenovo" w:date="2022-07-28T15:15:00Z">
                  <w:rPr>
                    <w:rStyle w:val="Hyperlink"/>
                    <w:noProof/>
                  </w:rPr>
                </w:rPrChange>
              </w:rPr>
              <w:instrText xml:space="preserve"> </w:instrText>
            </w:r>
            <w:r w:rsidRPr="001D2D84">
              <w:rPr>
                <w:noProof/>
                <w:szCs w:val="24"/>
                <w:rPrChange w:id="150" w:author="lenovo" w:date="2022-07-28T15:15:00Z">
                  <w:rPr>
                    <w:noProof/>
                  </w:rPr>
                </w:rPrChange>
              </w:rPr>
              <w:instrText>HYPERLINK \l "_Toc109913256"</w:instrText>
            </w:r>
            <w:r w:rsidRPr="001D2D84">
              <w:rPr>
                <w:rStyle w:val="Hyperlink"/>
                <w:noProof/>
                <w:szCs w:val="24"/>
                <w:rPrChange w:id="151" w:author="lenovo" w:date="2022-07-28T15:15:00Z">
                  <w:rPr>
                    <w:rStyle w:val="Hyperlink"/>
                    <w:noProof/>
                  </w:rPr>
                </w:rPrChange>
              </w:rPr>
              <w:instrText xml:space="preserve"> </w:instrText>
            </w:r>
            <w:r w:rsidRPr="0048650F">
              <w:rPr>
                <w:rStyle w:val="Hyperlink"/>
                <w:noProof/>
                <w:szCs w:val="24"/>
                <w:rPrChange w:id="152" w:author="lenovo" w:date="2022-07-28T15:15:00Z">
                  <w:rPr>
                    <w:rStyle w:val="Hyperlink"/>
                    <w:noProof/>
                    <w:szCs w:val="24"/>
                  </w:rPr>
                </w:rPrChange>
              </w:rPr>
              <w:fldChar w:fldCharType="separate"/>
            </w:r>
            <w:r w:rsidR="0059798A" w:rsidRPr="00525000">
              <w:rPr>
                <w:rStyle w:val="Hyperlink"/>
                <w:noProof/>
                <w:szCs w:val="24"/>
              </w:rPr>
              <w:t>DOCUMENT REVISION HISTORY</w:t>
            </w:r>
            <w:r w:rsidR="0059798A" w:rsidRPr="00525000">
              <w:rPr>
                <w:noProof/>
                <w:webHidden/>
                <w:szCs w:val="24"/>
              </w:rPr>
              <w:tab/>
            </w:r>
            <w:r w:rsidRPr="00525000">
              <w:rPr>
                <w:noProof/>
                <w:webHidden/>
                <w:szCs w:val="24"/>
              </w:rPr>
              <w:fldChar w:fldCharType="begin"/>
            </w:r>
            <w:r w:rsidRPr="001D2D84">
              <w:rPr>
                <w:noProof/>
                <w:webHidden/>
                <w:szCs w:val="24"/>
                <w:rPrChange w:id="153" w:author="lenovo" w:date="2022-07-28T15:15:00Z">
                  <w:rPr>
                    <w:noProof/>
                    <w:webHidden/>
                  </w:rPr>
                </w:rPrChange>
              </w:rPr>
              <w:instrText xml:space="preserve"> PAGEREF _Toc109913256 \h </w:instrText>
            </w:r>
          </w:ins>
          <w:r w:rsidRPr="00525000">
            <w:rPr>
              <w:noProof/>
              <w:webHidden/>
              <w:szCs w:val="24"/>
            </w:rPr>
          </w:r>
          <w:r w:rsidRPr="00525000">
            <w:rPr>
              <w:noProof/>
              <w:webHidden/>
              <w:szCs w:val="24"/>
              <w:rPrChange w:id="154" w:author="lenovo" w:date="2022-07-28T15:15:00Z">
                <w:rPr>
                  <w:noProof/>
                  <w:webHidden/>
                  <w:szCs w:val="24"/>
                </w:rPr>
              </w:rPrChange>
            </w:rPr>
            <w:fldChar w:fldCharType="separate"/>
          </w:r>
          <w:ins w:id="155" w:author="lenovo" w:date="2022-08-01T15:19:00Z">
            <w:r w:rsidR="0059798A">
              <w:rPr>
                <w:noProof/>
                <w:webHidden/>
                <w:szCs w:val="24"/>
              </w:rPr>
              <w:t>3</w:t>
            </w:r>
          </w:ins>
          <w:ins w:id="156" w:author="lenovo" w:date="2022-07-28T15:07:00Z">
            <w:r w:rsidRPr="00525000">
              <w:rPr>
                <w:noProof/>
                <w:webHidden/>
                <w:szCs w:val="24"/>
              </w:rPr>
              <w:fldChar w:fldCharType="end"/>
            </w:r>
            <w:r w:rsidRPr="0048650F">
              <w:rPr>
                <w:rStyle w:val="Hyperlink"/>
                <w:noProof/>
                <w:szCs w:val="24"/>
              </w:rPr>
              <w:fldChar w:fldCharType="end"/>
            </w:r>
          </w:ins>
        </w:p>
        <w:p w14:paraId="10E24B14" w14:textId="77777777" w:rsidR="001D2D84" w:rsidRPr="001D2D84" w:rsidRDefault="001D2D84">
          <w:pPr>
            <w:pStyle w:val="TOC1"/>
            <w:tabs>
              <w:tab w:val="right" w:leader="dot" w:pos="9592"/>
            </w:tabs>
            <w:rPr>
              <w:ins w:id="157" w:author="lenovo" w:date="2022-07-28T15:07:00Z"/>
              <w:rFonts w:eastAsiaTheme="minorEastAsia"/>
              <w:bCs w:val="0"/>
              <w:caps w:val="0"/>
              <w:noProof/>
              <w:color w:val="auto"/>
              <w:szCs w:val="24"/>
              <w:lang w:val="fr-FR" w:eastAsia="fr-FR"/>
              <w:rPrChange w:id="158" w:author="lenovo" w:date="2022-07-28T15:15:00Z">
                <w:rPr>
                  <w:ins w:id="159" w:author="lenovo" w:date="2022-07-28T15:07:00Z"/>
                  <w:rFonts w:asciiTheme="minorHAnsi" w:eastAsiaTheme="minorEastAsia" w:hAnsiTheme="minorHAnsi" w:cstheme="minorBidi"/>
                  <w:bCs w:val="0"/>
                  <w:caps w:val="0"/>
                  <w:noProof/>
                  <w:color w:val="auto"/>
                  <w:sz w:val="22"/>
                  <w:szCs w:val="22"/>
                  <w:lang w:val="fr-FR" w:eastAsia="fr-FR"/>
                </w:rPr>
              </w:rPrChange>
            </w:rPr>
          </w:pPr>
          <w:ins w:id="160" w:author="lenovo" w:date="2022-07-28T15:07:00Z">
            <w:r w:rsidRPr="001D2D84">
              <w:rPr>
                <w:rStyle w:val="Hyperlink"/>
                <w:noProof/>
                <w:szCs w:val="24"/>
              </w:rPr>
              <w:fldChar w:fldCharType="begin"/>
            </w:r>
            <w:r w:rsidRPr="001D2D84">
              <w:rPr>
                <w:rStyle w:val="Hyperlink"/>
                <w:noProof/>
                <w:szCs w:val="24"/>
                <w:rPrChange w:id="161" w:author="lenovo" w:date="2022-07-28T15:15:00Z">
                  <w:rPr>
                    <w:rStyle w:val="Hyperlink"/>
                    <w:noProof/>
                  </w:rPr>
                </w:rPrChange>
              </w:rPr>
              <w:instrText xml:space="preserve"> </w:instrText>
            </w:r>
            <w:r w:rsidRPr="001D2D84">
              <w:rPr>
                <w:noProof/>
                <w:szCs w:val="24"/>
                <w:rPrChange w:id="162" w:author="lenovo" w:date="2022-07-28T15:15:00Z">
                  <w:rPr>
                    <w:noProof/>
                  </w:rPr>
                </w:rPrChange>
              </w:rPr>
              <w:instrText>HYPERLINK \l "_Toc109913257"</w:instrText>
            </w:r>
            <w:r w:rsidRPr="001D2D84">
              <w:rPr>
                <w:rStyle w:val="Hyperlink"/>
                <w:noProof/>
                <w:szCs w:val="24"/>
                <w:rPrChange w:id="163" w:author="lenovo" w:date="2022-07-28T15:15:00Z">
                  <w:rPr>
                    <w:rStyle w:val="Hyperlink"/>
                    <w:noProof/>
                  </w:rPr>
                </w:rPrChange>
              </w:rPr>
              <w:instrText xml:space="preserve"> </w:instrText>
            </w:r>
            <w:r w:rsidRPr="001D2D84">
              <w:rPr>
                <w:rStyle w:val="Hyperlink"/>
                <w:noProof/>
                <w:szCs w:val="24"/>
                <w:rPrChange w:id="164" w:author="lenovo" w:date="2022-07-28T15:15:00Z">
                  <w:rPr>
                    <w:rStyle w:val="Hyperlink"/>
                    <w:noProof/>
                  </w:rPr>
                </w:rPrChange>
              </w:rPr>
              <w:fldChar w:fldCharType="separate"/>
            </w:r>
            <w:r w:rsidR="0059798A" w:rsidRPr="001D2D84">
              <w:rPr>
                <w:rStyle w:val="Hyperlink"/>
                <w:caps w:val="0"/>
                <w:noProof/>
                <w:szCs w:val="24"/>
              </w:rPr>
              <w:t>TABLE OF CONTENTS</w:t>
            </w:r>
            <w:r w:rsidR="0059798A" w:rsidRPr="001D2D84">
              <w:rPr>
                <w:caps w:val="0"/>
                <w:noProof/>
                <w:webHidden/>
                <w:szCs w:val="24"/>
              </w:rPr>
              <w:tab/>
            </w:r>
            <w:r w:rsidRPr="001D2D84">
              <w:rPr>
                <w:noProof/>
                <w:webHidden/>
                <w:szCs w:val="24"/>
                <w:rPrChange w:id="165" w:author="lenovo" w:date="2022-07-28T15:15:00Z">
                  <w:rPr>
                    <w:noProof/>
                    <w:webHidden/>
                  </w:rPr>
                </w:rPrChange>
              </w:rPr>
              <w:fldChar w:fldCharType="begin"/>
            </w:r>
            <w:r w:rsidRPr="001D2D84">
              <w:rPr>
                <w:noProof/>
                <w:webHidden/>
                <w:szCs w:val="24"/>
                <w:rPrChange w:id="166" w:author="lenovo" w:date="2022-07-28T15:15:00Z">
                  <w:rPr>
                    <w:noProof/>
                    <w:webHidden/>
                  </w:rPr>
                </w:rPrChange>
              </w:rPr>
              <w:instrText xml:space="preserve"> PAGEREF _Toc109913257 \h </w:instrText>
            </w:r>
          </w:ins>
          <w:r w:rsidRPr="001D2D84">
            <w:rPr>
              <w:noProof/>
              <w:webHidden/>
              <w:szCs w:val="24"/>
              <w:rPrChange w:id="167" w:author="lenovo" w:date="2022-07-28T15:15:00Z">
                <w:rPr>
                  <w:noProof/>
                  <w:webHidden/>
                  <w:szCs w:val="24"/>
                </w:rPr>
              </w:rPrChange>
            </w:rPr>
          </w:r>
          <w:r w:rsidRPr="001D2D84">
            <w:rPr>
              <w:noProof/>
              <w:webHidden/>
              <w:szCs w:val="24"/>
              <w:rPrChange w:id="168" w:author="lenovo" w:date="2022-07-28T15:15:00Z">
                <w:rPr>
                  <w:noProof/>
                  <w:webHidden/>
                </w:rPr>
              </w:rPrChange>
            </w:rPr>
            <w:fldChar w:fldCharType="separate"/>
          </w:r>
          <w:ins w:id="169" w:author="lenovo" w:date="2022-08-01T15:19:00Z">
            <w:r w:rsidR="0059798A">
              <w:rPr>
                <w:caps w:val="0"/>
                <w:noProof/>
                <w:webHidden/>
                <w:szCs w:val="24"/>
              </w:rPr>
              <w:t>4</w:t>
            </w:r>
          </w:ins>
          <w:ins w:id="170" w:author="lenovo" w:date="2022-07-28T15:07:00Z">
            <w:r w:rsidRPr="001D2D84">
              <w:rPr>
                <w:noProof/>
                <w:webHidden/>
                <w:szCs w:val="24"/>
                <w:rPrChange w:id="171" w:author="lenovo" w:date="2022-07-28T15:15:00Z">
                  <w:rPr>
                    <w:noProof/>
                    <w:webHidden/>
                  </w:rPr>
                </w:rPrChange>
              </w:rPr>
              <w:fldChar w:fldCharType="end"/>
            </w:r>
            <w:r w:rsidRPr="001D2D84">
              <w:rPr>
                <w:rStyle w:val="Hyperlink"/>
                <w:noProof/>
                <w:szCs w:val="24"/>
                <w:rPrChange w:id="172" w:author="lenovo" w:date="2022-07-28T15:15:00Z">
                  <w:rPr>
                    <w:rStyle w:val="Hyperlink"/>
                    <w:noProof/>
                  </w:rPr>
                </w:rPrChange>
              </w:rPr>
              <w:fldChar w:fldCharType="end"/>
            </w:r>
          </w:ins>
        </w:p>
        <w:p w14:paraId="54670B37" w14:textId="77777777" w:rsidR="001D2D84" w:rsidRPr="001D2D84" w:rsidRDefault="001D2D84">
          <w:pPr>
            <w:pStyle w:val="TOC1"/>
            <w:tabs>
              <w:tab w:val="right" w:leader="dot" w:pos="9592"/>
            </w:tabs>
            <w:rPr>
              <w:ins w:id="173" w:author="lenovo" w:date="2022-07-28T15:07:00Z"/>
              <w:rFonts w:eastAsiaTheme="minorEastAsia"/>
              <w:bCs w:val="0"/>
              <w:caps w:val="0"/>
              <w:noProof/>
              <w:color w:val="auto"/>
              <w:szCs w:val="24"/>
              <w:lang w:val="fr-FR" w:eastAsia="fr-FR"/>
              <w:rPrChange w:id="174" w:author="lenovo" w:date="2022-07-28T15:15:00Z">
                <w:rPr>
                  <w:ins w:id="175" w:author="lenovo" w:date="2022-07-28T15:07:00Z"/>
                  <w:rFonts w:asciiTheme="minorHAnsi" w:eastAsiaTheme="minorEastAsia" w:hAnsiTheme="minorHAnsi" w:cstheme="minorBidi"/>
                  <w:bCs w:val="0"/>
                  <w:caps w:val="0"/>
                  <w:noProof/>
                  <w:color w:val="auto"/>
                  <w:sz w:val="22"/>
                  <w:szCs w:val="22"/>
                  <w:lang w:val="fr-FR" w:eastAsia="fr-FR"/>
                </w:rPr>
              </w:rPrChange>
            </w:rPr>
          </w:pPr>
          <w:ins w:id="176" w:author="lenovo" w:date="2022-07-28T15:07:00Z">
            <w:r w:rsidRPr="001D2D84">
              <w:rPr>
                <w:rStyle w:val="Hyperlink"/>
                <w:noProof/>
                <w:szCs w:val="24"/>
              </w:rPr>
              <w:fldChar w:fldCharType="begin"/>
            </w:r>
            <w:r w:rsidRPr="001D2D84">
              <w:rPr>
                <w:rStyle w:val="Hyperlink"/>
                <w:noProof/>
                <w:szCs w:val="24"/>
                <w:rPrChange w:id="177" w:author="lenovo" w:date="2022-07-28T15:15:00Z">
                  <w:rPr>
                    <w:rStyle w:val="Hyperlink"/>
                    <w:noProof/>
                  </w:rPr>
                </w:rPrChange>
              </w:rPr>
              <w:instrText xml:space="preserve"> </w:instrText>
            </w:r>
            <w:r w:rsidRPr="001D2D84">
              <w:rPr>
                <w:noProof/>
                <w:szCs w:val="24"/>
                <w:rPrChange w:id="178" w:author="lenovo" w:date="2022-07-28T15:15:00Z">
                  <w:rPr>
                    <w:noProof/>
                  </w:rPr>
                </w:rPrChange>
              </w:rPr>
              <w:instrText>HYPERLINK \l "_Toc109913258"</w:instrText>
            </w:r>
            <w:r w:rsidRPr="001D2D84">
              <w:rPr>
                <w:rStyle w:val="Hyperlink"/>
                <w:noProof/>
                <w:szCs w:val="24"/>
                <w:rPrChange w:id="179" w:author="lenovo" w:date="2022-07-28T15:15:00Z">
                  <w:rPr>
                    <w:rStyle w:val="Hyperlink"/>
                    <w:noProof/>
                  </w:rPr>
                </w:rPrChange>
              </w:rPr>
              <w:instrText xml:space="preserve"> </w:instrText>
            </w:r>
            <w:r w:rsidRPr="001D2D84">
              <w:rPr>
                <w:rStyle w:val="Hyperlink"/>
                <w:noProof/>
                <w:szCs w:val="24"/>
                <w:rPrChange w:id="180" w:author="lenovo" w:date="2022-07-28T15:15:00Z">
                  <w:rPr>
                    <w:rStyle w:val="Hyperlink"/>
                    <w:noProof/>
                  </w:rPr>
                </w:rPrChange>
              </w:rPr>
              <w:fldChar w:fldCharType="separate"/>
            </w:r>
            <w:r w:rsidR="0059798A" w:rsidRPr="001D2D84">
              <w:rPr>
                <w:rStyle w:val="Hyperlink"/>
                <w:caps w:val="0"/>
                <w:noProof/>
                <w:szCs w:val="24"/>
              </w:rPr>
              <w:t>ACRONYMS AND ABBREVIATIONS</w:t>
            </w:r>
            <w:r w:rsidR="0059798A" w:rsidRPr="001D2D84">
              <w:rPr>
                <w:caps w:val="0"/>
                <w:noProof/>
                <w:webHidden/>
                <w:szCs w:val="24"/>
              </w:rPr>
              <w:tab/>
            </w:r>
            <w:r w:rsidRPr="001D2D84">
              <w:rPr>
                <w:noProof/>
                <w:webHidden/>
                <w:szCs w:val="24"/>
                <w:rPrChange w:id="181" w:author="lenovo" w:date="2022-07-28T15:15:00Z">
                  <w:rPr>
                    <w:noProof/>
                    <w:webHidden/>
                  </w:rPr>
                </w:rPrChange>
              </w:rPr>
              <w:fldChar w:fldCharType="begin"/>
            </w:r>
            <w:r w:rsidRPr="001D2D84">
              <w:rPr>
                <w:noProof/>
                <w:webHidden/>
                <w:szCs w:val="24"/>
                <w:rPrChange w:id="182" w:author="lenovo" w:date="2022-07-28T15:15:00Z">
                  <w:rPr>
                    <w:noProof/>
                    <w:webHidden/>
                  </w:rPr>
                </w:rPrChange>
              </w:rPr>
              <w:instrText xml:space="preserve"> PAGEREF _Toc109913258 \h </w:instrText>
            </w:r>
          </w:ins>
          <w:r w:rsidRPr="001D2D84">
            <w:rPr>
              <w:noProof/>
              <w:webHidden/>
              <w:szCs w:val="24"/>
              <w:rPrChange w:id="183" w:author="lenovo" w:date="2022-07-28T15:15:00Z">
                <w:rPr>
                  <w:noProof/>
                  <w:webHidden/>
                  <w:szCs w:val="24"/>
                </w:rPr>
              </w:rPrChange>
            </w:rPr>
          </w:r>
          <w:r w:rsidRPr="001D2D84">
            <w:rPr>
              <w:noProof/>
              <w:webHidden/>
              <w:szCs w:val="24"/>
              <w:rPrChange w:id="184" w:author="lenovo" w:date="2022-07-28T15:15:00Z">
                <w:rPr>
                  <w:noProof/>
                  <w:webHidden/>
                </w:rPr>
              </w:rPrChange>
            </w:rPr>
            <w:fldChar w:fldCharType="separate"/>
          </w:r>
          <w:ins w:id="185" w:author="lenovo" w:date="2022-08-01T15:19:00Z">
            <w:r w:rsidR="0059798A">
              <w:rPr>
                <w:caps w:val="0"/>
                <w:noProof/>
                <w:webHidden/>
                <w:szCs w:val="24"/>
              </w:rPr>
              <w:t>5</w:t>
            </w:r>
          </w:ins>
          <w:ins w:id="186" w:author="lenovo" w:date="2022-07-28T15:07:00Z">
            <w:r w:rsidRPr="001D2D84">
              <w:rPr>
                <w:noProof/>
                <w:webHidden/>
                <w:szCs w:val="24"/>
                <w:rPrChange w:id="187" w:author="lenovo" w:date="2022-07-28T15:15:00Z">
                  <w:rPr>
                    <w:noProof/>
                    <w:webHidden/>
                  </w:rPr>
                </w:rPrChange>
              </w:rPr>
              <w:fldChar w:fldCharType="end"/>
            </w:r>
            <w:r w:rsidRPr="001D2D84">
              <w:rPr>
                <w:rStyle w:val="Hyperlink"/>
                <w:noProof/>
                <w:szCs w:val="24"/>
                <w:rPrChange w:id="188" w:author="lenovo" w:date="2022-07-28T15:15:00Z">
                  <w:rPr>
                    <w:rStyle w:val="Hyperlink"/>
                    <w:noProof/>
                  </w:rPr>
                </w:rPrChange>
              </w:rPr>
              <w:fldChar w:fldCharType="end"/>
            </w:r>
          </w:ins>
        </w:p>
        <w:p w14:paraId="10262BBA" w14:textId="77777777" w:rsidR="001D2D84" w:rsidRPr="001D2D84" w:rsidRDefault="001D2D84">
          <w:pPr>
            <w:pStyle w:val="TOC1"/>
            <w:tabs>
              <w:tab w:val="right" w:leader="dot" w:pos="9592"/>
            </w:tabs>
            <w:rPr>
              <w:ins w:id="189" w:author="lenovo" w:date="2022-07-28T15:07:00Z"/>
              <w:rFonts w:eastAsiaTheme="minorEastAsia"/>
              <w:bCs w:val="0"/>
              <w:caps w:val="0"/>
              <w:noProof/>
              <w:color w:val="auto"/>
              <w:szCs w:val="24"/>
              <w:lang w:val="fr-FR" w:eastAsia="fr-FR"/>
              <w:rPrChange w:id="190" w:author="lenovo" w:date="2022-07-28T15:15:00Z">
                <w:rPr>
                  <w:ins w:id="191" w:author="lenovo" w:date="2022-07-28T15:07:00Z"/>
                  <w:rFonts w:asciiTheme="minorHAnsi" w:eastAsiaTheme="minorEastAsia" w:hAnsiTheme="minorHAnsi" w:cstheme="minorBidi"/>
                  <w:bCs w:val="0"/>
                  <w:caps w:val="0"/>
                  <w:noProof/>
                  <w:color w:val="auto"/>
                  <w:sz w:val="22"/>
                  <w:szCs w:val="22"/>
                  <w:lang w:val="fr-FR" w:eastAsia="fr-FR"/>
                </w:rPr>
              </w:rPrChange>
            </w:rPr>
          </w:pPr>
          <w:ins w:id="192" w:author="lenovo" w:date="2022-07-28T15:07:00Z">
            <w:r w:rsidRPr="001D2D84">
              <w:rPr>
                <w:rStyle w:val="Hyperlink"/>
                <w:noProof/>
                <w:szCs w:val="24"/>
              </w:rPr>
              <w:fldChar w:fldCharType="begin"/>
            </w:r>
            <w:r w:rsidRPr="001D2D84">
              <w:rPr>
                <w:rStyle w:val="Hyperlink"/>
                <w:noProof/>
                <w:szCs w:val="24"/>
                <w:rPrChange w:id="193" w:author="lenovo" w:date="2022-07-28T15:15:00Z">
                  <w:rPr>
                    <w:rStyle w:val="Hyperlink"/>
                    <w:noProof/>
                  </w:rPr>
                </w:rPrChange>
              </w:rPr>
              <w:instrText xml:space="preserve"> </w:instrText>
            </w:r>
            <w:r w:rsidRPr="001D2D84">
              <w:rPr>
                <w:noProof/>
                <w:szCs w:val="24"/>
                <w:rPrChange w:id="194" w:author="lenovo" w:date="2022-07-28T15:15:00Z">
                  <w:rPr>
                    <w:noProof/>
                  </w:rPr>
                </w:rPrChange>
              </w:rPr>
              <w:instrText>HYPERLINK \l "_Toc109913259"</w:instrText>
            </w:r>
            <w:r w:rsidRPr="001D2D84">
              <w:rPr>
                <w:rStyle w:val="Hyperlink"/>
                <w:noProof/>
                <w:szCs w:val="24"/>
                <w:rPrChange w:id="195" w:author="lenovo" w:date="2022-07-28T15:15:00Z">
                  <w:rPr>
                    <w:rStyle w:val="Hyperlink"/>
                    <w:noProof/>
                  </w:rPr>
                </w:rPrChange>
              </w:rPr>
              <w:instrText xml:space="preserve"> </w:instrText>
            </w:r>
            <w:r w:rsidRPr="001D2D84">
              <w:rPr>
                <w:rStyle w:val="Hyperlink"/>
                <w:noProof/>
                <w:szCs w:val="24"/>
                <w:rPrChange w:id="196" w:author="lenovo" w:date="2022-07-28T15:15:00Z">
                  <w:rPr>
                    <w:rStyle w:val="Hyperlink"/>
                    <w:noProof/>
                  </w:rPr>
                </w:rPrChange>
              </w:rPr>
              <w:fldChar w:fldCharType="separate"/>
            </w:r>
            <w:r w:rsidR="0059798A" w:rsidRPr="001D2D84">
              <w:rPr>
                <w:rStyle w:val="Hyperlink"/>
                <w:caps w:val="0"/>
                <w:noProof/>
                <w:szCs w:val="24"/>
              </w:rPr>
              <w:t>GLOSSARY / DEFINITIONS</w:t>
            </w:r>
            <w:r w:rsidR="0059798A" w:rsidRPr="001D2D84">
              <w:rPr>
                <w:caps w:val="0"/>
                <w:noProof/>
                <w:webHidden/>
                <w:szCs w:val="24"/>
              </w:rPr>
              <w:tab/>
            </w:r>
            <w:r w:rsidRPr="001D2D84">
              <w:rPr>
                <w:noProof/>
                <w:webHidden/>
                <w:szCs w:val="24"/>
                <w:rPrChange w:id="197" w:author="lenovo" w:date="2022-07-28T15:15:00Z">
                  <w:rPr>
                    <w:noProof/>
                    <w:webHidden/>
                  </w:rPr>
                </w:rPrChange>
              </w:rPr>
              <w:fldChar w:fldCharType="begin"/>
            </w:r>
            <w:r w:rsidRPr="001D2D84">
              <w:rPr>
                <w:noProof/>
                <w:webHidden/>
                <w:szCs w:val="24"/>
                <w:rPrChange w:id="198" w:author="lenovo" w:date="2022-07-28T15:15:00Z">
                  <w:rPr>
                    <w:noProof/>
                    <w:webHidden/>
                  </w:rPr>
                </w:rPrChange>
              </w:rPr>
              <w:instrText xml:space="preserve"> PAGEREF _Toc109913259 \h </w:instrText>
            </w:r>
          </w:ins>
          <w:r w:rsidRPr="001D2D84">
            <w:rPr>
              <w:noProof/>
              <w:webHidden/>
              <w:szCs w:val="24"/>
              <w:rPrChange w:id="199" w:author="lenovo" w:date="2022-07-28T15:15:00Z">
                <w:rPr>
                  <w:noProof/>
                  <w:webHidden/>
                  <w:szCs w:val="24"/>
                </w:rPr>
              </w:rPrChange>
            </w:rPr>
          </w:r>
          <w:r w:rsidRPr="001D2D84">
            <w:rPr>
              <w:noProof/>
              <w:webHidden/>
              <w:szCs w:val="24"/>
              <w:rPrChange w:id="200" w:author="lenovo" w:date="2022-07-28T15:15:00Z">
                <w:rPr>
                  <w:noProof/>
                  <w:webHidden/>
                </w:rPr>
              </w:rPrChange>
            </w:rPr>
            <w:fldChar w:fldCharType="separate"/>
          </w:r>
          <w:ins w:id="201" w:author="lenovo" w:date="2022-08-01T15:19:00Z">
            <w:r w:rsidR="0059798A">
              <w:rPr>
                <w:caps w:val="0"/>
                <w:noProof/>
                <w:webHidden/>
                <w:szCs w:val="24"/>
              </w:rPr>
              <w:t>6</w:t>
            </w:r>
          </w:ins>
          <w:ins w:id="202" w:author="lenovo" w:date="2022-07-28T15:07:00Z">
            <w:r w:rsidRPr="001D2D84">
              <w:rPr>
                <w:noProof/>
                <w:webHidden/>
                <w:szCs w:val="24"/>
                <w:rPrChange w:id="203" w:author="lenovo" w:date="2022-07-28T15:15:00Z">
                  <w:rPr>
                    <w:noProof/>
                    <w:webHidden/>
                  </w:rPr>
                </w:rPrChange>
              </w:rPr>
              <w:fldChar w:fldCharType="end"/>
            </w:r>
            <w:r w:rsidRPr="001D2D84">
              <w:rPr>
                <w:rStyle w:val="Hyperlink"/>
                <w:noProof/>
                <w:szCs w:val="24"/>
                <w:rPrChange w:id="204" w:author="lenovo" w:date="2022-07-28T15:15:00Z">
                  <w:rPr>
                    <w:rStyle w:val="Hyperlink"/>
                    <w:noProof/>
                  </w:rPr>
                </w:rPrChange>
              </w:rPr>
              <w:fldChar w:fldCharType="end"/>
            </w:r>
          </w:ins>
        </w:p>
        <w:p w14:paraId="236843E2" w14:textId="77777777" w:rsidR="001D2D84" w:rsidRPr="001D2D84" w:rsidRDefault="001D2D84">
          <w:pPr>
            <w:pStyle w:val="TOC1"/>
            <w:tabs>
              <w:tab w:val="left" w:pos="440"/>
              <w:tab w:val="right" w:leader="dot" w:pos="9592"/>
            </w:tabs>
            <w:rPr>
              <w:ins w:id="205" w:author="lenovo" w:date="2022-07-28T15:07:00Z"/>
              <w:rFonts w:eastAsiaTheme="minorEastAsia"/>
              <w:bCs w:val="0"/>
              <w:caps w:val="0"/>
              <w:noProof/>
              <w:color w:val="auto"/>
              <w:szCs w:val="24"/>
              <w:lang w:val="fr-FR" w:eastAsia="fr-FR"/>
              <w:rPrChange w:id="206" w:author="lenovo" w:date="2022-07-28T15:15:00Z">
                <w:rPr>
                  <w:ins w:id="207" w:author="lenovo" w:date="2022-07-28T15:07:00Z"/>
                  <w:rFonts w:asciiTheme="minorHAnsi" w:eastAsiaTheme="minorEastAsia" w:hAnsiTheme="minorHAnsi" w:cstheme="minorBidi"/>
                  <w:bCs w:val="0"/>
                  <w:caps w:val="0"/>
                  <w:noProof/>
                  <w:color w:val="auto"/>
                  <w:sz w:val="22"/>
                  <w:szCs w:val="22"/>
                  <w:lang w:val="fr-FR" w:eastAsia="fr-FR"/>
                </w:rPr>
              </w:rPrChange>
            </w:rPr>
          </w:pPr>
          <w:ins w:id="208" w:author="lenovo" w:date="2022-07-28T15:07:00Z">
            <w:r w:rsidRPr="001D2D84">
              <w:rPr>
                <w:rStyle w:val="Hyperlink"/>
                <w:noProof/>
                <w:szCs w:val="24"/>
              </w:rPr>
              <w:fldChar w:fldCharType="begin"/>
            </w:r>
            <w:r w:rsidRPr="001D2D84">
              <w:rPr>
                <w:rStyle w:val="Hyperlink"/>
                <w:noProof/>
                <w:szCs w:val="24"/>
                <w:rPrChange w:id="209" w:author="lenovo" w:date="2022-07-28T15:15:00Z">
                  <w:rPr>
                    <w:rStyle w:val="Hyperlink"/>
                    <w:noProof/>
                  </w:rPr>
                </w:rPrChange>
              </w:rPr>
              <w:instrText xml:space="preserve"> </w:instrText>
            </w:r>
            <w:r w:rsidRPr="001D2D84">
              <w:rPr>
                <w:noProof/>
                <w:szCs w:val="24"/>
                <w:rPrChange w:id="210" w:author="lenovo" w:date="2022-07-28T15:15:00Z">
                  <w:rPr>
                    <w:noProof/>
                  </w:rPr>
                </w:rPrChange>
              </w:rPr>
              <w:instrText>HYPERLINK \l "_Toc109913260"</w:instrText>
            </w:r>
            <w:r w:rsidRPr="001D2D84">
              <w:rPr>
                <w:rStyle w:val="Hyperlink"/>
                <w:noProof/>
                <w:szCs w:val="24"/>
                <w:rPrChange w:id="211" w:author="lenovo" w:date="2022-07-28T15:15:00Z">
                  <w:rPr>
                    <w:rStyle w:val="Hyperlink"/>
                    <w:noProof/>
                  </w:rPr>
                </w:rPrChange>
              </w:rPr>
              <w:instrText xml:space="preserve"> </w:instrText>
            </w:r>
            <w:r w:rsidRPr="001D2D84">
              <w:rPr>
                <w:rStyle w:val="Hyperlink"/>
                <w:noProof/>
                <w:szCs w:val="24"/>
                <w:rPrChange w:id="212" w:author="lenovo" w:date="2022-07-28T15:15:00Z">
                  <w:rPr>
                    <w:rStyle w:val="Hyperlink"/>
                    <w:noProof/>
                  </w:rPr>
                </w:rPrChange>
              </w:rPr>
              <w:fldChar w:fldCharType="separate"/>
            </w:r>
            <w:r w:rsidR="0059798A" w:rsidRPr="001D2D84">
              <w:rPr>
                <w:rStyle w:val="Hyperlink"/>
                <w:rFonts w:eastAsia="Times New Roman"/>
                <w:b/>
                <w:caps w:val="0"/>
                <w:noProof/>
                <w:kern w:val="32"/>
                <w:szCs w:val="24"/>
                <w:lang w:val="en-US"/>
              </w:rPr>
              <w:t>1.</w:t>
            </w:r>
            <w:r w:rsidR="0059798A" w:rsidRPr="001D2D84">
              <w:rPr>
                <w:rFonts w:eastAsiaTheme="minorEastAsia"/>
                <w:bCs w:val="0"/>
                <w:caps w:val="0"/>
                <w:noProof/>
                <w:color w:val="auto"/>
                <w:szCs w:val="24"/>
                <w:lang w:val="fr-FR" w:eastAsia="fr-FR"/>
              </w:rPr>
              <w:tab/>
            </w:r>
            <w:r w:rsidR="0059798A" w:rsidRPr="001D2D84">
              <w:rPr>
                <w:rStyle w:val="Hyperlink"/>
                <w:rFonts w:eastAsia="Times New Roman"/>
                <w:b/>
                <w:caps w:val="0"/>
                <w:noProof/>
                <w:kern w:val="32"/>
                <w:szCs w:val="24"/>
                <w:lang w:val="en-US"/>
              </w:rPr>
              <w:t>INTRODUCTION</w:t>
            </w:r>
            <w:r w:rsidR="0059798A" w:rsidRPr="001D2D84">
              <w:rPr>
                <w:caps w:val="0"/>
                <w:noProof/>
                <w:webHidden/>
                <w:szCs w:val="24"/>
              </w:rPr>
              <w:tab/>
            </w:r>
            <w:r w:rsidRPr="001D2D84">
              <w:rPr>
                <w:noProof/>
                <w:webHidden/>
                <w:szCs w:val="24"/>
                <w:rPrChange w:id="213" w:author="lenovo" w:date="2022-07-28T15:15:00Z">
                  <w:rPr>
                    <w:noProof/>
                    <w:webHidden/>
                  </w:rPr>
                </w:rPrChange>
              </w:rPr>
              <w:fldChar w:fldCharType="begin"/>
            </w:r>
            <w:r w:rsidRPr="001D2D84">
              <w:rPr>
                <w:noProof/>
                <w:webHidden/>
                <w:szCs w:val="24"/>
                <w:rPrChange w:id="214" w:author="lenovo" w:date="2022-07-28T15:15:00Z">
                  <w:rPr>
                    <w:noProof/>
                    <w:webHidden/>
                  </w:rPr>
                </w:rPrChange>
              </w:rPr>
              <w:instrText xml:space="preserve"> PAGEREF _Toc109913260 \h </w:instrText>
            </w:r>
          </w:ins>
          <w:r w:rsidRPr="001D2D84">
            <w:rPr>
              <w:noProof/>
              <w:webHidden/>
              <w:szCs w:val="24"/>
              <w:rPrChange w:id="215" w:author="lenovo" w:date="2022-07-28T15:15:00Z">
                <w:rPr>
                  <w:noProof/>
                  <w:webHidden/>
                  <w:szCs w:val="24"/>
                </w:rPr>
              </w:rPrChange>
            </w:rPr>
          </w:r>
          <w:r w:rsidRPr="001D2D84">
            <w:rPr>
              <w:noProof/>
              <w:webHidden/>
              <w:szCs w:val="24"/>
              <w:rPrChange w:id="216" w:author="lenovo" w:date="2022-07-28T15:15:00Z">
                <w:rPr>
                  <w:noProof/>
                  <w:webHidden/>
                </w:rPr>
              </w:rPrChange>
            </w:rPr>
            <w:fldChar w:fldCharType="separate"/>
          </w:r>
          <w:ins w:id="217" w:author="lenovo" w:date="2022-08-01T15:19:00Z">
            <w:r w:rsidR="0059798A">
              <w:rPr>
                <w:caps w:val="0"/>
                <w:noProof/>
                <w:webHidden/>
                <w:szCs w:val="24"/>
              </w:rPr>
              <w:t>10</w:t>
            </w:r>
          </w:ins>
          <w:ins w:id="218" w:author="lenovo" w:date="2022-07-28T15:07:00Z">
            <w:r w:rsidRPr="001D2D84">
              <w:rPr>
                <w:noProof/>
                <w:webHidden/>
                <w:szCs w:val="24"/>
                <w:rPrChange w:id="219" w:author="lenovo" w:date="2022-07-28T15:15:00Z">
                  <w:rPr>
                    <w:noProof/>
                    <w:webHidden/>
                  </w:rPr>
                </w:rPrChange>
              </w:rPr>
              <w:fldChar w:fldCharType="end"/>
            </w:r>
            <w:r w:rsidRPr="001D2D84">
              <w:rPr>
                <w:rStyle w:val="Hyperlink"/>
                <w:noProof/>
                <w:szCs w:val="24"/>
                <w:rPrChange w:id="220" w:author="lenovo" w:date="2022-07-28T15:15:00Z">
                  <w:rPr>
                    <w:rStyle w:val="Hyperlink"/>
                    <w:noProof/>
                  </w:rPr>
                </w:rPrChange>
              </w:rPr>
              <w:fldChar w:fldCharType="end"/>
            </w:r>
          </w:ins>
        </w:p>
        <w:p w14:paraId="7200E940" w14:textId="77777777" w:rsidR="001D2D84" w:rsidRPr="001D2D84" w:rsidRDefault="001D2D84">
          <w:pPr>
            <w:pStyle w:val="TOC2"/>
            <w:tabs>
              <w:tab w:val="right" w:leader="dot" w:pos="9592"/>
            </w:tabs>
            <w:spacing w:after="0"/>
            <w:rPr>
              <w:ins w:id="221" w:author="lenovo" w:date="2022-07-28T15:07:00Z"/>
              <w:rFonts w:eastAsiaTheme="minorEastAsia"/>
              <w:noProof/>
              <w:color w:val="auto"/>
              <w:szCs w:val="24"/>
              <w:lang w:val="fr-FR" w:eastAsia="fr-FR"/>
              <w:rPrChange w:id="222" w:author="lenovo" w:date="2022-07-28T15:15:00Z">
                <w:rPr>
                  <w:ins w:id="223" w:author="lenovo" w:date="2022-07-28T15:07:00Z"/>
                  <w:rFonts w:asciiTheme="minorHAnsi" w:eastAsiaTheme="minorEastAsia" w:hAnsiTheme="minorHAnsi" w:cstheme="minorBidi"/>
                  <w:noProof/>
                  <w:color w:val="auto"/>
                  <w:sz w:val="22"/>
                  <w:szCs w:val="22"/>
                  <w:lang w:val="fr-FR" w:eastAsia="fr-FR"/>
                </w:rPr>
              </w:rPrChange>
            </w:rPr>
            <w:pPrChange w:id="224" w:author="lenovo" w:date="2022-07-28T15:29:00Z">
              <w:pPr>
                <w:pStyle w:val="TOC2"/>
                <w:tabs>
                  <w:tab w:val="right" w:leader="dot" w:pos="9592"/>
                </w:tabs>
              </w:pPr>
            </w:pPrChange>
          </w:pPr>
          <w:ins w:id="225" w:author="lenovo" w:date="2022-07-28T15:07:00Z">
            <w:r w:rsidRPr="0048650F">
              <w:rPr>
                <w:rStyle w:val="Hyperlink"/>
                <w:noProof/>
                <w:szCs w:val="24"/>
              </w:rPr>
              <w:fldChar w:fldCharType="begin"/>
            </w:r>
            <w:r w:rsidRPr="001D2D84">
              <w:rPr>
                <w:rStyle w:val="Hyperlink"/>
                <w:noProof/>
                <w:szCs w:val="24"/>
                <w:rPrChange w:id="226" w:author="lenovo" w:date="2022-07-28T15:15:00Z">
                  <w:rPr>
                    <w:rStyle w:val="Hyperlink"/>
                    <w:noProof/>
                  </w:rPr>
                </w:rPrChange>
              </w:rPr>
              <w:instrText xml:space="preserve"> </w:instrText>
            </w:r>
            <w:r w:rsidRPr="001D2D84">
              <w:rPr>
                <w:noProof/>
                <w:szCs w:val="24"/>
                <w:rPrChange w:id="227" w:author="lenovo" w:date="2022-07-28T15:15:00Z">
                  <w:rPr>
                    <w:noProof/>
                  </w:rPr>
                </w:rPrChange>
              </w:rPr>
              <w:instrText>HYPERLINK \l "_Toc109913261"</w:instrText>
            </w:r>
            <w:r w:rsidRPr="001D2D84">
              <w:rPr>
                <w:rStyle w:val="Hyperlink"/>
                <w:noProof/>
                <w:szCs w:val="24"/>
                <w:rPrChange w:id="228" w:author="lenovo" w:date="2022-07-28T15:15:00Z">
                  <w:rPr>
                    <w:rStyle w:val="Hyperlink"/>
                    <w:noProof/>
                  </w:rPr>
                </w:rPrChange>
              </w:rPr>
              <w:instrText xml:space="preserve"> </w:instrText>
            </w:r>
            <w:r w:rsidRPr="0048650F">
              <w:rPr>
                <w:rStyle w:val="Hyperlink"/>
                <w:noProof/>
                <w:szCs w:val="24"/>
                <w:rPrChange w:id="229" w:author="lenovo" w:date="2022-07-28T15:15:00Z">
                  <w:rPr>
                    <w:rStyle w:val="Hyperlink"/>
                    <w:noProof/>
                    <w:szCs w:val="24"/>
                  </w:rPr>
                </w:rPrChange>
              </w:rPr>
              <w:fldChar w:fldCharType="separate"/>
            </w:r>
            <w:r w:rsidR="0059798A" w:rsidRPr="00525000">
              <w:rPr>
                <w:rStyle w:val="Hyperlink"/>
                <w:rFonts w:eastAsia="Bookman Old Style"/>
                <w:b/>
                <w:bCs/>
                <w:iCs/>
                <w:noProof/>
                <w:szCs w:val="24"/>
              </w:rPr>
              <w:t>1.1 AIM AND OBJECTIVES OF THE GUIDELINE</w:t>
            </w:r>
            <w:r w:rsidR="0059798A" w:rsidRPr="00525000">
              <w:rPr>
                <w:noProof/>
                <w:webHidden/>
                <w:szCs w:val="24"/>
              </w:rPr>
              <w:tab/>
            </w:r>
            <w:r w:rsidRPr="00525000">
              <w:rPr>
                <w:noProof/>
                <w:webHidden/>
                <w:szCs w:val="24"/>
              </w:rPr>
              <w:fldChar w:fldCharType="begin"/>
            </w:r>
            <w:r w:rsidRPr="001D2D84">
              <w:rPr>
                <w:noProof/>
                <w:webHidden/>
                <w:szCs w:val="24"/>
                <w:rPrChange w:id="230" w:author="lenovo" w:date="2022-07-28T15:15:00Z">
                  <w:rPr>
                    <w:noProof/>
                    <w:webHidden/>
                  </w:rPr>
                </w:rPrChange>
              </w:rPr>
              <w:instrText xml:space="preserve"> PAGEREF _Toc109913261 \h </w:instrText>
            </w:r>
          </w:ins>
          <w:r w:rsidRPr="00525000">
            <w:rPr>
              <w:noProof/>
              <w:webHidden/>
              <w:szCs w:val="24"/>
            </w:rPr>
          </w:r>
          <w:r w:rsidRPr="00525000">
            <w:rPr>
              <w:noProof/>
              <w:webHidden/>
              <w:szCs w:val="24"/>
              <w:rPrChange w:id="231" w:author="lenovo" w:date="2022-07-28T15:15:00Z">
                <w:rPr>
                  <w:noProof/>
                  <w:webHidden/>
                  <w:szCs w:val="24"/>
                </w:rPr>
              </w:rPrChange>
            </w:rPr>
            <w:fldChar w:fldCharType="separate"/>
          </w:r>
          <w:ins w:id="232" w:author="lenovo" w:date="2022-08-01T15:19:00Z">
            <w:r w:rsidR="0059798A">
              <w:rPr>
                <w:noProof/>
                <w:webHidden/>
                <w:szCs w:val="24"/>
              </w:rPr>
              <w:t>11</w:t>
            </w:r>
          </w:ins>
          <w:ins w:id="233" w:author="lenovo" w:date="2022-07-28T15:07:00Z">
            <w:r w:rsidRPr="00525000">
              <w:rPr>
                <w:noProof/>
                <w:webHidden/>
                <w:szCs w:val="24"/>
              </w:rPr>
              <w:fldChar w:fldCharType="end"/>
            </w:r>
            <w:r w:rsidRPr="0048650F">
              <w:rPr>
                <w:rStyle w:val="Hyperlink"/>
                <w:noProof/>
                <w:szCs w:val="24"/>
              </w:rPr>
              <w:fldChar w:fldCharType="end"/>
            </w:r>
          </w:ins>
        </w:p>
        <w:p w14:paraId="28012646" w14:textId="77777777" w:rsidR="001D2D84" w:rsidRPr="001D2D84" w:rsidRDefault="001D2D84">
          <w:pPr>
            <w:pStyle w:val="TOC2"/>
            <w:tabs>
              <w:tab w:val="right" w:leader="dot" w:pos="9592"/>
            </w:tabs>
            <w:spacing w:after="0"/>
            <w:rPr>
              <w:ins w:id="234" w:author="lenovo" w:date="2022-07-28T15:07:00Z"/>
              <w:rFonts w:eastAsiaTheme="minorEastAsia"/>
              <w:noProof/>
              <w:color w:val="auto"/>
              <w:szCs w:val="24"/>
              <w:lang w:val="fr-FR" w:eastAsia="fr-FR"/>
              <w:rPrChange w:id="235" w:author="lenovo" w:date="2022-07-28T15:15:00Z">
                <w:rPr>
                  <w:ins w:id="236" w:author="lenovo" w:date="2022-07-28T15:07:00Z"/>
                  <w:rFonts w:asciiTheme="minorHAnsi" w:eastAsiaTheme="minorEastAsia" w:hAnsiTheme="minorHAnsi" w:cstheme="minorBidi"/>
                  <w:noProof/>
                  <w:color w:val="auto"/>
                  <w:sz w:val="22"/>
                  <w:szCs w:val="22"/>
                  <w:lang w:val="fr-FR" w:eastAsia="fr-FR"/>
                </w:rPr>
              </w:rPrChange>
            </w:rPr>
            <w:pPrChange w:id="237" w:author="lenovo" w:date="2022-07-28T15:29:00Z">
              <w:pPr>
                <w:pStyle w:val="TOC2"/>
                <w:tabs>
                  <w:tab w:val="right" w:leader="dot" w:pos="9592"/>
                </w:tabs>
              </w:pPr>
            </w:pPrChange>
          </w:pPr>
          <w:ins w:id="238" w:author="lenovo" w:date="2022-07-28T15:07:00Z">
            <w:r w:rsidRPr="001D2D84">
              <w:rPr>
                <w:rStyle w:val="Hyperlink"/>
                <w:noProof/>
                <w:szCs w:val="24"/>
              </w:rPr>
              <w:fldChar w:fldCharType="begin"/>
            </w:r>
            <w:r w:rsidRPr="001D2D84">
              <w:rPr>
                <w:rStyle w:val="Hyperlink"/>
                <w:noProof/>
                <w:szCs w:val="24"/>
                <w:rPrChange w:id="239" w:author="lenovo" w:date="2022-07-28T15:15:00Z">
                  <w:rPr>
                    <w:rStyle w:val="Hyperlink"/>
                    <w:noProof/>
                  </w:rPr>
                </w:rPrChange>
              </w:rPr>
              <w:instrText xml:space="preserve"> </w:instrText>
            </w:r>
            <w:r w:rsidRPr="001D2D84">
              <w:rPr>
                <w:noProof/>
                <w:szCs w:val="24"/>
                <w:rPrChange w:id="240" w:author="lenovo" w:date="2022-07-28T15:15:00Z">
                  <w:rPr>
                    <w:noProof/>
                  </w:rPr>
                </w:rPrChange>
              </w:rPr>
              <w:instrText>HYPERLINK \l "_Toc109913262"</w:instrText>
            </w:r>
            <w:r w:rsidRPr="001D2D84">
              <w:rPr>
                <w:rStyle w:val="Hyperlink"/>
                <w:noProof/>
                <w:szCs w:val="24"/>
                <w:rPrChange w:id="241" w:author="lenovo" w:date="2022-07-28T15:15:00Z">
                  <w:rPr>
                    <w:rStyle w:val="Hyperlink"/>
                    <w:noProof/>
                  </w:rPr>
                </w:rPrChange>
              </w:rPr>
              <w:instrText xml:space="preserve"> </w:instrText>
            </w:r>
            <w:r w:rsidRPr="001D2D84">
              <w:rPr>
                <w:rStyle w:val="Hyperlink"/>
                <w:noProof/>
                <w:szCs w:val="24"/>
                <w:rPrChange w:id="242" w:author="lenovo" w:date="2022-07-28T15:15:00Z">
                  <w:rPr>
                    <w:rStyle w:val="Hyperlink"/>
                    <w:noProof/>
                  </w:rPr>
                </w:rPrChange>
              </w:rPr>
              <w:fldChar w:fldCharType="separate"/>
            </w:r>
            <w:r w:rsidR="0059798A" w:rsidRPr="001D2D84">
              <w:rPr>
                <w:rStyle w:val="Hyperlink"/>
                <w:rFonts w:eastAsia="Bookman Old Style"/>
                <w:b/>
                <w:bCs/>
                <w:iCs/>
                <w:noProof/>
                <w:szCs w:val="24"/>
              </w:rPr>
              <w:t>1.2 SCOPE OF THE GUIDELINE</w:t>
            </w:r>
            <w:r w:rsidR="0059798A" w:rsidRPr="001D2D84">
              <w:rPr>
                <w:noProof/>
                <w:webHidden/>
                <w:szCs w:val="24"/>
              </w:rPr>
              <w:tab/>
            </w:r>
            <w:r w:rsidRPr="001D2D84">
              <w:rPr>
                <w:noProof/>
                <w:webHidden/>
                <w:szCs w:val="24"/>
                <w:rPrChange w:id="243" w:author="lenovo" w:date="2022-07-28T15:15:00Z">
                  <w:rPr>
                    <w:noProof/>
                    <w:webHidden/>
                  </w:rPr>
                </w:rPrChange>
              </w:rPr>
              <w:fldChar w:fldCharType="begin"/>
            </w:r>
            <w:r w:rsidRPr="001D2D84">
              <w:rPr>
                <w:noProof/>
                <w:webHidden/>
                <w:szCs w:val="24"/>
                <w:rPrChange w:id="244" w:author="lenovo" w:date="2022-07-28T15:15:00Z">
                  <w:rPr>
                    <w:noProof/>
                    <w:webHidden/>
                  </w:rPr>
                </w:rPrChange>
              </w:rPr>
              <w:instrText xml:space="preserve"> PAGEREF _Toc109913262 \h </w:instrText>
            </w:r>
          </w:ins>
          <w:r w:rsidRPr="001D2D84">
            <w:rPr>
              <w:noProof/>
              <w:webHidden/>
              <w:szCs w:val="24"/>
              <w:rPrChange w:id="245" w:author="lenovo" w:date="2022-07-28T15:15:00Z">
                <w:rPr>
                  <w:noProof/>
                  <w:webHidden/>
                  <w:szCs w:val="24"/>
                </w:rPr>
              </w:rPrChange>
            </w:rPr>
          </w:r>
          <w:r w:rsidRPr="001D2D84">
            <w:rPr>
              <w:noProof/>
              <w:webHidden/>
              <w:szCs w:val="24"/>
              <w:rPrChange w:id="246" w:author="lenovo" w:date="2022-07-28T15:15:00Z">
                <w:rPr>
                  <w:noProof/>
                  <w:webHidden/>
                </w:rPr>
              </w:rPrChange>
            </w:rPr>
            <w:fldChar w:fldCharType="separate"/>
          </w:r>
          <w:ins w:id="247" w:author="lenovo" w:date="2022-08-01T15:19:00Z">
            <w:r w:rsidR="0059798A">
              <w:rPr>
                <w:noProof/>
                <w:webHidden/>
                <w:szCs w:val="24"/>
              </w:rPr>
              <w:t>12</w:t>
            </w:r>
          </w:ins>
          <w:ins w:id="248" w:author="lenovo" w:date="2022-07-28T15:07:00Z">
            <w:r w:rsidRPr="001D2D84">
              <w:rPr>
                <w:noProof/>
                <w:webHidden/>
                <w:szCs w:val="24"/>
                <w:rPrChange w:id="249" w:author="lenovo" w:date="2022-07-28T15:15:00Z">
                  <w:rPr>
                    <w:noProof/>
                    <w:webHidden/>
                  </w:rPr>
                </w:rPrChange>
              </w:rPr>
              <w:fldChar w:fldCharType="end"/>
            </w:r>
            <w:r w:rsidRPr="001D2D84">
              <w:rPr>
                <w:rStyle w:val="Hyperlink"/>
                <w:noProof/>
                <w:szCs w:val="24"/>
                <w:rPrChange w:id="250" w:author="lenovo" w:date="2022-07-28T15:15:00Z">
                  <w:rPr>
                    <w:rStyle w:val="Hyperlink"/>
                    <w:noProof/>
                  </w:rPr>
                </w:rPrChange>
              </w:rPr>
              <w:fldChar w:fldCharType="end"/>
            </w:r>
          </w:ins>
        </w:p>
        <w:p w14:paraId="4F26262B" w14:textId="77777777" w:rsidR="001D2D84" w:rsidRPr="001D2D84" w:rsidRDefault="001D2D84">
          <w:pPr>
            <w:pStyle w:val="TOC1"/>
            <w:tabs>
              <w:tab w:val="right" w:leader="dot" w:pos="9592"/>
            </w:tabs>
            <w:rPr>
              <w:ins w:id="251" w:author="lenovo" w:date="2022-07-28T15:07:00Z"/>
              <w:rFonts w:eastAsiaTheme="minorEastAsia"/>
              <w:bCs w:val="0"/>
              <w:caps w:val="0"/>
              <w:noProof/>
              <w:color w:val="auto"/>
              <w:szCs w:val="24"/>
              <w:lang w:val="fr-FR" w:eastAsia="fr-FR"/>
              <w:rPrChange w:id="252" w:author="lenovo" w:date="2022-07-28T15:15:00Z">
                <w:rPr>
                  <w:ins w:id="253" w:author="lenovo" w:date="2022-07-28T15:07:00Z"/>
                  <w:rFonts w:asciiTheme="minorHAnsi" w:eastAsiaTheme="minorEastAsia" w:hAnsiTheme="minorHAnsi" w:cstheme="minorBidi"/>
                  <w:bCs w:val="0"/>
                  <w:caps w:val="0"/>
                  <w:noProof/>
                  <w:color w:val="auto"/>
                  <w:sz w:val="22"/>
                  <w:szCs w:val="22"/>
                  <w:lang w:val="fr-FR" w:eastAsia="fr-FR"/>
                </w:rPr>
              </w:rPrChange>
            </w:rPr>
          </w:pPr>
          <w:ins w:id="254" w:author="lenovo" w:date="2022-07-28T15:07:00Z">
            <w:r w:rsidRPr="001D2D84">
              <w:rPr>
                <w:rStyle w:val="Hyperlink"/>
                <w:noProof/>
                <w:szCs w:val="24"/>
              </w:rPr>
              <w:fldChar w:fldCharType="begin"/>
            </w:r>
            <w:r w:rsidRPr="001D2D84">
              <w:rPr>
                <w:rStyle w:val="Hyperlink"/>
                <w:noProof/>
                <w:szCs w:val="24"/>
                <w:rPrChange w:id="255" w:author="lenovo" w:date="2022-07-28T15:15:00Z">
                  <w:rPr>
                    <w:rStyle w:val="Hyperlink"/>
                    <w:noProof/>
                  </w:rPr>
                </w:rPrChange>
              </w:rPr>
              <w:instrText xml:space="preserve"> </w:instrText>
            </w:r>
            <w:r w:rsidRPr="001D2D84">
              <w:rPr>
                <w:noProof/>
                <w:szCs w:val="24"/>
                <w:rPrChange w:id="256" w:author="lenovo" w:date="2022-07-28T15:15:00Z">
                  <w:rPr>
                    <w:noProof/>
                  </w:rPr>
                </w:rPrChange>
              </w:rPr>
              <w:instrText>HYPERLINK \l "_Toc109913263"</w:instrText>
            </w:r>
            <w:r w:rsidRPr="001D2D84">
              <w:rPr>
                <w:rStyle w:val="Hyperlink"/>
                <w:noProof/>
                <w:szCs w:val="24"/>
                <w:rPrChange w:id="257" w:author="lenovo" w:date="2022-07-28T15:15:00Z">
                  <w:rPr>
                    <w:rStyle w:val="Hyperlink"/>
                    <w:noProof/>
                  </w:rPr>
                </w:rPrChange>
              </w:rPr>
              <w:instrText xml:space="preserve"> </w:instrText>
            </w:r>
            <w:r w:rsidRPr="001D2D84">
              <w:rPr>
                <w:rStyle w:val="Hyperlink"/>
                <w:noProof/>
                <w:szCs w:val="24"/>
                <w:rPrChange w:id="258" w:author="lenovo" w:date="2022-07-28T15:15:00Z">
                  <w:rPr>
                    <w:rStyle w:val="Hyperlink"/>
                    <w:noProof/>
                  </w:rPr>
                </w:rPrChange>
              </w:rPr>
              <w:fldChar w:fldCharType="separate"/>
            </w:r>
            <w:r w:rsidR="0059798A" w:rsidRPr="001D2D84">
              <w:rPr>
                <w:rStyle w:val="Hyperlink"/>
                <w:rFonts w:eastAsia="Times New Roman"/>
                <w:b/>
                <w:caps w:val="0"/>
                <w:noProof/>
                <w:kern w:val="32"/>
                <w:szCs w:val="24"/>
                <w:lang w:val="en-US"/>
              </w:rPr>
              <w:t>2.CRITERIA</w:t>
            </w:r>
            <w:r w:rsidR="0059798A" w:rsidRPr="001D2D84">
              <w:rPr>
                <w:rStyle w:val="Hyperlink"/>
                <w:rFonts w:eastAsia="Times New Roman"/>
                <w:b/>
                <w:caps w:val="0"/>
                <w:noProof/>
                <w:spacing w:val="36"/>
                <w:kern w:val="32"/>
                <w:szCs w:val="24"/>
                <w:lang w:val="en-US"/>
              </w:rPr>
              <w:t xml:space="preserve"> </w:t>
            </w:r>
            <w:r w:rsidR="0059798A" w:rsidRPr="001D2D84">
              <w:rPr>
                <w:rStyle w:val="Hyperlink"/>
                <w:rFonts w:eastAsia="Times New Roman"/>
                <w:b/>
                <w:caps w:val="0"/>
                <w:noProof/>
                <w:kern w:val="32"/>
                <w:szCs w:val="24"/>
                <w:lang w:val="en-US"/>
              </w:rPr>
              <w:t>FOR</w:t>
            </w:r>
            <w:r w:rsidR="0059798A" w:rsidRPr="001D2D84">
              <w:rPr>
                <w:rStyle w:val="Hyperlink"/>
                <w:rFonts w:eastAsia="Times New Roman"/>
                <w:b/>
                <w:caps w:val="0"/>
                <w:noProof/>
                <w:spacing w:val="38"/>
                <w:kern w:val="32"/>
                <w:szCs w:val="24"/>
                <w:lang w:val="en-US"/>
              </w:rPr>
              <w:t xml:space="preserve"> </w:t>
            </w:r>
            <w:r w:rsidR="0059798A" w:rsidRPr="001D2D84">
              <w:rPr>
                <w:rStyle w:val="Hyperlink"/>
                <w:rFonts w:eastAsia="Times New Roman"/>
                <w:b/>
                <w:caps w:val="0"/>
                <w:noProof/>
                <w:kern w:val="32"/>
                <w:szCs w:val="24"/>
                <w:lang w:val="en-US"/>
              </w:rPr>
              <w:t>TEMPORARY</w:t>
            </w:r>
            <w:r w:rsidR="0059798A" w:rsidRPr="001D2D84">
              <w:rPr>
                <w:rStyle w:val="Hyperlink"/>
                <w:rFonts w:eastAsia="Times New Roman"/>
                <w:b/>
                <w:caps w:val="0"/>
                <w:noProof/>
                <w:spacing w:val="34"/>
                <w:kern w:val="32"/>
                <w:szCs w:val="24"/>
                <w:lang w:val="en-US"/>
              </w:rPr>
              <w:t xml:space="preserve"> </w:t>
            </w:r>
            <w:r w:rsidR="0059798A" w:rsidRPr="001D2D84">
              <w:rPr>
                <w:rStyle w:val="Hyperlink"/>
                <w:rFonts w:eastAsia="Times New Roman"/>
                <w:b/>
                <w:caps w:val="0"/>
                <w:noProof/>
                <w:kern w:val="32"/>
                <w:szCs w:val="24"/>
                <w:lang w:val="en-US"/>
              </w:rPr>
              <w:t>WAIVER</w:t>
            </w:r>
            <w:r w:rsidR="0059798A" w:rsidRPr="001D2D84">
              <w:rPr>
                <w:rStyle w:val="Hyperlink"/>
                <w:rFonts w:eastAsia="Times New Roman"/>
                <w:b/>
                <w:caps w:val="0"/>
                <w:noProof/>
                <w:spacing w:val="31"/>
                <w:kern w:val="32"/>
                <w:szCs w:val="24"/>
                <w:lang w:val="en-US"/>
              </w:rPr>
              <w:t xml:space="preserve"> </w:t>
            </w:r>
            <w:r w:rsidR="0059798A" w:rsidRPr="001D2D84">
              <w:rPr>
                <w:rStyle w:val="Hyperlink"/>
                <w:rFonts w:eastAsia="Times New Roman"/>
                <w:b/>
                <w:caps w:val="0"/>
                <w:noProof/>
                <w:kern w:val="32"/>
                <w:szCs w:val="24"/>
                <w:lang w:val="en-US"/>
              </w:rPr>
              <w:t>OF</w:t>
            </w:r>
            <w:r w:rsidR="0059798A" w:rsidRPr="001D2D84">
              <w:rPr>
                <w:rStyle w:val="Hyperlink"/>
                <w:rFonts w:eastAsia="Times New Roman"/>
                <w:b/>
                <w:caps w:val="0"/>
                <w:noProof/>
                <w:spacing w:val="32"/>
                <w:kern w:val="32"/>
                <w:szCs w:val="24"/>
                <w:lang w:val="en-US"/>
              </w:rPr>
              <w:t xml:space="preserve"> </w:t>
            </w:r>
            <w:r w:rsidR="0059798A" w:rsidRPr="001D2D84">
              <w:rPr>
                <w:rStyle w:val="Hyperlink"/>
                <w:rFonts w:eastAsia="Times New Roman"/>
                <w:b/>
                <w:caps w:val="0"/>
                <w:noProof/>
                <w:kern w:val="32"/>
                <w:szCs w:val="24"/>
                <w:lang w:val="en-US"/>
              </w:rPr>
              <w:t>ON-SITE</w:t>
            </w:r>
            <w:r w:rsidR="0059798A" w:rsidRPr="001D2D84">
              <w:rPr>
                <w:rStyle w:val="Hyperlink"/>
                <w:rFonts w:eastAsia="Times New Roman"/>
                <w:b/>
                <w:caps w:val="0"/>
                <w:noProof/>
                <w:spacing w:val="36"/>
                <w:kern w:val="32"/>
                <w:szCs w:val="24"/>
                <w:lang w:val="en-US"/>
              </w:rPr>
              <w:t xml:space="preserve"> </w:t>
            </w:r>
            <w:r w:rsidR="0059798A" w:rsidRPr="001D2D84">
              <w:rPr>
                <w:rStyle w:val="Hyperlink"/>
                <w:rFonts w:eastAsia="Times New Roman"/>
                <w:b/>
                <w:caps w:val="0"/>
                <w:noProof/>
                <w:kern w:val="32"/>
                <w:szCs w:val="24"/>
                <w:lang w:val="en-US"/>
              </w:rPr>
              <w:t>GMP</w:t>
            </w:r>
            <w:r w:rsidR="0059798A" w:rsidRPr="001D2D84">
              <w:rPr>
                <w:rStyle w:val="Hyperlink"/>
                <w:rFonts w:eastAsia="Times New Roman"/>
                <w:b/>
                <w:caps w:val="0"/>
                <w:noProof/>
                <w:spacing w:val="37"/>
                <w:kern w:val="32"/>
                <w:szCs w:val="24"/>
                <w:lang w:val="en-US"/>
              </w:rPr>
              <w:t xml:space="preserve"> </w:t>
            </w:r>
            <w:r w:rsidR="0059798A" w:rsidRPr="001D2D84">
              <w:rPr>
                <w:rStyle w:val="Hyperlink"/>
                <w:rFonts w:eastAsia="Times New Roman"/>
                <w:b/>
                <w:caps w:val="0"/>
                <w:noProof/>
                <w:kern w:val="32"/>
                <w:szCs w:val="24"/>
                <w:lang w:val="en-US"/>
              </w:rPr>
              <w:t>INSPECTION</w:t>
            </w:r>
            <w:r w:rsidR="0059798A" w:rsidRPr="001D2D84">
              <w:rPr>
                <w:rStyle w:val="Hyperlink"/>
                <w:rFonts w:eastAsia="Times New Roman"/>
                <w:b/>
                <w:caps w:val="0"/>
                <w:noProof/>
                <w:spacing w:val="37"/>
                <w:kern w:val="32"/>
                <w:szCs w:val="24"/>
                <w:lang w:val="en-US"/>
              </w:rPr>
              <w:t xml:space="preserve"> </w:t>
            </w:r>
            <w:r w:rsidR="0059798A" w:rsidRPr="001D2D84">
              <w:rPr>
                <w:rStyle w:val="Hyperlink"/>
                <w:rFonts w:eastAsia="Times New Roman"/>
                <w:b/>
                <w:caps w:val="0"/>
                <w:noProof/>
                <w:kern w:val="32"/>
                <w:szCs w:val="24"/>
                <w:lang w:val="en-US"/>
              </w:rPr>
              <w:t>AND</w:t>
            </w:r>
            <w:r w:rsidR="0059798A" w:rsidRPr="001D2D84">
              <w:rPr>
                <w:rStyle w:val="Hyperlink"/>
                <w:rFonts w:eastAsia="Times New Roman"/>
                <w:b/>
                <w:caps w:val="0"/>
                <w:noProof/>
                <w:spacing w:val="36"/>
                <w:kern w:val="32"/>
                <w:szCs w:val="24"/>
                <w:lang w:val="en-US"/>
              </w:rPr>
              <w:t xml:space="preserve"> </w:t>
            </w:r>
            <w:r w:rsidR="0059798A" w:rsidRPr="001D2D84">
              <w:rPr>
                <w:rStyle w:val="Hyperlink"/>
                <w:rFonts w:eastAsia="Times New Roman"/>
                <w:b/>
                <w:caps w:val="0"/>
                <w:noProof/>
                <w:kern w:val="32"/>
                <w:szCs w:val="24"/>
                <w:lang w:val="en-US"/>
              </w:rPr>
              <w:t>QUALITY</w:t>
            </w:r>
            <w:r w:rsidR="0059798A" w:rsidRPr="001D2D84">
              <w:rPr>
                <w:rStyle w:val="Hyperlink"/>
                <w:rFonts w:eastAsia="Times New Roman"/>
                <w:b/>
                <w:caps w:val="0"/>
                <w:noProof/>
                <w:spacing w:val="39"/>
                <w:kern w:val="32"/>
                <w:szCs w:val="24"/>
                <w:lang w:val="en-US"/>
              </w:rPr>
              <w:t xml:space="preserve"> </w:t>
            </w:r>
            <w:r w:rsidR="0059798A" w:rsidRPr="001D2D84">
              <w:rPr>
                <w:rStyle w:val="Hyperlink"/>
                <w:rFonts w:eastAsia="Times New Roman"/>
                <w:b/>
                <w:caps w:val="0"/>
                <w:noProof/>
                <w:kern w:val="32"/>
                <w:szCs w:val="24"/>
                <w:lang w:val="en-US"/>
              </w:rPr>
              <w:t>AUDIT</w:t>
            </w:r>
            <w:r w:rsidR="0059798A" w:rsidRPr="001D2D84">
              <w:rPr>
                <w:caps w:val="0"/>
                <w:noProof/>
                <w:webHidden/>
                <w:szCs w:val="24"/>
              </w:rPr>
              <w:tab/>
            </w:r>
            <w:r w:rsidRPr="001D2D84">
              <w:rPr>
                <w:noProof/>
                <w:webHidden/>
                <w:szCs w:val="24"/>
                <w:rPrChange w:id="259" w:author="lenovo" w:date="2022-07-28T15:15:00Z">
                  <w:rPr>
                    <w:noProof/>
                    <w:webHidden/>
                  </w:rPr>
                </w:rPrChange>
              </w:rPr>
              <w:fldChar w:fldCharType="begin"/>
            </w:r>
            <w:r w:rsidRPr="001D2D84">
              <w:rPr>
                <w:noProof/>
                <w:webHidden/>
                <w:szCs w:val="24"/>
                <w:rPrChange w:id="260" w:author="lenovo" w:date="2022-07-28T15:15:00Z">
                  <w:rPr>
                    <w:noProof/>
                    <w:webHidden/>
                  </w:rPr>
                </w:rPrChange>
              </w:rPr>
              <w:instrText xml:space="preserve"> PAGEREF _Toc109913263 \h </w:instrText>
            </w:r>
          </w:ins>
          <w:r w:rsidRPr="001D2D84">
            <w:rPr>
              <w:noProof/>
              <w:webHidden/>
              <w:szCs w:val="24"/>
              <w:rPrChange w:id="261" w:author="lenovo" w:date="2022-07-28T15:15:00Z">
                <w:rPr>
                  <w:noProof/>
                  <w:webHidden/>
                  <w:szCs w:val="24"/>
                </w:rPr>
              </w:rPrChange>
            </w:rPr>
          </w:r>
          <w:r w:rsidRPr="001D2D84">
            <w:rPr>
              <w:noProof/>
              <w:webHidden/>
              <w:szCs w:val="24"/>
              <w:rPrChange w:id="262" w:author="lenovo" w:date="2022-07-28T15:15:00Z">
                <w:rPr>
                  <w:noProof/>
                  <w:webHidden/>
                </w:rPr>
              </w:rPrChange>
            </w:rPr>
            <w:fldChar w:fldCharType="separate"/>
          </w:r>
          <w:ins w:id="263" w:author="lenovo" w:date="2022-08-01T15:19:00Z">
            <w:r w:rsidR="0059798A">
              <w:rPr>
                <w:caps w:val="0"/>
                <w:noProof/>
                <w:webHidden/>
                <w:szCs w:val="24"/>
              </w:rPr>
              <w:t>12</w:t>
            </w:r>
          </w:ins>
          <w:ins w:id="264" w:author="lenovo" w:date="2022-07-28T15:07:00Z">
            <w:r w:rsidRPr="001D2D84">
              <w:rPr>
                <w:noProof/>
                <w:webHidden/>
                <w:szCs w:val="24"/>
                <w:rPrChange w:id="265" w:author="lenovo" w:date="2022-07-28T15:15:00Z">
                  <w:rPr>
                    <w:noProof/>
                    <w:webHidden/>
                  </w:rPr>
                </w:rPrChange>
              </w:rPr>
              <w:fldChar w:fldCharType="end"/>
            </w:r>
            <w:r w:rsidRPr="001D2D84">
              <w:rPr>
                <w:rStyle w:val="Hyperlink"/>
                <w:noProof/>
                <w:szCs w:val="24"/>
                <w:rPrChange w:id="266" w:author="lenovo" w:date="2022-07-28T15:15:00Z">
                  <w:rPr>
                    <w:rStyle w:val="Hyperlink"/>
                    <w:noProof/>
                  </w:rPr>
                </w:rPrChange>
              </w:rPr>
              <w:fldChar w:fldCharType="end"/>
            </w:r>
          </w:ins>
        </w:p>
        <w:p w14:paraId="05931831" w14:textId="77777777" w:rsidR="001D2D84" w:rsidRPr="001D2D84" w:rsidRDefault="001D2D84">
          <w:pPr>
            <w:pStyle w:val="TOC2"/>
            <w:tabs>
              <w:tab w:val="right" w:leader="dot" w:pos="9592"/>
            </w:tabs>
            <w:spacing w:after="0"/>
            <w:rPr>
              <w:ins w:id="267" w:author="lenovo" w:date="2022-07-28T15:07:00Z"/>
              <w:rFonts w:eastAsiaTheme="minorEastAsia"/>
              <w:noProof/>
              <w:color w:val="auto"/>
              <w:szCs w:val="24"/>
              <w:lang w:val="fr-FR" w:eastAsia="fr-FR"/>
              <w:rPrChange w:id="268" w:author="lenovo" w:date="2022-07-28T15:15:00Z">
                <w:rPr>
                  <w:ins w:id="269" w:author="lenovo" w:date="2022-07-28T15:07:00Z"/>
                  <w:rFonts w:asciiTheme="minorHAnsi" w:eastAsiaTheme="minorEastAsia" w:hAnsiTheme="minorHAnsi" w:cstheme="minorBidi"/>
                  <w:noProof/>
                  <w:color w:val="auto"/>
                  <w:sz w:val="22"/>
                  <w:szCs w:val="22"/>
                  <w:lang w:val="fr-FR" w:eastAsia="fr-FR"/>
                </w:rPr>
              </w:rPrChange>
            </w:rPr>
            <w:pPrChange w:id="270" w:author="lenovo" w:date="2022-07-28T15:29:00Z">
              <w:pPr>
                <w:pStyle w:val="TOC2"/>
                <w:tabs>
                  <w:tab w:val="right" w:leader="dot" w:pos="9592"/>
                </w:tabs>
              </w:pPr>
            </w:pPrChange>
          </w:pPr>
          <w:ins w:id="271" w:author="lenovo" w:date="2022-07-28T15:07:00Z">
            <w:r w:rsidRPr="0048650F">
              <w:rPr>
                <w:rStyle w:val="Hyperlink"/>
                <w:noProof/>
                <w:szCs w:val="24"/>
              </w:rPr>
              <w:fldChar w:fldCharType="begin"/>
            </w:r>
            <w:r w:rsidRPr="001D2D84">
              <w:rPr>
                <w:rStyle w:val="Hyperlink"/>
                <w:noProof/>
                <w:szCs w:val="24"/>
                <w:rPrChange w:id="272" w:author="lenovo" w:date="2022-07-28T15:15:00Z">
                  <w:rPr>
                    <w:rStyle w:val="Hyperlink"/>
                    <w:noProof/>
                  </w:rPr>
                </w:rPrChange>
              </w:rPr>
              <w:instrText xml:space="preserve"> </w:instrText>
            </w:r>
            <w:r w:rsidRPr="001D2D84">
              <w:rPr>
                <w:noProof/>
                <w:szCs w:val="24"/>
                <w:rPrChange w:id="273" w:author="lenovo" w:date="2022-07-28T15:15:00Z">
                  <w:rPr>
                    <w:noProof/>
                  </w:rPr>
                </w:rPrChange>
              </w:rPr>
              <w:instrText>HYPERLINK \l "_Toc109913264"</w:instrText>
            </w:r>
            <w:r w:rsidRPr="001D2D84">
              <w:rPr>
                <w:rStyle w:val="Hyperlink"/>
                <w:noProof/>
                <w:szCs w:val="24"/>
                <w:rPrChange w:id="274" w:author="lenovo" w:date="2022-07-28T15:15:00Z">
                  <w:rPr>
                    <w:rStyle w:val="Hyperlink"/>
                    <w:noProof/>
                  </w:rPr>
                </w:rPrChange>
              </w:rPr>
              <w:instrText xml:space="preserve"> </w:instrText>
            </w:r>
            <w:r w:rsidRPr="0048650F">
              <w:rPr>
                <w:rStyle w:val="Hyperlink"/>
                <w:noProof/>
                <w:szCs w:val="24"/>
                <w:rPrChange w:id="275" w:author="lenovo" w:date="2022-07-28T15:15:00Z">
                  <w:rPr>
                    <w:rStyle w:val="Hyperlink"/>
                    <w:noProof/>
                    <w:szCs w:val="24"/>
                  </w:rPr>
                </w:rPrChange>
              </w:rPr>
              <w:fldChar w:fldCharType="separate"/>
            </w:r>
            <w:r w:rsidR="0059798A" w:rsidRPr="00525000">
              <w:rPr>
                <w:rStyle w:val="Hyperlink"/>
                <w:rFonts w:eastAsia="Bookman Old Style"/>
                <w:b/>
                <w:bCs/>
                <w:iCs/>
                <w:noProof/>
                <w:szCs w:val="24"/>
              </w:rPr>
              <w:t>2.1 NEW GMP AND QUALITY AUDIT APPLICATIONS</w:t>
            </w:r>
            <w:r w:rsidR="0059798A" w:rsidRPr="00525000">
              <w:rPr>
                <w:noProof/>
                <w:webHidden/>
                <w:szCs w:val="24"/>
              </w:rPr>
              <w:tab/>
            </w:r>
            <w:r w:rsidRPr="00525000">
              <w:rPr>
                <w:noProof/>
                <w:webHidden/>
                <w:szCs w:val="24"/>
              </w:rPr>
              <w:fldChar w:fldCharType="begin"/>
            </w:r>
            <w:r w:rsidRPr="001D2D84">
              <w:rPr>
                <w:noProof/>
                <w:webHidden/>
                <w:szCs w:val="24"/>
                <w:rPrChange w:id="276" w:author="lenovo" w:date="2022-07-28T15:15:00Z">
                  <w:rPr>
                    <w:noProof/>
                    <w:webHidden/>
                  </w:rPr>
                </w:rPrChange>
              </w:rPr>
              <w:instrText xml:space="preserve"> PAGEREF _Toc109913264 \h </w:instrText>
            </w:r>
          </w:ins>
          <w:r w:rsidRPr="00525000">
            <w:rPr>
              <w:noProof/>
              <w:webHidden/>
              <w:szCs w:val="24"/>
            </w:rPr>
          </w:r>
          <w:r w:rsidRPr="00525000">
            <w:rPr>
              <w:noProof/>
              <w:webHidden/>
              <w:szCs w:val="24"/>
              <w:rPrChange w:id="277" w:author="lenovo" w:date="2022-07-28T15:15:00Z">
                <w:rPr>
                  <w:noProof/>
                  <w:webHidden/>
                  <w:szCs w:val="24"/>
                </w:rPr>
              </w:rPrChange>
            </w:rPr>
            <w:fldChar w:fldCharType="separate"/>
          </w:r>
          <w:ins w:id="278" w:author="lenovo" w:date="2022-08-01T15:19:00Z">
            <w:r w:rsidR="0059798A">
              <w:rPr>
                <w:noProof/>
                <w:webHidden/>
                <w:szCs w:val="24"/>
              </w:rPr>
              <w:t>12</w:t>
            </w:r>
          </w:ins>
          <w:ins w:id="279" w:author="lenovo" w:date="2022-07-28T15:07:00Z">
            <w:r w:rsidRPr="00525000">
              <w:rPr>
                <w:noProof/>
                <w:webHidden/>
                <w:szCs w:val="24"/>
              </w:rPr>
              <w:fldChar w:fldCharType="end"/>
            </w:r>
            <w:r w:rsidRPr="0048650F">
              <w:rPr>
                <w:rStyle w:val="Hyperlink"/>
                <w:noProof/>
                <w:szCs w:val="24"/>
              </w:rPr>
              <w:fldChar w:fldCharType="end"/>
            </w:r>
          </w:ins>
        </w:p>
        <w:p w14:paraId="7713B7BC" w14:textId="77777777" w:rsidR="001D2D84" w:rsidRPr="001D2D84" w:rsidRDefault="001D2D84">
          <w:pPr>
            <w:pStyle w:val="TOC2"/>
            <w:tabs>
              <w:tab w:val="right" w:leader="dot" w:pos="9592"/>
            </w:tabs>
            <w:spacing w:after="0"/>
            <w:rPr>
              <w:ins w:id="280" w:author="lenovo" w:date="2022-07-28T15:07:00Z"/>
              <w:rFonts w:eastAsiaTheme="minorEastAsia"/>
              <w:noProof/>
              <w:color w:val="auto"/>
              <w:szCs w:val="24"/>
              <w:lang w:val="fr-FR" w:eastAsia="fr-FR"/>
              <w:rPrChange w:id="281" w:author="lenovo" w:date="2022-07-28T15:15:00Z">
                <w:rPr>
                  <w:ins w:id="282" w:author="lenovo" w:date="2022-07-28T15:07:00Z"/>
                  <w:rFonts w:asciiTheme="minorHAnsi" w:eastAsiaTheme="minorEastAsia" w:hAnsiTheme="minorHAnsi" w:cstheme="minorBidi"/>
                  <w:noProof/>
                  <w:color w:val="auto"/>
                  <w:sz w:val="22"/>
                  <w:szCs w:val="22"/>
                  <w:lang w:val="fr-FR" w:eastAsia="fr-FR"/>
                </w:rPr>
              </w:rPrChange>
            </w:rPr>
            <w:pPrChange w:id="283" w:author="lenovo" w:date="2022-07-28T15:29:00Z">
              <w:pPr>
                <w:pStyle w:val="TOC2"/>
                <w:tabs>
                  <w:tab w:val="right" w:leader="dot" w:pos="9592"/>
                </w:tabs>
              </w:pPr>
            </w:pPrChange>
          </w:pPr>
          <w:ins w:id="284" w:author="lenovo" w:date="2022-07-28T15:07:00Z">
            <w:r w:rsidRPr="001D2D84">
              <w:rPr>
                <w:rStyle w:val="Hyperlink"/>
                <w:noProof/>
                <w:szCs w:val="24"/>
              </w:rPr>
              <w:fldChar w:fldCharType="begin"/>
            </w:r>
            <w:r w:rsidRPr="001D2D84">
              <w:rPr>
                <w:rStyle w:val="Hyperlink"/>
                <w:noProof/>
                <w:szCs w:val="24"/>
                <w:rPrChange w:id="285" w:author="lenovo" w:date="2022-07-28T15:15:00Z">
                  <w:rPr>
                    <w:rStyle w:val="Hyperlink"/>
                    <w:noProof/>
                  </w:rPr>
                </w:rPrChange>
              </w:rPr>
              <w:instrText xml:space="preserve"> </w:instrText>
            </w:r>
            <w:r w:rsidRPr="001D2D84">
              <w:rPr>
                <w:noProof/>
                <w:szCs w:val="24"/>
                <w:rPrChange w:id="286" w:author="lenovo" w:date="2022-07-28T15:15:00Z">
                  <w:rPr>
                    <w:noProof/>
                  </w:rPr>
                </w:rPrChange>
              </w:rPr>
              <w:instrText>HYPERLINK \l "_Toc109913265"</w:instrText>
            </w:r>
            <w:r w:rsidRPr="001D2D84">
              <w:rPr>
                <w:rStyle w:val="Hyperlink"/>
                <w:noProof/>
                <w:szCs w:val="24"/>
                <w:rPrChange w:id="287" w:author="lenovo" w:date="2022-07-28T15:15:00Z">
                  <w:rPr>
                    <w:rStyle w:val="Hyperlink"/>
                    <w:noProof/>
                  </w:rPr>
                </w:rPrChange>
              </w:rPr>
              <w:instrText xml:space="preserve"> </w:instrText>
            </w:r>
            <w:r w:rsidRPr="001D2D84">
              <w:rPr>
                <w:rStyle w:val="Hyperlink"/>
                <w:noProof/>
                <w:szCs w:val="24"/>
                <w:rPrChange w:id="288" w:author="lenovo" w:date="2022-07-28T15:15:00Z">
                  <w:rPr>
                    <w:rStyle w:val="Hyperlink"/>
                    <w:noProof/>
                  </w:rPr>
                </w:rPrChange>
              </w:rPr>
              <w:fldChar w:fldCharType="separate"/>
            </w:r>
            <w:r w:rsidR="0059798A" w:rsidRPr="001D2D84">
              <w:rPr>
                <w:rStyle w:val="Hyperlink"/>
                <w:rFonts w:eastAsia="Bookman Old Style"/>
                <w:b/>
                <w:bCs/>
                <w:iCs/>
                <w:noProof/>
                <w:szCs w:val="24"/>
              </w:rPr>
              <w:t>2.1.1 TYPE OF PRODUCTS</w:t>
            </w:r>
            <w:r w:rsidR="0059798A" w:rsidRPr="001D2D84">
              <w:rPr>
                <w:noProof/>
                <w:webHidden/>
                <w:szCs w:val="24"/>
              </w:rPr>
              <w:tab/>
            </w:r>
            <w:r w:rsidRPr="001D2D84">
              <w:rPr>
                <w:noProof/>
                <w:webHidden/>
                <w:szCs w:val="24"/>
                <w:rPrChange w:id="289" w:author="lenovo" w:date="2022-07-28T15:15:00Z">
                  <w:rPr>
                    <w:noProof/>
                    <w:webHidden/>
                  </w:rPr>
                </w:rPrChange>
              </w:rPr>
              <w:fldChar w:fldCharType="begin"/>
            </w:r>
            <w:r w:rsidRPr="001D2D84">
              <w:rPr>
                <w:noProof/>
                <w:webHidden/>
                <w:szCs w:val="24"/>
                <w:rPrChange w:id="290" w:author="lenovo" w:date="2022-07-28T15:15:00Z">
                  <w:rPr>
                    <w:noProof/>
                    <w:webHidden/>
                  </w:rPr>
                </w:rPrChange>
              </w:rPr>
              <w:instrText xml:space="preserve"> PAGEREF _Toc109913265 \h </w:instrText>
            </w:r>
          </w:ins>
          <w:r w:rsidRPr="001D2D84">
            <w:rPr>
              <w:noProof/>
              <w:webHidden/>
              <w:szCs w:val="24"/>
              <w:rPrChange w:id="291" w:author="lenovo" w:date="2022-07-28T15:15:00Z">
                <w:rPr>
                  <w:noProof/>
                  <w:webHidden/>
                  <w:szCs w:val="24"/>
                </w:rPr>
              </w:rPrChange>
            </w:rPr>
          </w:r>
          <w:r w:rsidRPr="001D2D84">
            <w:rPr>
              <w:noProof/>
              <w:webHidden/>
              <w:szCs w:val="24"/>
              <w:rPrChange w:id="292" w:author="lenovo" w:date="2022-07-28T15:15:00Z">
                <w:rPr>
                  <w:noProof/>
                  <w:webHidden/>
                </w:rPr>
              </w:rPrChange>
            </w:rPr>
            <w:fldChar w:fldCharType="separate"/>
          </w:r>
          <w:ins w:id="293" w:author="lenovo" w:date="2022-08-01T15:19:00Z">
            <w:r w:rsidR="0059798A">
              <w:rPr>
                <w:noProof/>
                <w:webHidden/>
                <w:szCs w:val="24"/>
              </w:rPr>
              <w:t>12</w:t>
            </w:r>
          </w:ins>
          <w:ins w:id="294" w:author="lenovo" w:date="2022-07-28T15:07:00Z">
            <w:r w:rsidRPr="001D2D84">
              <w:rPr>
                <w:noProof/>
                <w:webHidden/>
                <w:szCs w:val="24"/>
                <w:rPrChange w:id="295" w:author="lenovo" w:date="2022-07-28T15:15:00Z">
                  <w:rPr>
                    <w:noProof/>
                    <w:webHidden/>
                  </w:rPr>
                </w:rPrChange>
              </w:rPr>
              <w:fldChar w:fldCharType="end"/>
            </w:r>
            <w:r w:rsidRPr="001D2D84">
              <w:rPr>
                <w:rStyle w:val="Hyperlink"/>
                <w:noProof/>
                <w:szCs w:val="24"/>
                <w:rPrChange w:id="296" w:author="lenovo" w:date="2022-07-28T15:15:00Z">
                  <w:rPr>
                    <w:rStyle w:val="Hyperlink"/>
                    <w:noProof/>
                  </w:rPr>
                </w:rPrChange>
              </w:rPr>
              <w:fldChar w:fldCharType="end"/>
            </w:r>
          </w:ins>
        </w:p>
        <w:p w14:paraId="4A7CA061" w14:textId="77777777" w:rsidR="001D2D84" w:rsidRPr="001D2D84" w:rsidRDefault="001D2D84">
          <w:pPr>
            <w:pStyle w:val="TOC2"/>
            <w:tabs>
              <w:tab w:val="left" w:pos="1100"/>
              <w:tab w:val="right" w:leader="dot" w:pos="9592"/>
            </w:tabs>
            <w:spacing w:after="0"/>
            <w:rPr>
              <w:ins w:id="297" w:author="lenovo" w:date="2022-07-28T15:07:00Z"/>
              <w:rFonts w:eastAsiaTheme="minorEastAsia"/>
              <w:noProof/>
              <w:color w:val="auto"/>
              <w:szCs w:val="24"/>
              <w:lang w:val="fr-FR" w:eastAsia="fr-FR"/>
              <w:rPrChange w:id="298" w:author="lenovo" w:date="2022-07-28T15:15:00Z">
                <w:rPr>
                  <w:ins w:id="299" w:author="lenovo" w:date="2022-07-28T15:07:00Z"/>
                  <w:rFonts w:asciiTheme="minorHAnsi" w:eastAsiaTheme="minorEastAsia" w:hAnsiTheme="minorHAnsi" w:cstheme="minorBidi"/>
                  <w:noProof/>
                  <w:color w:val="auto"/>
                  <w:sz w:val="22"/>
                  <w:szCs w:val="22"/>
                  <w:lang w:val="fr-FR" w:eastAsia="fr-FR"/>
                </w:rPr>
              </w:rPrChange>
            </w:rPr>
            <w:pPrChange w:id="300" w:author="lenovo" w:date="2022-07-28T15:29:00Z">
              <w:pPr>
                <w:pStyle w:val="TOC2"/>
                <w:tabs>
                  <w:tab w:val="left" w:pos="1100"/>
                  <w:tab w:val="right" w:leader="dot" w:pos="9592"/>
                </w:tabs>
              </w:pPr>
            </w:pPrChange>
          </w:pPr>
          <w:ins w:id="301" w:author="lenovo" w:date="2022-07-28T15:07:00Z">
            <w:r w:rsidRPr="001D2D84">
              <w:rPr>
                <w:rStyle w:val="Hyperlink"/>
                <w:noProof/>
                <w:szCs w:val="24"/>
              </w:rPr>
              <w:fldChar w:fldCharType="begin"/>
            </w:r>
            <w:r w:rsidRPr="001D2D84">
              <w:rPr>
                <w:rStyle w:val="Hyperlink"/>
                <w:noProof/>
                <w:szCs w:val="24"/>
                <w:rPrChange w:id="302" w:author="lenovo" w:date="2022-07-28T15:15:00Z">
                  <w:rPr>
                    <w:rStyle w:val="Hyperlink"/>
                    <w:noProof/>
                  </w:rPr>
                </w:rPrChange>
              </w:rPr>
              <w:instrText xml:space="preserve"> </w:instrText>
            </w:r>
            <w:r w:rsidRPr="001D2D84">
              <w:rPr>
                <w:noProof/>
                <w:szCs w:val="24"/>
                <w:rPrChange w:id="303" w:author="lenovo" w:date="2022-07-28T15:15:00Z">
                  <w:rPr>
                    <w:noProof/>
                  </w:rPr>
                </w:rPrChange>
              </w:rPr>
              <w:instrText>HYPERLINK \l "_Toc109913266"</w:instrText>
            </w:r>
            <w:r w:rsidRPr="001D2D84">
              <w:rPr>
                <w:rStyle w:val="Hyperlink"/>
                <w:noProof/>
                <w:szCs w:val="24"/>
                <w:rPrChange w:id="304" w:author="lenovo" w:date="2022-07-28T15:15:00Z">
                  <w:rPr>
                    <w:rStyle w:val="Hyperlink"/>
                    <w:noProof/>
                  </w:rPr>
                </w:rPrChange>
              </w:rPr>
              <w:instrText xml:space="preserve"> </w:instrText>
            </w:r>
            <w:r w:rsidRPr="001D2D84">
              <w:rPr>
                <w:rStyle w:val="Hyperlink"/>
                <w:noProof/>
                <w:szCs w:val="24"/>
                <w:rPrChange w:id="305" w:author="lenovo" w:date="2022-07-28T15:15:00Z">
                  <w:rPr>
                    <w:rStyle w:val="Hyperlink"/>
                    <w:noProof/>
                  </w:rPr>
                </w:rPrChange>
              </w:rPr>
              <w:fldChar w:fldCharType="separate"/>
            </w:r>
            <w:r w:rsidR="0059798A" w:rsidRPr="001D2D84">
              <w:rPr>
                <w:rStyle w:val="Hyperlink"/>
                <w:rFonts w:eastAsia="Bookman Old Style"/>
                <w:b/>
                <w:bCs/>
                <w:iCs/>
                <w:noProof/>
                <w:szCs w:val="24"/>
              </w:rPr>
              <w:t>2.1.2</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PRODUCTS OF PUBLIC HEALTH IMPORTANCE</w:t>
            </w:r>
            <w:r w:rsidR="0059798A" w:rsidRPr="001D2D84">
              <w:rPr>
                <w:noProof/>
                <w:webHidden/>
                <w:szCs w:val="24"/>
              </w:rPr>
              <w:tab/>
            </w:r>
            <w:r w:rsidRPr="001D2D84">
              <w:rPr>
                <w:noProof/>
                <w:webHidden/>
                <w:szCs w:val="24"/>
                <w:rPrChange w:id="306" w:author="lenovo" w:date="2022-07-28T15:15:00Z">
                  <w:rPr>
                    <w:noProof/>
                    <w:webHidden/>
                  </w:rPr>
                </w:rPrChange>
              </w:rPr>
              <w:fldChar w:fldCharType="begin"/>
            </w:r>
            <w:r w:rsidRPr="001D2D84">
              <w:rPr>
                <w:noProof/>
                <w:webHidden/>
                <w:szCs w:val="24"/>
                <w:rPrChange w:id="307" w:author="lenovo" w:date="2022-07-28T15:15:00Z">
                  <w:rPr>
                    <w:noProof/>
                    <w:webHidden/>
                  </w:rPr>
                </w:rPrChange>
              </w:rPr>
              <w:instrText xml:space="preserve"> PAGEREF _Toc109913266 \h </w:instrText>
            </w:r>
          </w:ins>
          <w:r w:rsidRPr="001D2D84">
            <w:rPr>
              <w:noProof/>
              <w:webHidden/>
              <w:szCs w:val="24"/>
              <w:rPrChange w:id="308" w:author="lenovo" w:date="2022-07-28T15:15:00Z">
                <w:rPr>
                  <w:noProof/>
                  <w:webHidden/>
                  <w:szCs w:val="24"/>
                </w:rPr>
              </w:rPrChange>
            </w:rPr>
          </w:r>
          <w:r w:rsidRPr="001D2D84">
            <w:rPr>
              <w:noProof/>
              <w:webHidden/>
              <w:szCs w:val="24"/>
              <w:rPrChange w:id="309" w:author="lenovo" w:date="2022-07-28T15:15:00Z">
                <w:rPr>
                  <w:noProof/>
                  <w:webHidden/>
                </w:rPr>
              </w:rPrChange>
            </w:rPr>
            <w:fldChar w:fldCharType="separate"/>
          </w:r>
          <w:ins w:id="310" w:author="lenovo" w:date="2022-08-01T15:19:00Z">
            <w:r w:rsidR="0059798A">
              <w:rPr>
                <w:noProof/>
                <w:webHidden/>
                <w:szCs w:val="24"/>
              </w:rPr>
              <w:t>12</w:t>
            </w:r>
          </w:ins>
          <w:ins w:id="311" w:author="lenovo" w:date="2022-07-28T15:07:00Z">
            <w:r w:rsidRPr="001D2D84">
              <w:rPr>
                <w:noProof/>
                <w:webHidden/>
                <w:szCs w:val="24"/>
                <w:rPrChange w:id="312" w:author="lenovo" w:date="2022-07-28T15:15:00Z">
                  <w:rPr>
                    <w:noProof/>
                    <w:webHidden/>
                  </w:rPr>
                </w:rPrChange>
              </w:rPr>
              <w:fldChar w:fldCharType="end"/>
            </w:r>
            <w:r w:rsidRPr="001D2D84">
              <w:rPr>
                <w:rStyle w:val="Hyperlink"/>
                <w:noProof/>
                <w:szCs w:val="24"/>
                <w:rPrChange w:id="313" w:author="lenovo" w:date="2022-07-28T15:15:00Z">
                  <w:rPr>
                    <w:rStyle w:val="Hyperlink"/>
                    <w:noProof/>
                  </w:rPr>
                </w:rPrChange>
              </w:rPr>
              <w:fldChar w:fldCharType="end"/>
            </w:r>
          </w:ins>
        </w:p>
        <w:p w14:paraId="2A219776" w14:textId="77777777" w:rsidR="001D2D84" w:rsidRPr="001D2D84" w:rsidRDefault="001D2D84">
          <w:pPr>
            <w:pStyle w:val="TOC2"/>
            <w:tabs>
              <w:tab w:val="left" w:pos="1100"/>
              <w:tab w:val="right" w:leader="dot" w:pos="9592"/>
            </w:tabs>
            <w:spacing w:after="0"/>
            <w:rPr>
              <w:ins w:id="314" w:author="lenovo" w:date="2022-07-28T15:07:00Z"/>
              <w:rFonts w:eastAsiaTheme="minorEastAsia"/>
              <w:noProof/>
              <w:color w:val="auto"/>
              <w:szCs w:val="24"/>
              <w:lang w:val="fr-FR" w:eastAsia="fr-FR"/>
              <w:rPrChange w:id="315" w:author="lenovo" w:date="2022-07-28T15:15:00Z">
                <w:rPr>
                  <w:ins w:id="316" w:author="lenovo" w:date="2022-07-28T15:07:00Z"/>
                  <w:rFonts w:asciiTheme="minorHAnsi" w:eastAsiaTheme="minorEastAsia" w:hAnsiTheme="minorHAnsi" w:cstheme="minorBidi"/>
                  <w:noProof/>
                  <w:color w:val="auto"/>
                  <w:sz w:val="22"/>
                  <w:szCs w:val="22"/>
                  <w:lang w:val="fr-FR" w:eastAsia="fr-FR"/>
                </w:rPr>
              </w:rPrChange>
            </w:rPr>
            <w:pPrChange w:id="317" w:author="lenovo" w:date="2022-07-28T15:29:00Z">
              <w:pPr>
                <w:pStyle w:val="TOC2"/>
                <w:tabs>
                  <w:tab w:val="left" w:pos="1100"/>
                  <w:tab w:val="right" w:leader="dot" w:pos="9592"/>
                </w:tabs>
              </w:pPr>
            </w:pPrChange>
          </w:pPr>
          <w:ins w:id="318" w:author="lenovo" w:date="2022-07-28T15:07:00Z">
            <w:r w:rsidRPr="001D2D84">
              <w:rPr>
                <w:rStyle w:val="Hyperlink"/>
                <w:noProof/>
                <w:szCs w:val="24"/>
              </w:rPr>
              <w:fldChar w:fldCharType="begin"/>
            </w:r>
            <w:r w:rsidRPr="001D2D84">
              <w:rPr>
                <w:rStyle w:val="Hyperlink"/>
                <w:noProof/>
                <w:szCs w:val="24"/>
                <w:rPrChange w:id="319" w:author="lenovo" w:date="2022-07-28T15:15:00Z">
                  <w:rPr>
                    <w:rStyle w:val="Hyperlink"/>
                    <w:noProof/>
                  </w:rPr>
                </w:rPrChange>
              </w:rPr>
              <w:instrText xml:space="preserve"> </w:instrText>
            </w:r>
            <w:r w:rsidRPr="001D2D84">
              <w:rPr>
                <w:noProof/>
                <w:szCs w:val="24"/>
                <w:rPrChange w:id="320" w:author="lenovo" w:date="2022-07-28T15:15:00Z">
                  <w:rPr>
                    <w:noProof/>
                  </w:rPr>
                </w:rPrChange>
              </w:rPr>
              <w:instrText>HYPERLINK \l "_Toc109913267"</w:instrText>
            </w:r>
            <w:r w:rsidRPr="001D2D84">
              <w:rPr>
                <w:rStyle w:val="Hyperlink"/>
                <w:noProof/>
                <w:szCs w:val="24"/>
                <w:rPrChange w:id="321" w:author="lenovo" w:date="2022-07-28T15:15:00Z">
                  <w:rPr>
                    <w:rStyle w:val="Hyperlink"/>
                    <w:noProof/>
                  </w:rPr>
                </w:rPrChange>
              </w:rPr>
              <w:instrText xml:space="preserve"> </w:instrText>
            </w:r>
            <w:r w:rsidRPr="001D2D84">
              <w:rPr>
                <w:rStyle w:val="Hyperlink"/>
                <w:noProof/>
                <w:szCs w:val="24"/>
                <w:rPrChange w:id="322" w:author="lenovo" w:date="2022-07-28T15:15:00Z">
                  <w:rPr>
                    <w:rStyle w:val="Hyperlink"/>
                    <w:noProof/>
                  </w:rPr>
                </w:rPrChange>
              </w:rPr>
              <w:fldChar w:fldCharType="separate"/>
            </w:r>
            <w:r w:rsidR="0059798A" w:rsidRPr="001D2D84">
              <w:rPr>
                <w:rStyle w:val="Hyperlink"/>
                <w:rFonts w:eastAsia="Bookman Old Style"/>
                <w:b/>
                <w:bCs/>
                <w:iCs/>
                <w:noProof/>
                <w:szCs w:val="24"/>
              </w:rPr>
              <w:t>2.1.3</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ON-SITE AUDIT HISTORY BY OTHER REGULATORY AUTHORITIES</w:t>
            </w:r>
            <w:r w:rsidR="0059798A" w:rsidRPr="001D2D84">
              <w:rPr>
                <w:noProof/>
                <w:webHidden/>
                <w:szCs w:val="24"/>
              </w:rPr>
              <w:tab/>
            </w:r>
            <w:r w:rsidRPr="001D2D84">
              <w:rPr>
                <w:noProof/>
                <w:webHidden/>
                <w:szCs w:val="24"/>
                <w:rPrChange w:id="323" w:author="lenovo" w:date="2022-07-28T15:15:00Z">
                  <w:rPr>
                    <w:noProof/>
                    <w:webHidden/>
                  </w:rPr>
                </w:rPrChange>
              </w:rPr>
              <w:fldChar w:fldCharType="begin"/>
            </w:r>
            <w:r w:rsidRPr="001D2D84">
              <w:rPr>
                <w:noProof/>
                <w:webHidden/>
                <w:szCs w:val="24"/>
                <w:rPrChange w:id="324" w:author="lenovo" w:date="2022-07-28T15:15:00Z">
                  <w:rPr>
                    <w:noProof/>
                    <w:webHidden/>
                  </w:rPr>
                </w:rPrChange>
              </w:rPr>
              <w:instrText xml:space="preserve"> PAGEREF _Toc109913267 \h </w:instrText>
            </w:r>
          </w:ins>
          <w:r w:rsidRPr="001D2D84">
            <w:rPr>
              <w:noProof/>
              <w:webHidden/>
              <w:szCs w:val="24"/>
              <w:rPrChange w:id="325" w:author="lenovo" w:date="2022-07-28T15:15:00Z">
                <w:rPr>
                  <w:noProof/>
                  <w:webHidden/>
                  <w:szCs w:val="24"/>
                </w:rPr>
              </w:rPrChange>
            </w:rPr>
          </w:r>
          <w:r w:rsidRPr="001D2D84">
            <w:rPr>
              <w:noProof/>
              <w:webHidden/>
              <w:szCs w:val="24"/>
              <w:rPrChange w:id="326" w:author="lenovo" w:date="2022-07-28T15:15:00Z">
                <w:rPr>
                  <w:noProof/>
                  <w:webHidden/>
                </w:rPr>
              </w:rPrChange>
            </w:rPr>
            <w:fldChar w:fldCharType="separate"/>
          </w:r>
          <w:ins w:id="327" w:author="lenovo" w:date="2022-08-01T15:19:00Z">
            <w:r w:rsidR="0059798A">
              <w:rPr>
                <w:noProof/>
                <w:webHidden/>
                <w:szCs w:val="24"/>
              </w:rPr>
              <w:t>13</w:t>
            </w:r>
          </w:ins>
          <w:ins w:id="328" w:author="lenovo" w:date="2022-07-28T15:07:00Z">
            <w:r w:rsidRPr="001D2D84">
              <w:rPr>
                <w:noProof/>
                <w:webHidden/>
                <w:szCs w:val="24"/>
                <w:rPrChange w:id="329" w:author="lenovo" w:date="2022-07-28T15:15:00Z">
                  <w:rPr>
                    <w:noProof/>
                    <w:webHidden/>
                  </w:rPr>
                </w:rPrChange>
              </w:rPr>
              <w:fldChar w:fldCharType="end"/>
            </w:r>
            <w:r w:rsidRPr="001D2D84">
              <w:rPr>
                <w:rStyle w:val="Hyperlink"/>
                <w:noProof/>
                <w:szCs w:val="24"/>
                <w:rPrChange w:id="330" w:author="lenovo" w:date="2022-07-28T15:15:00Z">
                  <w:rPr>
                    <w:rStyle w:val="Hyperlink"/>
                    <w:noProof/>
                  </w:rPr>
                </w:rPrChange>
              </w:rPr>
              <w:fldChar w:fldCharType="end"/>
            </w:r>
          </w:ins>
        </w:p>
        <w:p w14:paraId="65BC44C2" w14:textId="77777777" w:rsidR="001D2D84" w:rsidRPr="001D2D84" w:rsidRDefault="001D2D84">
          <w:pPr>
            <w:pStyle w:val="TOC2"/>
            <w:tabs>
              <w:tab w:val="left" w:pos="1100"/>
              <w:tab w:val="right" w:leader="dot" w:pos="9592"/>
            </w:tabs>
            <w:spacing w:after="0"/>
            <w:rPr>
              <w:ins w:id="331" w:author="lenovo" w:date="2022-07-28T15:07:00Z"/>
              <w:rFonts w:eastAsiaTheme="minorEastAsia"/>
              <w:noProof/>
              <w:color w:val="auto"/>
              <w:szCs w:val="24"/>
              <w:lang w:val="fr-FR" w:eastAsia="fr-FR"/>
              <w:rPrChange w:id="332" w:author="lenovo" w:date="2022-07-28T15:15:00Z">
                <w:rPr>
                  <w:ins w:id="333" w:author="lenovo" w:date="2022-07-28T15:07:00Z"/>
                  <w:rFonts w:asciiTheme="minorHAnsi" w:eastAsiaTheme="minorEastAsia" w:hAnsiTheme="minorHAnsi" w:cstheme="minorBidi"/>
                  <w:noProof/>
                  <w:color w:val="auto"/>
                  <w:sz w:val="22"/>
                  <w:szCs w:val="22"/>
                  <w:lang w:val="fr-FR" w:eastAsia="fr-FR"/>
                </w:rPr>
              </w:rPrChange>
            </w:rPr>
            <w:pPrChange w:id="334" w:author="lenovo" w:date="2022-07-28T15:29:00Z">
              <w:pPr>
                <w:pStyle w:val="TOC2"/>
                <w:tabs>
                  <w:tab w:val="left" w:pos="1100"/>
                  <w:tab w:val="right" w:leader="dot" w:pos="9592"/>
                </w:tabs>
              </w:pPr>
            </w:pPrChange>
          </w:pPr>
          <w:ins w:id="335" w:author="lenovo" w:date="2022-07-28T15:07:00Z">
            <w:r w:rsidRPr="001D2D84">
              <w:rPr>
                <w:rStyle w:val="Hyperlink"/>
                <w:noProof/>
                <w:szCs w:val="24"/>
              </w:rPr>
              <w:fldChar w:fldCharType="begin"/>
            </w:r>
            <w:r w:rsidRPr="001D2D84">
              <w:rPr>
                <w:rStyle w:val="Hyperlink"/>
                <w:noProof/>
                <w:szCs w:val="24"/>
                <w:rPrChange w:id="336" w:author="lenovo" w:date="2022-07-28T15:15:00Z">
                  <w:rPr>
                    <w:rStyle w:val="Hyperlink"/>
                    <w:noProof/>
                  </w:rPr>
                </w:rPrChange>
              </w:rPr>
              <w:instrText xml:space="preserve"> </w:instrText>
            </w:r>
            <w:r w:rsidRPr="001D2D84">
              <w:rPr>
                <w:noProof/>
                <w:szCs w:val="24"/>
                <w:rPrChange w:id="337" w:author="lenovo" w:date="2022-07-28T15:15:00Z">
                  <w:rPr>
                    <w:noProof/>
                  </w:rPr>
                </w:rPrChange>
              </w:rPr>
              <w:instrText>HYPERLINK \l "_Toc109913268"</w:instrText>
            </w:r>
            <w:r w:rsidRPr="001D2D84">
              <w:rPr>
                <w:rStyle w:val="Hyperlink"/>
                <w:noProof/>
                <w:szCs w:val="24"/>
                <w:rPrChange w:id="338" w:author="lenovo" w:date="2022-07-28T15:15:00Z">
                  <w:rPr>
                    <w:rStyle w:val="Hyperlink"/>
                    <w:noProof/>
                  </w:rPr>
                </w:rPrChange>
              </w:rPr>
              <w:instrText xml:space="preserve"> </w:instrText>
            </w:r>
            <w:r w:rsidRPr="001D2D84">
              <w:rPr>
                <w:rStyle w:val="Hyperlink"/>
                <w:noProof/>
                <w:szCs w:val="24"/>
                <w:rPrChange w:id="339" w:author="lenovo" w:date="2022-07-28T15:15:00Z">
                  <w:rPr>
                    <w:rStyle w:val="Hyperlink"/>
                    <w:noProof/>
                  </w:rPr>
                </w:rPrChange>
              </w:rPr>
              <w:fldChar w:fldCharType="separate"/>
            </w:r>
            <w:r w:rsidR="0059798A" w:rsidRPr="001D2D84">
              <w:rPr>
                <w:rStyle w:val="Hyperlink"/>
                <w:rFonts w:eastAsia="Bookman Old Style"/>
                <w:b/>
                <w:bCs/>
                <w:iCs/>
                <w:noProof/>
                <w:szCs w:val="24"/>
              </w:rPr>
              <w:t>2.1.4</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ACCEPTANCE OF INFORMATION IN THE PRODUCT DOSSIER</w:t>
            </w:r>
            <w:r w:rsidR="0059798A" w:rsidRPr="001D2D84">
              <w:rPr>
                <w:noProof/>
                <w:webHidden/>
                <w:szCs w:val="24"/>
              </w:rPr>
              <w:tab/>
            </w:r>
            <w:r w:rsidRPr="001D2D84">
              <w:rPr>
                <w:noProof/>
                <w:webHidden/>
                <w:szCs w:val="24"/>
                <w:rPrChange w:id="340" w:author="lenovo" w:date="2022-07-28T15:15:00Z">
                  <w:rPr>
                    <w:noProof/>
                    <w:webHidden/>
                  </w:rPr>
                </w:rPrChange>
              </w:rPr>
              <w:fldChar w:fldCharType="begin"/>
            </w:r>
            <w:r w:rsidRPr="001D2D84">
              <w:rPr>
                <w:noProof/>
                <w:webHidden/>
                <w:szCs w:val="24"/>
                <w:rPrChange w:id="341" w:author="lenovo" w:date="2022-07-28T15:15:00Z">
                  <w:rPr>
                    <w:noProof/>
                    <w:webHidden/>
                  </w:rPr>
                </w:rPrChange>
              </w:rPr>
              <w:instrText xml:space="preserve"> PAGEREF _Toc109913268 \h </w:instrText>
            </w:r>
          </w:ins>
          <w:r w:rsidRPr="001D2D84">
            <w:rPr>
              <w:noProof/>
              <w:webHidden/>
              <w:szCs w:val="24"/>
              <w:rPrChange w:id="342" w:author="lenovo" w:date="2022-07-28T15:15:00Z">
                <w:rPr>
                  <w:noProof/>
                  <w:webHidden/>
                  <w:szCs w:val="24"/>
                </w:rPr>
              </w:rPrChange>
            </w:rPr>
          </w:r>
          <w:r w:rsidRPr="001D2D84">
            <w:rPr>
              <w:noProof/>
              <w:webHidden/>
              <w:szCs w:val="24"/>
              <w:rPrChange w:id="343" w:author="lenovo" w:date="2022-07-28T15:15:00Z">
                <w:rPr>
                  <w:noProof/>
                  <w:webHidden/>
                </w:rPr>
              </w:rPrChange>
            </w:rPr>
            <w:fldChar w:fldCharType="separate"/>
          </w:r>
          <w:ins w:id="344" w:author="lenovo" w:date="2022-08-01T15:19:00Z">
            <w:r w:rsidR="0059798A">
              <w:rPr>
                <w:noProof/>
                <w:webHidden/>
                <w:szCs w:val="24"/>
              </w:rPr>
              <w:t>13</w:t>
            </w:r>
          </w:ins>
          <w:ins w:id="345" w:author="lenovo" w:date="2022-07-28T15:07:00Z">
            <w:r w:rsidRPr="001D2D84">
              <w:rPr>
                <w:noProof/>
                <w:webHidden/>
                <w:szCs w:val="24"/>
                <w:rPrChange w:id="346" w:author="lenovo" w:date="2022-07-28T15:15:00Z">
                  <w:rPr>
                    <w:noProof/>
                    <w:webHidden/>
                  </w:rPr>
                </w:rPrChange>
              </w:rPr>
              <w:fldChar w:fldCharType="end"/>
            </w:r>
            <w:r w:rsidRPr="001D2D84">
              <w:rPr>
                <w:rStyle w:val="Hyperlink"/>
                <w:noProof/>
                <w:szCs w:val="24"/>
                <w:rPrChange w:id="347" w:author="lenovo" w:date="2022-07-28T15:15:00Z">
                  <w:rPr>
                    <w:rStyle w:val="Hyperlink"/>
                    <w:noProof/>
                  </w:rPr>
                </w:rPrChange>
              </w:rPr>
              <w:fldChar w:fldCharType="end"/>
            </w:r>
          </w:ins>
        </w:p>
        <w:p w14:paraId="02A6BDD7" w14:textId="77777777" w:rsidR="001D2D84" w:rsidRPr="001D2D84" w:rsidRDefault="001D2D84">
          <w:pPr>
            <w:pStyle w:val="TOC2"/>
            <w:tabs>
              <w:tab w:val="right" w:leader="dot" w:pos="9592"/>
            </w:tabs>
            <w:spacing w:after="0"/>
            <w:rPr>
              <w:ins w:id="348" w:author="lenovo" w:date="2022-07-28T15:07:00Z"/>
              <w:rFonts w:eastAsiaTheme="minorEastAsia"/>
              <w:noProof/>
              <w:color w:val="auto"/>
              <w:szCs w:val="24"/>
              <w:lang w:val="fr-FR" w:eastAsia="fr-FR"/>
              <w:rPrChange w:id="349" w:author="lenovo" w:date="2022-07-28T15:15:00Z">
                <w:rPr>
                  <w:ins w:id="350" w:author="lenovo" w:date="2022-07-28T15:07:00Z"/>
                  <w:rFonts w:asciiTheme="minorHAnsi" w:eastAsiaTheme="minorEastAsia" w:hAnsiTheme="minorHAnsi" w:cstheme="minorBidi"/>
                  <w:noProof/>
                  <w:color w:val="auto"/>
                  <w:sz w:val="22"/>
                  <w:szCs w:val="22"/>
                  <w:lang w:val="fr-FR" w:eastAsia="fr-FR"/>
                </w:rPr>
              </w:rPrChange>
            </w:rPr>
            <w:pPrChange w:id="351" w:author="lenovo" w:date="2022-07-28T15:29:00Z">
              <w:pPr>
                <w:pStyle w:val="TOC2"/>
                <w:tabs>
                  <w:tab w:val="right" w:leader="dot" w:pos="9592"/>
                </w:tabs>
              </w:pPr>
            </w:pPrChange>
          </w:pPr>
          <w:ins w:id="352" w:author="lenovo" w:date="2022-07-28T15:07:00Z">
            <w:r w:rsidRPr="001D2D84">
              <w:rPr>
                <w:rStyle w:val="Hyperlink"/>
                <w:noProof/>
                <w:szCs w:val="24"/>
              </w:rPr>
              <w:fldChar w:fldCharType="begin"/>
            </w:r>
            <w:r w:rsidRPr="001D2D84">
              <w:rPr>
                <w:rStyle w:val="Hyperlink"/>
                <w:noProof/>
                <w:szCs w:val="24"/>
                <w:rPrChange w:id="353" w:author="lenovo" w:date="2022-07-28T15:15:00Z">
                  <w:rPr>
                    <w:rStyle w:val="Hyperlink"/>
                    <w:noProof/>
                  </w:rPr>
                </w:rPrChange>
              </w:rPr>
              <w:instrText xml:space="preserve"> </w:instrText>
            </w:r>
            <w:r w:rsidRPr="001D2D84">
              <w:rPr>
                <w:noProof/>
                <w:szCs w:val="24"/>
                <w:rPrChange w:id="354" w:author="lenovo" w:date="2022-07-28T15:15:00Z">
                  <w:rPr>
                    <w:noProof/>
                  </w:rPr>
                </w:rPrChange>
              </w:rPr>
              <w:instrText>HYPERLINK \l "_Toc109913269"</w:instrText>
            </w:r>
            <w:r w:rsidRPr="001D2D84">
              <w:rPr>
                <w:rStyle w:val="Hyperlink"/>
                <w:noProof/>
                <w:szCs w:val="24"/>
                <w:rPrChange w:id="355" w:author="lenovo" w:date="2022-07-28T15:15:00Z">
                  <w:rPr>
                    <w:rStyle w:val="Hyperlink"/>
                    <w:noProof/>
                  </w:rPr>
                </w:rPrChange>
              </w:rPr>
              <w:instrText xml:space="preserve"> </w:instrText>
            </w:r>
            <w:r w:rsidRPr="001D2D84">
              <w:rPr>
                <w:rStyle w:val="Hyperlink"/>
                <w:noProof/>
                <w:szCs w:val="24"/>
                <w:rPrChange w:id="356" w:author="lenovo" w:date="2022-07-28T15:15:00Z">
                  <w:rPr>
                    <w:rStyle w:val="Hyperlink"/>
                    <w:noProof/>
                  </w:rPr>
                </w:rPrChange>
              </w:rPr>
              <w:fldChar w:fldCharType="separate"/>
            </w:r>
            <w:r w:rsidR="0059798A" w:rsidRPr="001D2D84">
              <w:rPr>
                <w:rStyle w:val="Hyperlink"/>
                <w:rFonts w:eastAsia="Bookman Old Style"/>
                <w:b/>
                <w:bCs/>
                <w:iCs/>
                <w:noProof/>
                <w:szCs w:val="24"/>
              </w:rPr>
              <w:t>2.2 RENEWAL APPLICATIONS</w:t>
            </w:r>
            <w:r w:rsidR="0059798A" w:rsidRPr="001D2D84">
              <w:rPr>
                <w:noProof/>
                <w:webHidden/>
                <w:szCs w:val="24"/>
              </w:rPr>
              <w:tab/>
            </w:r>
            <w:r w:rsidRPr="001D2D84">
              <w:rPr>
                <w:noProof/>
                <w:webHidden/>
                <w:szCs w:val="24"/>
                <w:rPrChange w:id="357" w:author="lenovo" w:date="2022-07-28T15:15:00Z">
                  <w:rPr>
                    <w:noProof/>
                    <w:webHidden/>
                  </w:rPr>
                </w:rPrChange>
              </w:rPr>
              <w:fldChar w:fldCharType="begin"/>
            </w:r>
            <w:r w:rsidRPr="001D2D84">
              <w:rPr>
                <w:noProof/>
                <w:webHidden/>
                <w:szCs w:val="24"/>
                <w:rPrChange w:id="358" w:author="lenovo" w:date="2022-07-28T15:15:00Z">
                  <w:rPr>
                    <w:noProof/>
                    <w:webHidden/>
                  </w:rPr>
                </w:rPrChange>
              </w:rPr>
              <w:instrText xml:space="preserve"> PAGEREF _Toc109913269 \h </w:instrText>
            </w:r>
          </w:ins>
          <w:r w:rsidRPr="001D2D84">
            <w:rPr>
              <w:noProof/>
              <w:webHidden/>
              <w:szCs w:val="24"/>
              <w:rPrChange w:id="359" w:author="lenovo" w:date="2022-07-28T15:15:00Z">
                <w:rPr>
                  <w:noProof/>
                  <w:webHidden/>
                  <w:szCs w:val="24"/>
                </w:rPr>
              </w:rPrChange>
            </w:rPr>
          </w:r>
          <w:r w:rsidRPr="001D2D84">
            <w:rPr>
              <w:noProof/>
              <w:webHidden/>
              <w:szCs w:val="24"/>
              <w:rPrChange w:id="360" w:author="lenovo" w:date="2022-07-28T15:15:00Z">
                <w:rPr>
                  <w:noProof/>
                  <w:webHidden/>
                </w:rPr>
              </w:rPrChange>
            </w:rPr>
            <w:fldChar w:fldCharType="separate"/>
          </w:r>
          <w:ins w:id="361" w:author="lenovo" w:date="2022-08-01T15:19:00Z">
            <w:r w:rsidR="0059798A">
              <w:rPr>
                <w:noProof/>
                <w:webHidden/>
                <w:szCs w:val="24"/>
              </w:rPr>
              <w:t>13</w:t>
            </w:r>
          </w:ins>
          <w:ins w:id="362" w:author="lenovo" w:date="2022-07-28T15:07:00Z">
            <w:r w:rsidRPr="001D2D84">
              <w:rPr>
                <w:noProof/>
                <w:webHidden/>
                <w:szCs w:val="24"/>
                <w:rPrChange w:id="363" w:author="lenovo" w:date="2022-07-28T15:15:00Z">
                  <w:rPr>
                    <w:noProof/>
                    <w:webHidden/>
                  </w:rPr>
                </w:rPrChange>
              </w:rPr>
              <w:fldChar w:fldCharType="end"/>
            </w:r>
            <w:r w:rsidRPr="001D2D84">
              <w:rPr>
                <w:rStyle w:val="Hyperlink"/>
                <w:noProof/>
                <w:szCs w:val="24"/>
                <w:rPrChange w:id="364" w:author="lenovo" w:date="2022-07-28T15:15:00Z">
                  <w:rPr>
                    <w:rStyle w:val="Hyperlink"/>
                    <w:noProof/>
                  </w:rPr>
                </w:rPrChange>
              </w:rPr>
              <w:fldChar w:fldCharType="end"/>
            </w:r>
          </w:ins>
        </w:p>
        <w:p w14:paraId="51CDA224" w14:textId="77777777" w:rsidR="001D2D84" w:rsidRPr="001D2D84" w:rsidRDefault="001D2D84">
          <w:pPr>
            <w:pStyle w:val="TOC2"/>
            <w:tabs>
              <w:tab w:val="left" w:pos="1100"/>
              <w:tab w:val="right" w:leader="dot" w:pos="9592"/>
            </w:tabs>
            <w:spacing w:after="0"/>
            <w:rPr>
              <w:ins w:id="365" w:author="lenovo" w:date="2022-07-28T15:07:00Z"/>
              <w:rFonts w:eastAsiaTheme="minorEastAsia"/>
              <w:noProof/>
              <w:color w:val="auto"/>
              <w:szCs w:val="24"/>
              <w:lang w:val="fr-FR" w:eastAsia="fr-FR"/>
              <w:rPrChange w:id="366" w:author="lenovo" w:date="2022-07-28T15:15:00Z">
                <w:rPr>
                  <w:ins w:id="367" w:author="lenovo" w:date="2022-07-28T15:07:00Z"/>
                  <w:rFonts w:asciiTheme="minorHAnsi" w:eastAsiaTheme="minorEastAsia" w:hAnsiTheme="minorHAnsi" w:cstheme="minorBidi"/>
                  <w:noProof/>
                  <w:color w:val="auto"/>
                  <w:sz w:val="22"/>
                  <w:szCs w:val="22"/>
                  <w:lang w:val="fr-FR" w:eastAsia="fr-FR"/>
                </w:rPr>
              </w:rPrChange>
            </w:rPr>
            <w:pPrChange w:id="368" w:author="lenovo" w:date="2022-07-28T15:29:00Z">
              <w:pPr>
                <w:pStyle w:val="TOC2"/>
                <w:tabs>
                  <w:tab w:val="left" w:pos="1100"/>
                  <w:tab w:val="right" w:leader="dot" w:pos="9592"/>
                </w:tabs>
              </w:pPr>
            </w:pPrChange>
          </w:pPr>
          <w:ins w:id="369" w:author="lenovo" w:date="2022-07-28T15:07:00Z">
            <w:r w:rsidRPr="001D2D84">
              <w:rPr>
                <w:rStyle w:val="Hyperlink"/>
                <w:noProof/>
                <w:szCs w:val="24"/>
              </w:rPr>
              <w:fldChar w:fldCharType="begin"/>
            </w:r>
            <w:r w:rsidRPr="001D2D84">
              <w:rPr>
                <w:rStyle w:val="Hyperlink"/>
                <w:noProof/>
                <w:szCs w:val="24"/>
                <w:rPrChange w:id="370" w:author="lenovo" w:date="2022-07-28T15:15:00Z">
                  <w:rPr>
                    <w:rStyle w:val="Hyperlink"/>
                    <w:noProof/>
                  </w:rPr>
                </w:rPrChange>
              </w:rPr>
              <w:instrText xml:space="preserve"> </w:instrText>
            </w:r>
            <w:r w:rsidRPr="001D2D84">
              <w:rPr>
                <w:noProof/>
                <w:szCs w:val="24"/>
                <w:rPrChange w:id="371" w:author="lenovo" w:date="2022-07-28T15:15:00Z">
                  <w:rPr>
                    <w:noProof/>
                  </w:rPr>
                </w:rPrChange>
              </w:rPr>
              <w:instrText>HYPERLINK \l "_Toc109913270"</w:instrText>
            </w:r>
            <w:r w:rsidRPr="001D2D84">
              <w:rPr>
                <w:rStyle w:val="Hyperlink"/>
                <w:noProof/>
                <w:szCs w:val="24"/>
                <w:rPrChange w:id="372" w:author="lenovo" w:date="2022-07-28T15:15:00Z">
                  <w:rPr>
                    <w:rStyle w:val="Hyperlink"/>
                    <w:noProof/>
                  </w:rPr>
                </w:rPrChange>
              </w:rPr>
              <w:instrText xml:space="preserve"> </w:instrText>
            </w:r>
            <w:r w:rsidRPr="001D2D84">
              <w:rPr>
                <w:rStyle w:val="Hyperlink"/>
                <w:noProof/>
                <w:szCs w:val="24"/>
                <w:rPrChange w:id="373" w:author="lenovo" w:date="2022-07-28T15:15:00Z">
                  <w:rPr>
                    <w:rStyle w:val="Hyperlink"/>
                    <w:noProof/>
                  </w:rPr>
                </w:rPrChange>
              </w:rPr>
              <w:fldChar w:fldCharType="separate"/>
            </w:r>
            <w:r w:rsidR="0059798A" w:rsidRPr="001D2D84">
              <w:rPr>
                <w:rStyle w:val="Hyperlink"/>
                <w:rFonts w:eastAsia="Bookman Old Style"/>
                <w:b/>
                <w:bCs/>
                <w:iCs/>
                <w:noProof/>
                <w:szCs w:val="24"/>
              </w:rPr>
              <w:t>2.2.1</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ON-SITE AUDIT HISTORY BY THE AUTHORITY</w:t>
            </w:r>
            <w:r w:rsidR="0059798A" w:rsidRPr="001D2D84">
              <w:rPr>
                <w:noProof/>
                <w:webHidden/>
                <w:szCs w:val="24"/>
              </w:rPr>
              <w:tab/>
            </w:r>
            <w:r w:rsidRPr="001D2D84">
              <w:rPr>
                <w:noProof/>
                <w:webHidden/>
                <w:szCs w:val="24"/>
                <w:rPrChange w:id="374" w:author="lenovo" w:date="2022-07-28T15:15:00Z">
                  <w:rPr>
                    <w:noProof/>
                    <w:webHidden/>
                  </w:rPr>
                </w:rPrChange>
              </w:rPr>
              <w:fldChar w:fldCharType="begin"/>
            </w:r>
            <w:r w:rsidRPr="001D2D84">
              <w:rPr>
                <w:noProof/>
                <w:webHidden/>
                <w:szCs w:val="24"/>
                <w:rPrChange w:id="375" w:author="lenovo" w:date="2022-07-28T15:15:00Z">
                  <w:rPr>
                    <w:noProof/>
                    <w:webHidden/>
                  </w:rPr>
                </w:rPrChange>
              </w:rPr>
              <w:instrText xml:space="preserve"> PAGEREF _Toc109913270 \h </w:instrText>
            </w:r>
          </w:ins>
          <w:r w:rsidRPr="001D2D84">
            <w:rPr>
              <w:noProof/>
              <w:webHidden/>
              <w:szCs w:val="24"/>
              <w:rPrChange w:id="376" w:author="lenovo" w:date="2022-07-28T15:15:00Z">
                <w:rPr>
                  <w:noProof/>
                  <w:webHidden/>
                  <w:szCs w:val="24"/>
                </w:rPr>
              </w:rPrChange>
            </w:rPr>
          </w:r>
          <w:r w:rsidRPr="001D2D84">
            <w:rPr>
              <w:noProof/>
              <w:webHidden/>
              <w:szCs w:val="24"/>
              <w:rPrChange w:id="377" w:author="lenovo" w:date="2022-07-28T15:15:00Z">
                <w:rPr>
                  <w:noProof/>
                  <w:webHidden/>
                </w:rPr>
              </w:rPrChange>
            </w:rPr>
            <w:fldChar w:fldCharType="separate"/>
          </w:r>
          <w:ins w:id="378" w:author="lenovo" w:date="2022-08-01T15:19:00Z">
            <w:r w:rsidR="0059798A">
              <w:rPr>
                <w:noProof/>
                <w:webHidden/>
                <w:szCs w:val="24"/>
              </w:rPr>
              <w:t>13</w:t>
            </w:r>
          </w:ins>
          <w:ins w:id="379" w:author="lenovo" w:date="2022-07-28T15:07:00Z">
            <w:r w:rsidRPr="001D2D84">
              <w:rPr>
                <w:noProof/>
                <w:webHidden/>
                <w:szCs w:val="24"/>
                <w:rPrChange w:id="380" w:author="lenovo" w:date="2022-07-28T15:15:00Z">
                  <w:rPr>
                    <w:noProof/>
                    <w:webHidden/>
                  </w:rPr>
                </w:rPrChange>
              </w:rPr>
              <w:fldChar w:fldCharType="end"/>
            </w:r>
            <w:r w:rsidRPr="001D2D84">
              <w:rPr>
                <w:rStyle w:val="Hyperlink"/>
                <w:noProof/>
                <w:szCs w:val="24"/>
                <w:rPrChange w:id="381" w:author="lenovo" w:date="2022-07-28T15:15:00Z">
                  <w:rPr>
                    <w:rStyle w:val="Hyperlink"/>
                    <w:noProof/>
                  </w:rPr>
                </w:rPrChange>
              </w:rPr>
              <w:fldChar w:fldCharType="end"/>
            </w:r>
          </w:ins>
        </w:p>
        <w:p w14:paraId="58D23265" w14:textId="77777777" w:rsidR="001D2D84" w:rsidRPr="001D2D84" w:rsidRDefault="001D2D84">
          <w:pPr>
            <w:pStyle w:val="TOC2"/>
            <w:tabs>
              <w:tab w:val="left" w:pos="1100"/>
              <w:tab w:val="right" w:leader="dot" w:pos="9592"/>
            </w:tabs>
            <w:spacing w:after="0"/>
            <w:rPr>
              <w:ins w:id="382" w:author="lenovo" w:date="2022-07-28T15:07:00Z"/>
              <w:rFonts w:eastAsiaTheme="minorEastAsia"/>
              <w:noProof/>
              <w:color w:val="auto"/>
              <w:szCs w:val="24"/>
              <w:lang w:val="fr-FR" w:eastAsia="fr-FR"/>
              <w:rPrChange w:id="383" w:author="lenovo" w:date="2022-07-28T15:15:00Z">
                <w:rPr>
                  <w:ins w:id="384" w:author="lenovo" w:date="2022-07-28T15:07:00Z"/>
                  <w:rFonts w:asciiTheme="minorHAnsi" w:eastAsiaTheme="minorEastAsia" w:hAnsiTheme="minorHAnsi" w:cstheme="minorBidi"/>
                  <w:noProof/>
                  <w:color w:val="auto"/>
                  <w:sz w:val="22"/>
                  <w:szCs w:val="22"/>
                  <w:lang w:val="fr-FR" w:eastAsia="fr-FR"/>
                </w:rPr>
              </w:rPrChange>
            </w:rPr>
            <w:pPrChange w:id="385" w:author="lenovo" w:date="2022-07-28T15:29:00Z">
              <w:pPr>
                <w:pStyle w:val="TOC2"/>
                <w:tabs>
                  <w:tab w:val="left" w:pos="1100"/>
                  <w:tab w:val="right" w:leader="dot" w:pos="9592"/>
                </w:tabs>
              </w:pPr>
            </w:pPrChange>
          </w:pPr>
          <w:ins w:id="386" w:author="lenovo" w:date="2022-07-28T15:07:00Z">
            <w:r w:rsidRPr="001D2D84">
              <w:rPr>
                <w:rStyle w:val="Hyperlink"/>
                <w:noProof/>
                <w:szCs w:val="24"/>
              </w:rPr>
              <w:fldChar w:fldCharType="begin"/>
            </w:r>
            <w:r w:rsidRPr="001D2D84">
              <w:rPr>
                <w:rStyle w:val="Hyperlink"/>
                <w:noProof/>
                <w:szCs w:val="24"/>
                <w:rPrChange w:id="387" w:author="lenovo" w:date="2022-07-28T15:15:00Z">
                  <w:rPr>
                    <w:rStyle w:val="Hyperlink"/>
                    <w:noProof/>
                  </w:rPr>
                </w:rPrChange>
              </w:rPr>
              <w:instrText xml:space="preserve"> </w:instrText>
            </w:r>
            <w:r w:rsidRPr="001D2D84">
              <w:rPr>
                <w:noProof/>
                <w:szCs w:val="24"/>
                <w:rPrChange w:id="388" w:author="lenovo" w:date="2022-07-28T15:15:00Z">
                  <w:rPr>
                    <w:noProof/>
                  </w:rPr>
                </w:rPrChange>
              </w:rPr>
              <w:instrText>HYPERLINK \l "_Toc109913271"</w:instrText>
            </w:r>
            <w:r w:rsidRPr="001D2D84">
              <w:rPr>
                <w:rStyle w:val="Hyperlink"/>
                <w:noProof/>
                <w:szCs w:val="24"/>
                <w:rPrChange w:id="389" w:author="lenovo" w:date="2022-07-28T15:15:00Z">
                  <w:rPr>
                    <w:rStyle w:val="Hyperlink"/>
                    <w:noProof/>
                  </w:rPr>
                </w:rPrChange>
              </w:rPr>
              <w:instrText xml:space="preserve"> </w:instrText>
            </w:r>
            <w:r w:rsidRPr="001D2D84">
              <w:rPr>
                <w:rStyle w:val="Hyperlink"/>
                <w:noProof/>
                <w:szCs w:val="24"/>
                <w:rPrChange w:id="390" w:author="lenovo" w:date="2022-07-28T15:15:00Z">
                  <w:rPr>
                    <w:rStyle w:val="Hyperlink"/>
                    <w:noProof/>
                  </w:rPr>
                </w:rPrChange>
              </w:rPr>
              <w:fldChar w:fldCharType="separate"/>
            </w:r>
            <w:r w:rsidR="0059798A" w:rsidRPr="001D2D84">
              <w:rPr>
                <w:rStyle w:val="Hyperlink"/>
                <w:rFonts w:eastAsia="Bookman Old Style"/>
                <w:b/>
                <w:bCs/>
                <w:iCs/>
                <w:noProof/>
                <w:szCs w:val="24"/>
              </w:rPr>
              <w:t>2.2.2</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MARKET COMPLAINTS</w:t>
            </w:r>
            <w:r w:rsidR="0059798A" w:rsidRPr="001D2D84">
              <w:rPr>
                <w:noProof/>
                <w:webHidden/>
                <w:szCs w:val="24"/>
              </w:rPr>
              <w:tab/>
            </w:r>
            <w:r w:rsidRPr="001D2D84">
              <w:rPr>
                <w:noProof/>
                <w:webHidden/>
                <w:szCs w:val="24"/>
                <w:rPrChange w:id="391" w:author="lenovo" w:date="2022-07-28T15:15:00Z">
                  <w:rPr>
                    <w:noProof/>
                    <w:webHidden/>
                  </w:rPr>
                </w:rPrChange>
              </w:rPr>
              <w:fldChar w:fldCharType="begin"/>
            </w:r>
            <w:r w:rsidRPr="001D2D84">
              <w:rPr>
                <w:noProof/>
                <w:webHidden/>
                <w:szCs w:val="24"/>
                <w:rPrChange w:id="392" w:author="lenovo" w:date="2022-07-28T15:15:00Z">
                  <w:rPr>
                    <w:noProof/>
                    <w:webHidden/>
                  </w:rPr>
                </w:rPrChange>
              </w:rPr>
              <w:instrText xml:space="preserve"> PAGEREF _Toc109913271 \h </w:instrText>
            </w:r>
          </w:ins>
          <w:r w:rsidRPr="001D2D84">
            <w:rPr>
              <w:noProof/>
              <w:webHidden/>
              <w:szCs w:val="24"/>
              <w:rPrChange w:id="393" w:author="lenovo" w:date="2022-07-28T15:15:00Z">
                <w:rPr>
                  <w:noProof/>
                  <w:webHidden/>
                  <w:szCs w:val="24"/>
                </w:rPr>
              </w:rPrChange>
            </w:rPr>
          </w:r>
          <w:r w:rsidRPr="001D2D84">
            <w:rPr>
              <w:noProof/>
              <w:webHidden/>
              <w:szCs w:val="24"/>
              <w:rPrChange w:id="394" w:author="lenovo" w:date="2022-07-28T15:15:00Z">
                <w:rPr>
                  <w:noProof/>
                  <w:webHidden/>
                </w:rPr>
              </w:rPrChange>
            </w:rPr>
            <w:fldChar w:fldCharType="separate"/>
          </w:r>
          <w:ins w:id="395" w:author="lenovo" w:date="2022-08-01T15:19:00Z">
            <w:r w:rsidR="0059798A">
              <w:rPr>
                <w:noProof/>
                <w:webHidden/>
                <w:szCs w:val="24"/>
              </w:rPr>
              <w:t>13</w:t>
            </w:r>
          </w:ins>
          <w:ins w:id="396" w:author="lenovo" w:date="2022-07-28T15:07:00Z">
            <w:r w:rsidRPr="001D2D84">
              <w:rPr>
                <w:noProof/>
                <w:webHidden/>
                <w:szCs w:val="24"/>
                <w:rPrChange w:id="397" w:author="lenovo" w:date="2022-07-28T15:15:00Z">
                  <w:rPr>
                    <w:noProof/>
                    <w:webHidden/>
                  </w:rPr>
                </w:rPrChange>
              </w:rPr>
              <w:fldChar w:fldCharType="end"/>
            </w:r>
            <w:r w:rsidRPr="001D2D84">
              <w:rPr>
                <w:rStyle w:val="Hyperlink"/>
                <w:noProof/>
                <w:szCs w:val="24"/>
                <w:rPrChange w:id="398" w:author="lenovo" w:date="2022-07-28T15:15:00Z">
                  <w:rPr>
                    <w:rStyle w:val="Hyperlink"/>
                    <w:noProof/>
                  </w:rPr>
                </w:rPrChange>
              </w:rPr>
              <w:fldChar w:fldCharType="end"/>
            </w:r>
          </w:ins>
        </w:p>
        <w:p w14:paraId="12E42C14" w14:textId="77777777" w:rsidR="001D2D84" w:rsidRPr="001D2D84" w:rsidRDefault="001D2D84">
          <w:pPr>
            <w:pStyle w:val="TOC2"/>
            <w:tabs>
              <w:tab w:val="right" w:leader="dot" w:pos="9592"/>
            </w:tabs>
            <w:spacing w:after="0"/>
            <w:rPr>
              <w:ins w:id="399" w:author="lenovo" w:date="2022-07-28T15:07:00Z"/>
              <w:rFonts w:eastAsiaTheme="minorEastAsia"/>
              <w:noProof/>
              <w:color w:val="auto"/>
              <w:szCs w:val="24"/>
              <w:lang w:val="fr-FR" w:eastAsia="fr-FR"/>
              <w:rPrChange w:id="400" w:author="lenovo" w:date="2022-07-28T15:15:00Z">
                <w:rPr>
                  <w:ins w:id="401" w:author="lenovo" w:date="2022-07-28T15:07:00Z"/>
                  <w:rFonts w:asciiTheme="minorHAnsi" w:eastAsiaTheme="minorEastAsia" w:hAnsiTheme="minorHAnsi" w:cstheme="minorBidi"/>
                  <w:noProof/>
                  <w:color w:val="auto"/>
                  <w:sz w:val="22"/>
                  <w:szCs w:val="22"/>
                  <w:lang w:val="fr-FR" w:eastAsia="fr-FR"/>
                </w:rPr>
              </w:rPrChange>
            </w:rPr>
            <w:pPrChange w:id="402" w:author="lenovo" w:date="2022-07-28T15:29:00Z">
              <w:pPr>
                <w:pStyle w:val="TOC2"/>
                <w:tabs>
                  <w:tab w:val="right" w:leader="dot" w:pos="9592"/>
                </w:tabs>
              </w:pPr>
            </w:pPrChange>
          </w:pPr>
          <w:ins w:id="403" w:author="lenovo" w:date="2022-07-28T15:07:00Z">
            <w:r w:rsidRPr="001D2D84">
              <w:rPr>
                <w:rStyle w:val="Hyperlink"/>
                <w:noProof/>
                <w:szCs w:val="24"/>
              </w:rPr>
              <w:fldChar w:fldCharType="begin"/>
            </w:r>
            <w:r w:rsidRPr="001D2D84">
              <w:rPr>
                <w:rStyle w:val="Hyperlink"/>
                <w:noProof/>
                <w:szCs w:val="24"/>
                <w:rPrChange w:id="404" w:author="lenovo" w:date="2022-07-28T15:15:00Z">
                  <w:rPr>
                    <w:rStyle w:val="Hyperlink"/>
                    <w:noProof/>
                  </w:rPr>
                </w:rPrChange>
              </w:rPr>
              <w:instrText xml:space="preserve"> </w:instrText>
            </w:r>
            <w:r w:rsidRPr="001D2D84">
              <w:rPr>
                <w:noProof/>
                <w:szCs w:val="24"/>
                <w:rPrChange w:id="405" w:author="lenovo" w:date="2022-07-28T15:15:00Z">
                  <w:rPr>
                    <w:noProof/>
                  </w:rPr>
                </w:rPrChange>
              </w:rPr>
              <w:instrText>HYPERLINK \l "_Toc109913272"</w:instrText>
            </w:r>
            <w:r w:rsidRPr="001D2D84">
              <w:rPr>
                <w:rStyle w:val="Hyperlink"/>
                <w:noProof/>
                <w:szCs w:val="24"/>
                <w:rPrChange w:id="406" w:author="lenovo" w:date="2022-07-28T15:15:00Z">
                  <w:rPr>
                    <w:rStyle w:val="Hyperlink"/>
                    <w:noProof/>
                  </w:rPr>
                </w:rPrChange>
              </w:rPr>
              <w:instrText xml:space="preserve"> </w:instrText>
            </w:r>
            <w:r w:rsidRPr="001D2D84">
              <w:rPr>
                <w:rStyle w:val="Hyperlink"/>
                <w:noProof/>
                <w:szCs w:val="24"/>
                <w:rPrChange w:id="407" w:author="lenovo" w:date="2022-07-28T15:15:00Z">
                  <w:rPr>
                    <w:rStyle w:val="Hyperlink"/>
                    <w:noProof/>
                  </w:rPr>
                </w:rPrChange>
              </w:rPr>
              <w:fldChar w:fldCharType="separate"/>
            </w:r>
            <w:r w:rsidR="0059798A" w:rsidRPr="001D2D84">
              <w:rPr>
                <w:rStyle w:val="Hyperlink"/>
                <w:rFonts w:eastAsia="Bookman Old Style"/>
                <w:b/>
                <w:bCs/>
                <w:iCs/>
                <w:noProof/>
                <w:szCs w:val="24"/>
              </w:rPr>
              <w:t>2.3 COMMUNICATION</w:t>
            </w:r>
            <w:r w:rsidR="0059798A" w:rsidRPr="001D2D84">
              <w:rPr>
                <w:noProof/>
                <w:webHidden/>
                <w:szCs w:val="24"/>
              </w:rPr>
              <w:tab/>
            </w:r>
            <w:r w:rsidRPr="001D2D84">
              <w:rPr>
                <w:noProof/>
                <w:webHidden/>
                <w:szCs w:val="24"/>
                <w:rPrChange w:id="408" w:author="lenovo" w:date="2022-07-28T15:15:00Z">
                  <w:rPr>
                    <w:noProof/>
                    <w:webHidden/>
                  </w:rPr>
                </w:rPrChange>
              </w:rPr>
              <w:fldChar w:fldCharType="begin"/>
            </w:r>
            <w:r w:rsidRPr="001D2D84">
              <w:rPr>
                <w:noProof/>
                <w:webHidden/>
                <w:szCs w:val="24"/>
                <w:rPrChange w:id="409" w:author="lenovo" w:date="2022-07-28T15:15:00Z">
                  <w:rPr>
                    <w:noProof/>
                    <w:webHidden/>
                  </w:rPr>
                </w:rPrChange>
              </w:rPr>
              <w:instrText xml:space="preserve"> PAGEREF _Toc109913272 \h </w:instrText>
            </w:r>
          </w:ins>
          <w:r w:rsidRPr="001D2D84">
            <w:rPr>
              <w:noProof/>
              <w:webHidden/>
              <w:szCs w:val="24"/>
              <w:rPrChange w:id="410" w:author="lenovo" w:date="2022-07-28T15:15:00Z">
                <w:rPr>
                  <w:noProof/>
                  <w:webHidden/>
                  <w:szCs w:val="24"/>
                </w:rPr>
              </w:rPrChange>
            </w:rPr>
          </w:r>
          <w:r w:rsidRPr="001D2D84">
            <w:rPr>
              <w:noProof/>
              <w:webHidden/>
              <w:szCs w:val="24"/>
              <w:rPrChange w:id="411" w:author="lenovo" w:date="2022-07-28T15:15:00Z">
                <w:rPr>
                  <w:noProof/>
                  <w:webHidden/>
                </w:rPr>
              </w:rPrChange>
            </w:rPr>
            <w:fldChar w:fldCharType="separate"/>
          </w:r>
          <w:ins w:id="412" w:author="lenovo" w:date="2022-08-01T15:19:00Z">
            <w:r w:rsidR="0059798A">
              <w:rPr>
                <w:noProof/>
                <w:webHidden/>
                <w:szCs w:val="24"/>
              </w:rPr>
              <w:t>13</w:t>
            </w:r>
          </w:ins>
          <w:ins w:id="413" w:author="lenovo" w:date="2022-07-28T15:07:00Z">
            <w:r w:rsidRPr="001D2D84">
              <w:rPr>
                <w:noProof/>
                <w:webHidden/>
                <w:szCs w:val="24"/>
                <w:rPrChange w:id="414" w:author="lenovo" w:date="2022-07-28T15:15:00Z">
                  <w:rPr>
                    <w:noProof/>
                    <w:webHidden/>
                  </w:rPr>
                </w:rPrChange>
              </w:rPr>
              <w:fldChar w:fldCharType="end"/>
            </w:r>
            <w:r w:rsidRPr="001D2D84">
              <w:rPr>
                <w:rStyle w:val="Hyperlink"/>
                <w:noProof/>
                <w:szCs w:val="24"/>
                <w:rPrChange w:id="415" w:author="lenovo" w:date="2022-07-28T15:15:00Z">
                  <w:rPr>
                    <w:rStyle w:val="Hyperlink"/>
                    <w:noProof/>
                  </w:rPr>
                </w:rPrChange>
              </w:rPr>
              <w:fldChar w:fldCharType="end"/>
            </w:r>
          </w:ins>
        </w:p>
        <w:p w14:paraId="567BB782" w14:textId="77777777" w:rsidR="001D2D84" w:rsidRPr="001D2D84" w:rsidRDefault="001D2D84">
          <w:pPr>
            <w:pStyle w:val="TOC1"/>
            <w:tabs>
              <w:tab w:val="right" w:leader="dot" w:pos="9592"/>
            </w:tabs>
            <w:rPr>
              <w:ins w:id="416" w:author="lenovo" w:date="2022-07-28T15:07:00Z"/>
              <w:rFonts w:eastAsiaTheme="minorEastAsia"/>
              <w:bCs w:val="0"/>
              <w:caps w:val="0"/>
              <w:noProof/>
              <w:color w:val="auto"/>
              <w:szCs w:val="24"/>
              <w:lang w:val="fr-FR" w:eastAsia="fr-FR"/>
              <w:rPrChange w:id="417" w:author="lenovo" w:date="2022-07-28T15:15:00Z">
                <w:rPr>
                  <w:ins w:id="418" w:author="lenovo" w:date="2022-07-28T15:07:00Z"/>
                  <w:rFonts w:asciiTheme="minorHAnsi" w:eastAsiaTheme="minorEastAsia" w:hAnsiTheme="minorHAnsi" w:cstheme="minorBidi"/>
                  <w:bCs w:val="0"/>
                  <w:caps w:val="0"/>
                  <w:noProof/>
                  <w:color w:val="auto"/>
                  <w:sz w:val="22"/>
                  <w:szCs w:val="22"/>
                  <w:lang w:val="fr-FR" w:eastAsia="fr-FR"/>
                </w:rPr>
              </w:rPrChange>
            </w:rPr>
          </w:pPr>
          <w:ins w:id="419" w:author="lenovo" w:date="2022-07-28T15:07:00Z">
            <w:r w:rsidRPr="001D2D84">
              <w:rPr>
                <w:rStyle w:val="Hyperlink"/>
                <w:noProof/>
                <w:szCs w:val="24"/>
              </w:rPr>
              <w:fldChar w:fldCharType="begin"/>
            </w:r>
            <w:r w:rsidRPr="001D2D84">
              <w:rPr>
                <w:rStyle w:val="Hyperlink"/>
                <w:noProof/>
                <w:szCs w:val="24"/>
                <w:rPrChange w:id="420" w:author="lenovo" w:date="2022-07-28T15:15:00Z">
                  <w:rPr>
                    <w:rStyle w:val="Hyperlink"/>
                    <w:noProof/>
                  </w:rPr>
                </w:rPrChange>
              </w:rPr>
              <w:instrText xml:space="preserve"> </w:instrText>
            </w:r>
            <w:r w:rsidRPr="001D2D84">
              <w:rPr>
                <w:noProof/>
                <w:szCs w:val="24"/>
                <w:rPrChange w:id="421" w:author="lenovo" w:date="2022-07-28T15:15:00Z">
                  <w:rPr>
                    <w:noProof/>
                  </w:rPr>
                </w:rPrChange>
              </w:rPr>
              <w:instrText>HYPERLINK \l "_Toc109913273"</w:instrText>
            </w:r>
            <w:r w:rsidRPr="001D2D84">
              <w:rPr>
                <w:rStyle w:val="Hyperlink"/>
                <w:noProof/>
                <w:szCs w:val="24"/>
                <w:rPrChange w:id="422" w:author="lenovo" w:date="2022-07-28T15:15:00Z">
                  <w:rPr>
                    <w:rStyle w:val="Hyperlink"/>
                    <w:noProof/>
                  </w:rPr>
                </w:rPrChange>
              </w:rPr>
              <w:instrText xml:space="preserve"> </w:instrText>
            </w:r>
            <w:r w:rsidRPr="001D2D84">
              <w:rPr>
                <w:rStyle w:val="Hyperlink"/>
                <w:noProof/>
                <w:szCs w:val="24"/>
                <w:rPrChange w:id="423" w:author="lenovo" w:date="2022-07-28T15:15:00Z">
                  <w:rPr>
                    <w:rStyle w:val="Hyperlink"/>
                    <w:noProof/>
                  </w:rPr>
                </w:rPrChange>
              </w:rPr>
              <w:fldChar w:fldCharType="separate"/>
            </w:r>
            <w:r w:rsidR="0059798A" w:rsidRPr="001D2D84">
              <w:rPr>
                <w:rStyle w:val="Hyperlink"/>
                <w:rFonts w:eastAsia="Times New Roman"/>
                <w:b/>
                <w:caps w:val="0"/>
                <w:noProof/>
                <w:kern w:val="32"/>
                <w:szCs w:val="24"/>
                <w:lang w:val="en-US"/>
              </w:rPr>
              <w:t>3.CONSIDERATION FOR GMP AND QUALITY AUDIT VIRTUAL INSPECTION</w:t>
            </w:r>
            <w:r w:rsidR="0059798A" w:rsidRPr="001D2D84">
              <w:rPr>
                <w:caps w:val="0"/>
                <w:noProof/>
                <w:webHidden/>
                <w:szCs w:val="24"/>
              </w:rPr>
              <w:tab/>
            </w:r>
            <w:r w:rsidRPr="001D2D84">
              <w:rPr>
                <w:noProof/>
                <w:webHidden/>
                <w:szCs w:val="24"/>
                <w:rPrChange w:id="424" w:author="lenovo" w:date="2022-07-28T15:15:00Z">
                  <w:rPr>
                    <w:noProof/>
                    <w:webHidden/>
                  </w:rPr>
                </w:rPrChange>
              </w:rPr>
              <w:fldChar w:fldCharType="begin"/>
            </w:r>
            <w:r w:rsidRPr="001D2D84">
              <w:rPr>
                <w:noProof/>
                <w:webHidden/>
                <w:szCs w:val="24"/>
                <w:rPrChange w:id="425" w:author="lenovo" w:date="2022-07-28T15:15:00Z">
                  <w:rPr>
                    <w:noProof/>
                    <w:webHidden/>
                  </w:rPr>
                </w:rPrChange>
              </w:rPr>
              <w:instrText xml:space="preserve"> PAGEREF _Toc109913273 \h </w:instrText>
            </w:r>
          </w:ins>
          <w:r w:rsidRPr="001D2D84">
            <w:rPr>
              <w:noProof/>
              <w:webHidden/>
              <w:szCs w:val="24"/>
              <w:rPrChange w:id="426" w:author="lenovo" w:date="2022-07-28T15:15:00Z">
                <w:rPr>
                  <w:noProof/>
                  <w:webHidden/>
                  <w:szCs w:val="24"/>
                </w:rPr>
              </w:rPrChange>
            </w:rPr>
          </w:r>
          <w:r w:rsidRPr="001D2D84">
            <w:rPr>
              <w:noProof/>
              <w:webHidden/>
              <w:szCs w:val="24"/>
              <w:rPrChange w:id="427" w:author="lenovo" w:date="2022-07-28T15:15:00Z">
                <w:rPr>
                  <w:noProof/>
                  <w:webHidden/>
                </w:rPr>
              </w:rPrChange>
            </w:rPr>
            <w:fldChar w:fldCharType="separate"/>
          </w:r>
          <w:ins w:id="428" w:author="lenovo" w:date="2022-08-01T15:19:00Z">
            <w:r w:rsidR="0059798A">
              <w:rPr>
                <w:caps w:val="0"/>
                <w:noProof/>
                <w:webHidden/>
                <w:szCs w:val="24"/>
              </w:rPr>
              <w:t>14</w:t>
            </w:r>
          </w:ins>
          <w:ins w:id="429" w:author="lenovo" w:date="2022-07-28T15:07:00Z">
            <w:r w:rsidRPr="001D2D84">
              <w:rPr>
                <w:noProof/>
                <w:webHidden/>
                <w:szCs w:val="24"/>
                <w:rPrChange w:id="430" w:author="lenovo" w:date="2022-07-28T15:15:00Z">
                  <w:rPr>
                    <w:noProof/>
                    <w:webHidden/>
                  </w:rPr>
                </w:rPrChange>
              </w:rPr>
              <w:fldChar w:fldCharType="end"/>
            </w:r>
            <w:r w:rsidRPr="001D2D84">
              <w:rPr>
                <w:rStyle w:val="Hyperlink"/>
                <w:noProof/>
                <w:szCs w:val="24"/>
                <w:rPrChange w:id="431" w:author="lenovo" w:date="2022-07-28T15:15:00Z">
                  <w:rPr>
                    <w:rStyle w:val="Hyperlink"/>
                    <w:noProof/>
                  </w:rPr>
                </w:rPrChange>
              </w:rPr>
              <w:fldChar w:fldCharType="end"/>
            </w:r>
          </w:ins>
        </w:p>
        <w:p w14:paraId="633BD190" w14:textId="77777777" w:rsidR="001D2D84" w:rsidRPr="001D2D84" w:rsidRDefault="001D2D84">
          <w:pPr>
            <w:pStyle w:val="TOC2"/>
            <w:tabs>
              <w:tab w:val="left" w:pos="1100"/>
              <w:tab w:val="right" w:leader="dot" w:pos="9592"/>
            </w:tabs>
            <w:spacing w:after="0"/>
            <w:rPr>
              <w:ins w:id="432" w:author="lenovo" w:date="2022-07-28T15:07:00Z"/>
              <w:rFonts w:eastAsiaTheme="minorEastAsia"/>
              <w:noProof/>
              <w:color w:val="auto"/>
              <w:szCs w:val="24"/>
              <w:lang w:val="fr-FR" w:eastAsia="fr-FR"/>
              <w:rPrChange w:id="433" w:author="lenovo" w:date="2022-07-28T15:15:00Z">
                <w:rPr>
                  <w:ins w:id="434" w:author="lenovo" w:date="2022-07-28T15:07:00Z"/>
                  <w:rFonts w:asciiTheme="minorHAnsi" w:eastAsiaTheme="minorEastAsia" w:hAnsiTheme="minorHAnsi" w:cstheme="minorBidi"/>
                  <w:noProof/>
                  <w:color w:val="auto"/>
                  <w:sz w:val="22"/>
                  <w:szCs w:val="22"/>
                  <w:lang w:val="fr-FR" w:eastAsia="fr-FR"/>
                </w:rPr>
              </w:rPrChange>
            </w:rPr>
            <w:pPrChange w:id="435" w:author="lenovo" w:date="2022-07-28T15:29:00Z">
              <w:pPr>
                <w:pStyle w:val="TOC2"/>
                <w:tabs>
                  <w:tab w:val="left" w:pos="1100"/>
                  <w:tab w:val="right" w:leader="dot" w:pos="9592"/>
                </w:tabs>
              </w:pPr>
            </w:pPrChange>
          </w:pPr>
          <w:ins w:id="436" w:author="lenovo" w:date="2022-07-28T15:07:00Z">
            <w:r w:rsidRPr="0048650F">
              <w:rPr>
                <w:rStyle w:val="Hyperlink"/>
                <w:noProof/>
                <w:szCs w:val="24"/>
              </w:rPr>
              <w:fldChar w:fldCharType="begin"/>
            </w:r>
            <w:r w:rsidRPr="001D2D84">
              <w:rPr>
                <w:rStyle w:val="Hyperlink"/>
                <w:noProof/>
                <w:szCs w:val="24"/>
                <w:rPrChange w:id="437" w:author="lenovo" w:date="2022-07-28T15:15:00Z">
                  <w:rPr>
                    <w:rStyle w:val="Hyperlink"/>
                    <w:noProof/>
                  </w:rPr>
                </w:rPrChange>
              </w:rPr>
              <w:instrText xml:space="preserve"> </w:instrText>
            </w:r>
            <w:r w:rsidRPr="001D2D84">
              <w:rPr>
                <w:noProof/>
                <w:szCs w:val="24"/>
                <w:rPrChange w:id="438" w:author="lenovo" w:date="2022-07-28T15:15:00Z">
                  <w:rPr>
                    <w:noProof/>
                  </w:rPr>
                </w:rPrChange>
              </w:rPr>
              <w:instrText>HYPERLINK \l "_Toc109913274"</w:instrText>
            </w:r>
            <w:r w:rsidRPr="001D2D84">
              <w:rPr>
                <w:rStyle w:val="Hyperlink"/>
                <w:noProof/>
                <w:szCs w:val="24"/>
                <w:rPrChange w:id="439" w:author="lenovo" w:date="2022-07-28T15:15:00Z">
                  <w:rPr>
                    <w:rStyle w:val="Hyperlink"/>
                    <w:noProof/>
                  </w:rPr>
                </w:rPrChange>
              </w:rPr>
              <w:instrText xml:space="preserve"> </w:instrText>
            </w:r>
            <w:r w:rsidRPr="0048650F">
              <w:rPr>
                <w:rStyle w:val="Hyperlink"/>
                <w:noProof/>
                <w:szCs w:val="24"/>
                <w:rPrChange w:id="440" w:author="lenovo" w:date="2022-07-28T15:15:00Z">
                  <w:rPr>
                    <w:rStyle w:val="Hyperlink"/>
                    <w:noProof/>
                    <w:szCs w:val="24"/>
                  </w:rPr>
                </w:rPrChange>
              </w:rPr>
              <w:fldChar w:fldCharType="separate"/>
            </w:r>
            <w:r w:rsidR="0059798A" w:rsidRPr="00525000">
              <w:rPr>
                <w:rStyle w:val="Hyperlink"/>
                <w:rFonts w:eastAsia="Bookman Old Style"/>
                <w:b/>
                <w:bCs/>
                <w:iCs/>
                <w:noProof/>
                <w:szCs w:val="24"/>
              </w:rPr>
              <w:t>3.4.1</w:t>
            </w:r>
            <w:r w:rsidR="0059798A" w:rsidRPr="001D2D84">
              <w:rPr>
                <w:rFonts w:eastAsiaTheme="minorEastAsia"/>
                <w:noProof/>
                <w:color w:val="auto"/>
                <w:szCs w:val="24"/>
                <w:lang w:val="fr-FR" w:eastAsia="fr-FR"/>
              </w:rPr>
              <w:tab/>
            </w:r>
            <w:r w:rsidR="0059798A" w:rsidRPr="00525000">
              <w:rPr>
                <w:rStyle w:val="Hyperlink"/>
                <w:rFonts w:eastAsia="Bookman Old Style"/>
                <w:b/>
                <w:bCs/>
                <w:iCs/>
                <w:noProof/>
                <w:szCs w:val="24"/>
              </w:rPr>
              <w:t>SELECTING</w:t>
            </w:r>
            <w:r w:rsidR="0059798A" w:rsidRPr="00525000">
              <w:rPr>
                <w:rStyle w:val="Hyperlink"/>
                <w:rFonts w:eastAsia="Bookman Old Style"/>
                <w:b/>
                <w:bCs/>
                <w:iCs/>
                <w:noProof/>
                <w:spacing w:val="-5"/>
                <w:szCs w:val="24"/>
              </w:rPr>
              <w:t xml:space="preserve"> </w:t>
            </w:r>
            <w:r w:rsidR="0059798A" w:rsidRPr="0048650F">
              <w:rPr>
                <w:rStyle w:val="Hyperlink"/>
                <w:rFonts w:eastAsia="Bookman Old Style"/>
                <w:b/>
                <w:bCs/>
                <w:iCs/>
                <w:noProof/>
                <w:szCs w:val="24"/>
              </w:rPr>
              <w:t>AND</w:t>
            </w:r>
            <w:r w:rsidR="0059798A" w:rsidRPr="001D2D84">
              <w:rPr>
                <w:rStyle w:val="Hyperlink"/>
                <w:rFonts w:eastAsia="Bookman Old Style"/>
                <w:b/>
                <w:bCs/>
                <w:iCs/>
                <w:noProof/>
                <w:spacing w:val="-2"/>
                <w:szCs w:val="24"/>
              </w:rPr>
              <w:t xml:space="preserve"> </w:t>
            </w:r>
            <w:r w:rsidR="0059798A" w:rsidRPr="001D2D84">
              <w:rPr>
                <w:rStyle w:val="Hyperlink"/>
                <w:rFonts w:eastAsia="Bookman Old Style"/>
                <w:b/>
                <w:bCs/>
                <w:iCs/>
                <w:noProof/>
                <w:szCs w:val="24"/>
              </w:rPr>
              <w:t>NOTIFYING</w:t>
            </w:r>
            <w:r w:rsidR="0059798A" w:rsidRPr="001D2D84">
              <w:rPr>
                <w:rStyle w:val="Hyperlink"/>
                <w:rFonts w:eastAsia="Bookman Old Style"/>
                <w:b/>
                <w:bCs/>
                <w:iCs/>
                <w:noProof/>
                <w:spacing w:val="-4"/>
                <w:szCs w:val="24"/>
              </w:rPr>
              <w:t xml:space="preserve"> </w:t>
            </w:r>
            <w:r w:rsidR="0059798A" w:rsidRPr="001D2D84">
              <w:rPr>
                <w:rStyle w:val="Hyperlink"/>
                <w:rFonts w:eastAsia="Bookman Old Style"/>
                <w:b/>
                <w:bCs/>
                <w:iCs/>
                <w:noProof/>
                <w:szCs w:val="24"/>
              </w:rPr>
              <w:t>THE</w:t>
            </w:r>
            <w:r w:rsidR="0059798A" w:rsidRPr="001D2D84">
              <w:rPr>
                <w:rStyle w:val="Hyperlink"/>
                <w:rFonts w:eastAsia="Bookman Old Style"/>
                <w:b/>
                <w:bCs/>
                <w:iCs/>
                <w:noProof/>
                <w:spacing w:val="9"/>
                <w:szCs w:val="24"/>
              </w:rPr>
              <w:t xml:space="preserve"> </w:t>
            </w:r>
            <w:r w:rsidR="0059798A" w:rsidRPr="001D2D84">
              <w:rPr>
                <w:rStyle w:val="Hyperlink"/>
                <w:rFonts w:eastAsia="Bookman Old Style"/>
                <w:b/>
                <w:bCs/>
                <w:iCs/>
                <w:noProof/>
                <w:szCs w:val="24"/>
              </w:rPr>
              <w:t>FACILITY</w:t>
            </w:r>
            <w:r w:rsidR="0059798A" w:rsidRPr="001D2D84">
              <w:rPr>
                <w:noProof/>
                <w:webHidden/>
                <w:szCs w:val="24"/>
              </w:rPr>
              <w:tab/>
            </w:r>
            <w:r w:rsidRPr="00525000">
              <w:rPr>
                <w:noProof/>
                <w:webHidden/>
                <w:szCs w:val="24"/>
              </w:rPr>
              <w:fldChar w:fldCharType="begin"/>
            </w:r>
            <w:r w:rsidRPr="001D2D84">
              <w:rPr>
                <w:noProof/>
                <w:webHidden/>
                <w:szCs w:val="24"/>
                <w:rPrChange w:id="441" w:author="lenovo" w:date="2022-07-28T15:15:00Z">
                  <w:rPr>
                    <w:noProof/>
                    <w:webHidden/>
                  </w:rPr>
                </w:rPrChange>
              </w:rPr>
              <w:instrText xml:space="preserve"> PAGEREF _Toc109913274 \h </w:instrText>
            </w:r>
          </w:ins>
          <w:r w:rsidRPr="00525000">
            <w:rPr>
              <w:noProof/>
              <w:webHidden/>
              <w:szCs w:val="24"/>
            </w:rPr>
          </w:r>
          <w:r w:rsidRPr="00525000">
            <w:rPr>
              <w:noProof/>
              <w:webHidden/>
              <w:szCs w:val="24"/>
              <w:rPrChange w:id="442" w:author="lenovo" w:date="2022-07-28T15:15:00Z">
                <w:rPr>
                  <w:noProof/>
                  <w:webHidden/>
                  <w:szCs w:val="24"/>
                </w:rPr>
              </w:rPrChange>
            </w:rPr>
            <w:fldChar w:fldCharType="separate"/>
          </w:r>
          <w:ins w:id="443" w:author="lenovo" w:date="2022-08-01T15:19:00Z">
            <w:r w:rsidR="0059798A">
              <w:rPr>
                <w:noProof/>
                <w:webHidden/>
                <w:szCs w:val="24"/>
              </w:rPr>
              <w:t>15</w:t>
            </w:r>
          </w:ins>
          <w:ins w:id="444" w:author="lenovo" w:date="2022-07-28T15:07:00Z">
            <w:r w:rsidRPr="00525000">
              <w:rPr>
                <w:noProof/>
                <w:webHidden/>
                <w:szCs w:val="24"/>
              </w:rPr>
              <w:fldChar w:fldCharType="end"/>
            </w:r>
            <w:r w:rsidRPr="0048650F">
              <w:rPr>
                <w:rStyle w:val="Hyperlink"/>
                <w:noProof/>
                <w:szCs w:val="24"/>
              </w:rPr>
              <w:fldChar w:fldCharType="end"/>
            </w:r>
          </w:ins>
        </w:p>
        <w:p w14:paraId="08E36B44" w14:textId="77777777" w:rsidR="001D2D84" w:rsidRPr="001D2D84" w:rsidRDefault="001D2D84">
          <w:pPr>
            <w:pStyle w:val="TOC2"/>
            <w:tabs>
              <w:tab w:val="left" w:pos="1100"/>
              <w:tab w:val="right" w:leader="dot" w:pos="9592"/>
            </w:tabs>
            <w:spacing w:after="0"/>
            <w:rPr>
              <w:ins w:id="445" w:author="lenovo" w:date="2022-07-28T15:07:00Z"/>
              <w:rFonts w:eastAsiaTheme="minorEastAsia"/>
              <w:noProof/>
              <w:color w:val="auto"/>
              <w:szCs w:val="24"/>
              <w:lang w:val="fr-FR" w:eastAsia="fr-FR"/>
              <w:rPrChange w:id="446" w:author="lenovo" w:date="2022-07-28T15:15:00Z">
                <w:rPr>
                  <w:ins w:id="447" w:author="lenovo" w:date="2022-07-28T15:07:00Z"/>
                  <w:rFonts w:asciiTheme="minorHAnsi" w:eastAsiaTheme="minorEastAsia" w:hAnsiTheme="minorHAnsi" w:cstheme="minorBidi"/>
                  <w:noProof/>
                  <w:color w:val="auto"/>
                  <w:sz w:val="22"/>
                  <w:szCs w:val="22"/>
                  <w:lang w:val="fr-FR" w:eastAsia="fr-FR"/>
                </w:rPr>
              </w:rPrChange>
            </w:rPr>
            <w:pPrChange w:id="448" w:author="lenovo" w:date="2022-07-28T15:29:00Z">
              <w:pPr>
                <w:pStyle w:val="TOC2"/>
                <w:tabs>
                  <w:tab w:val="left" w:pos="1100"/>
                  <w:tab w:val="right" w:leader="dot" w:pos="9592"/>
                </w:tabs>
              </w:pPr>
            </w:pPrChange>
          </w:pPr>
          <w:ins w:id="449" w:author="lenovo" w:date="2022-07-28T15:07:00Z">
            <w:r w:rsidRPr="001D2D84">
              <w:rPr>
                <w:rStyle w:val="Hyperlink"/>
                <w:noProof/>
                <w:szCs w:val="24"/>
              </w:rPr>
              <w:fldChar w:fldCharType="begin"/>
            </w:r>
            <w:r w:rsidRPr="001D2D84">
              <w:rPr>
                <w:rStyle w:val="Hyperlink"/>
                <w:noProof/>
                <w:szCs w:val="24"/>
                <w:rPrChange w:id="450" w:author="lenovo" w:date="2022-07-28T15:15:00Z">
                  <w:rPr>
                    <w:rStyle w:val="Hyperlink"/>
                    <w:noProof/>
                  </w:rPr>
                </w:rPrChange>
              </w:rPr>
              <w:instrText xml:space="preserve"> </w:instrText>
            </w:r>
            <w:r w:rsidRPr="001D2D84">
              <w:rPr>
                <w:noProof/>
                <w:szCs w:val="24"/>
                <w:rPrChange w:id="451" w:author="lenovo" w:date="2022-07-28T15:15:00Z">
                  <w:rPr>
                    <w:noProof/>
                  </w:rPr>
                </w:rPrChange>
              </w:rPr>
              <w:instrText>HYPERLINK \l "_Toc109913275"</w:instrText>
            </w:r>
            <w:r w:rsidRPr="001D2D84">
              <w:rPr>
                <w:rStyle w:val="Hyperlink"/>
                <w:noProof/>
                <w:szCs w:val="24"/>
                <w:rPrChange w:id="452" w:author="lenovo" w:date="2022-07-28T15:15:00Z">
                  <w:rPr>
                    <w:rStyle w:val="Hyperlink"/>
                    <w:noProof/>
                  </w:rPr>
                </w:rPrChange>
              </w:rPr>
              <w:instrText xml:space="preserve"> </w:instrText>
            </w:r>
            <w:r w:rsidRPr="001D2D84">
              <w:rPr>
                <w:rStyle w:val="Hyperlink"/>
                <w:noProof/>
                <w:szCs w:val="24"/>
                <w:rPrChange w:id="453" w:author="lenovo" w:date="2022-07-28T15:15:00Z">
                  <w:rPr>
                    <w:rStyle w:val="Hyperlink"/>
                    <w:noProof/>
                  </w:rPr>
                </w:rPrChange>
              </w:rPr>
              <w:fldChar w:fldCharType="separate"/>
            </w:r>
            <w:r w:rsidR="0059798A" w:rsidRPr="001D2D84">
              <w:rPr>
                <w:rStyle w:val="Hyperlink"/>
                <w:rFonts w:eastAsia="Bookman Old Style"/>
                <w:b/>
                <w:bCs/>
                <w:iCs/>
                <w:noProof/>
                <w:szCs w:val="24"/>
              </w:rPr>
              <w:t>3.4.2</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PREPARING FOR A VIRTUAL INSPECTION</w:t>
            </w:r>
            <w:r w:rsidR="0059798A" w:rsidRPr="001D2D84">
              <w:rPr>
                <w:noProof/>
                <w:webHidden/>
                <w:szCs w:val="24"/>
              </w:rPr>
              <w:tab/>
            </w:r>
            <w:r w:rsidRPr="001D2D84">
              <w:rPr>
                <w:noProof/>
                <w:webHidden/>
                <w:szCs w:val="24"/>
                <w:rPrChange w:id="454" w:author="lenovo" w:date="2022-07-28T15:15:00Z">
                  <w:rPr>
                    <w:noProof/>
                    <w:webHidden/>
                  </w:rPr>
                </w:rPrChange>
              </w:rPr>
              <w:fldChar w:fldCharType="begin"/>
            </w:r>
            <w:r w:rsidRPr="001D2D84">
              <w:rPr>
                <w:noProof/>
                <w:webHidden/>
                <w:szCs w:val="24"/>
                <w:rPrChange w:id="455" w:author="lenovo" w:date="2022-07-28T15:15:00Z">
                  <w:rPr>
                    <w:noProof/>
                    <w:webHidden/>
                  </w:rPr>
                </w:rPrChange>
              </w:rPr>
              <w:instrText xml:space="preserve"> PAGEREF _Toc109913275 \h </w:instrText>
            </w:r>
          </w:ins>
          <w:r w:rsidRPr="001D2D84">
            <w:rPr>
              <w:noProof/>
              <w:webHidden/>
              <w:szCs w:val="24"/>
              <w:rPrChange w:id="456" w:author="lenovo" w:date="2022-07-28T15:15:00Z">
                <w:rPr>
                  <w:noProof/>
                  <w:webHidden/>
                  <w:szCs w:val="24"/>
                </w:rPr>
              </w:rPrChange>
            </w:rPr>
          </w:r>
          <w:r w:rsidRPr="001D2D84">
            <w:rPr>
              <w:noProof/>
              <w:webHidden/>
              <w:szCs w:val="24"/>
              <w:rPrChange w:id="457" w:author="lenovo" w:date="2022-07-28T15:15:00Z">
                <w:rPr>
                  <w:noProof/>
                  <w:webHidden/>
                </w:rPr>
              </w:rPrChange>
            </w:rPr>
            <w:fldChar w:fldCharType="separate"/>
          </w:r>
          <w:ins w:id="458" w:author="lenovo" w:date="2022-08-01T15:19:00Z">
            <w:r w:rsidR="0059798A">
              <w:rPr>
                <w:noProof/>
                <w:webHidden/>
                <w:szCs w:val="24"/>
              </w:rPr>
              <w:t>15</w:t>
            </w:r>
          </w:ins>
          <w:ins w:id="459" w:author="lenovo" w:date="2022-07-28T15:07:00Z">
            <w:r w:rsidRPr="001D2D84">
              <w:rPr>
                <w:noProof/>
                <w:webHidden/>
                <w:szCs w:val="24"/>
                <w:rPrChange w:id="460" w:author="lenovo" w:date="2022-07-28T15:15:00Z">
                  <w:rPr>
                    <w:noProof/>
                    <w:webHidden/>
                  </w:rPr>
                </w:rPrChange>
              </w:rPr>
              <w:fldChar w:fldCharType="end"/>
            </w:r>
            <w:r w:rsidRPr="001D2D84">
              <w:rPr>
                <w:rStyle w:val="Hyperlink"/>
                <w:noProof/>
                <w:szCs w:val="24"/>
                <w:rPrChange w:id="461" w:author="lenovo" w:date="2022-07-28T15:15:00Z">
                  <w:rPr>
                    <w:rStyle w:val="Hyperlink"/>
                    <w:noProof/>
                  </w:rPr>
                </w:rPrChange>
              </w:rPr>
              <w:fldChar w:fldCharType="end"/>
            </w:r>
          </w:ins>
        </w:p>
        <w:p w14:paraId="1796BD0A" w14:textId="77777777" w:rsidR="001D2D84" w:rsidRPr="001D2D84" w:rsidRDefault="001D2D84">
          <w:pPr>
            <w:pStyle w:val="TOC2"/>
            <w:tabs>
              <w:tab w:val="left" w:pos="1100"/>
              <w:tab w:val="right" w:leader="dot" w:pos="9592"/>
            </w:tabs>
            <w:spacing w:after="0"/>
            <w:rPr>
              <w:ins w:id="462" w:author="lenovo" w:date="2022-07-28T15:07:00Z"/>
              <w:rFonts w:eastAsiaTheme="minorEastAsia"/>
              <w:noProof/>
              <w:color w:val="auto"/>
              <w:szCs w:val="24"/>
              <w:lang w:val="fr-FR" w:eastAsia="fr-FR"/>
              <w:rPrChange w:id="463" w:author="lenovo" w:date="2022-07-28T15:15:00Z">
                <w:rPr>
                  <w:ins w:id="464" w:author="lenovo" w:date="2022-07-28T15:07:00Z"/>
                  <w:rFonts w:asciiTheme="minorHAnsi" w:eastAsiaTheme="minorEastAsia" w:hAnsiTheme="minorHAnsi" w:cstheme="minorBidi"/>
                  <w:noProof/>
                  <w:color w:val="auto"/>
                  <w:sz w:val="22"/>
                  <w:szCs w:val="22"/>
                  <w:lang w:val="fr-FR" w:eastAsia="fr-FR"/>
                </w:rPr>
              </w:rPrChange>
            </w:rPr>
            <w:pPrChange w:id="465" w:author="lenovo" w:date="2022-07-28T15:29:00Z">
              <w:pPr>
                <w:pStyle w:val="TOC2"/>
                <w:tabs>
                  <w:tab w:val="left" w:pos="1100"/>
                  <w:tab w:val="right" w:leader="dot" w:pos="9592"/>
                </w:tabs>
              </w:pPr>
            </w:pPrChange>
          </w:pPr>
          <w:ins w:id="466" w:author="lenovo" w:date="2022-07-28T15:07:00Z">
            <w:r w:rsidRPr="001D2D84">
              <w:rPr>
                <w:rStyle w:val="Hyperlink"/>
                <w:noProof/>
                <w:szCs w:val="24"/>
              </w:rPr>
              <w:fldChar w:fldCharType="begin"/>
            </w:r>
            <w:r w:rsidRPr="001D2D84">
              <w:rPr>
                <w:rStyle w:val="Hyperlink"/>
                <w:noProof/>
                <w:szCs w:val="24"/>
                <w:rPrChange w:id="467" w:author="lenovo" w:date="2022-07-28T15:15:00Z">
                  <w:rPr>
                    <w:rStyle w:val="Hyperlink"/>
                    <w:noProof/>
                  </w:rPr>
                </w:rPrChange>
              </w:rPr>
              <w:instrText xml:space="preserve"> </w:instrText>
            </w:r>
            <w:r w:rsidRPr="001D2D84">
              <w:rPr>
                <w:noProof/>
                <w:szCs w:val="24"/>
                <w:rPrChange w:id="468" w:author="lenovo" w:date="2022-07-28T15:15:00Z">
                  <w:rPr>
                    <w:noProof/>
                  </w:rPr>
                </w:rPrChange>
              </w:rPr>
              <w:instrText>HYPERLINK \l "_Toc109913276"</w:instrText>
            </w:r>
            <w:r w:rsidRPr="001D2D84">
              <w:rPr>
                <w:rStyle w:val="Hyperlink"/>
                <w:noProof/>
                <w:szCs w:val="24"/>
                <w:rPrChange w:id="469" w:author="lenovo" w:date="2022-07-28T15:15:00Z">
                  <w:rPr>
                    <w:rStyle w:val="Hyperlink"/>
                    <w:noProof/>
                  </w:rPr>
                </w:rPrChange>
              </w:rPr>
              <w:instrText xml:space="preserve"> </w:instrText>
            </w:r>
            <w:r w:rsidRPr="001D2D84">
              <w:rPr>
                <w:rStyle w:val="Hyperlink"/>
                <w:noProof/>
                <w:szCs w:val="24"/>
                <w:rPrChange w:id="470" w:author="lenovo" w:date="2022-07-28T15:15:00Z">
                  <w:rPr>
                    <w:rStyle w:val="Hyperlink"/>
                    <w:noProof/>
                  </w:rPr>
                </w:rPrChange>
              </w:rPr>
              <w:fldChar w:fldCharType="separate"/>
            </w:r>
            <w:r w:rsidR="0059798A" w:rsidRPr="001D2D84">
              <w:rPr>
                <w:rStyle w:val="Hyperlink"/>
                <w:rFonts w:eastAsia="Bookman Old Style"/>
                <w:b/>
                <w:bCs/>
                <w:iCs/>
                <w:noProof/>
                <w:szCs w:val="24"/>
              </w:rPr>
              <w:t>3.4.3</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CONDUCTING VIRTUAL INSPECTION</w:t>
            </w:r>
            <w:r w:rsidR="0059798A" w:rsidRPr="001D2D84">
              <w:rPr>
                <w:noProof/>
                <w:webHidden/>
                <w:szCs w:val="24"/>
              </w:rPr>
              <w:tab/>
            </w:r>
            <w:r w:rsidRPr="001D2D84">
              <w:rPr>
                <w:noProof/>
                <w:webHidden/>
                <w:szCs w:val="24"/>
                <w:rPrChange w:id="471" w:author="lenovo" w:date="2022-07-28T15:15:00Z">
                  <w:rPr>
                    <w:noProof/>
                    <w:webHidden/>
                  </w:rPr>
                </w:rPrChange>
              </w:rPr>
              <w:fldChar w:fldCharType="begin"/>
            </w:r>
            <w:r w:rsidRPr="001D2D84">
              <w:rPr>
                <w:noProof/>
                <w:webHidden/>
                <w:szCs w:val="24"/>
                <w:rPrChange w:id="472" w:author="lenovo" w:date="2022-07-28T15:15:00Z">
                  <w:rPr>
                    <w:noProof/>
                    <w:webHidden/>
                  </w:rPr>
                </w:rPrChange>
              </w:rPr>
              <w:instrText xml:space="preserve"> PAGEREF _Toc109913276 \h </w:instrText>
            </w:r>
          </w:ins>
          <w:r w:rsidRPr="001D2D84">
            <w:rPr>
              <w:noProof/>
              <w:webHidden/>
              <w:szCs w:val="24"/>
              <w:rPrChange w:id="473" w:author="lenovo" w:date="2022-07-28T15:15:00Z">
                <w:rPr>
                  <w:noProof/>
                  <w:webHidden/>
                  <w:szCs w:val="24"/>
                </w:rPr>
              </w:rPrChange>
            </w:rPr>
          </w:r>
          <w:r w:rsidRPr="001D2D84">
            <w:rPr>
              <w:noProof/>
              <w:webHidden/>
              <w:szCs w:val="24"/>
              <w:rPrChange w:id="474" w:author="lenovo" w:date="2022-07-28T15:15:00Z">
                <w:rPr>
                  <w:noProof/>
                  <w:webHidden/>
                </w:rPr>
              </w:rPrChange>
            </w:rPr>
            <w:fldChar w:fldCharType="separate"/>
          </w:r>
          <w:ins w:id="475" w:author="lenovo" w:date="2022-08-01T15:19:00Z">
            <w:r w:rsidR="0059798A">
              <w:rPr>
                <w:noProof/>
                <w:webHidden/>
                <w:szCs w:val="24"/>
              </w:rPr>
              <w:t>16</w:t>
            </w:r>
          </w:ins>
          <w:ins w:id="476" w:author="lenovo" w:date="2022-07-28T15:07:00Z">
            <w:r w:rsidRPr="001D2D84">
              <w:rPr>
                <w:noProof/>
                <w:webHidden/>
                <w:szCs w:val="24"/>
                <w:rPrChange w:id="477" w:author="lenovo" w:date="2022-07-28T15:15:00Z">
                  <w:rPr>
                    <w:noProof/>
                    <w:webHidden/>
                  </w:rPr>
                </w:rPrChange>
              </w:rPr>
              <w:fldChar w:fldCharType="end"/>
            </w:r>
            <w:r w:rsidRPr="001D2D84">
              <w:rPr>
                <w:rStyle w:val="Hyperlink"/>
                <w:noProof/>
                <w:szCs w:val="24"/>
                <w:rPrChange w:id="478" w:author="lenovo" w:date="2022-07-28T15:15:00Z">
                  <w:rPr>
                    <w:rStyle w:val="Hyperlink"/>
                    <w:noProof/>
                  </w:rPr>
                </w:rPrChange>
              </w:rPr>
              <w:fldChar w:fldCharType="end"/>
            </w:r>
          </w:ins>
        </w:p>
        <w:p w14:paraId="0CDED7FE" w14:textId="77777777" w:rsidR="001D2D84" w:rsidRPr="001D2D84" w:rsidRDefault="001D2D84">
          <w:pPr>
            <w:pStyle w:val="TOC2"/>
            <w:tabs>
              <w:tab w:val="left" w:pos="1320"/>
              <w:tab w:val="right" w:leader="dot" w:pos="9592"/>
            </w:tabs>
            <w:spacing w:after="0"/>
            <w:rPr>
              <w:ins w:id="479" w:author="lenovo" w:date="2022-07-28T15:07:00Z"/>
              <w:rFonts w:eastAsiaTheme="minorEastAsia"/>
              <w:noProof/>
              <w:color w:val="auto"/>
              <w:szCs w:val="24"/>
              <w:lang w:val="fr-FR" w:eastAsia="fr-FR"/>
              <w:rPrChange w:id="480" w:author="lenovo" w:date="2022-07-28T15:15:00Z">
                <w:rPr>
                  <w:ins w:id="481" w:author="lenovo" w:date="2022-07-28T15:07:00Z"/>
                  <w:rFonts w:asciiTheme="minorHAnsi" w:eastAsiaTheme="minorEastAsia" w:hAnsiTheme="minorHAnsi" w:cstheme="minorBidi"/>
                  <w:noProof/>
                  <w:color w:val="auto"/>
                  <w:sz w:val="22"/>
                  <w:szCs w:val="22"/>
                  <w:lang w:val="fr-FR" w:eastAsia="fr-FR"/>
                </w:rPr>
              </w:rPrChange>
            </w:rPr>
            <w:pPrChange w:id="482" w:author="lenovo" w:date="2022-07-28T15:29:00Z">
              <w:pPr>
                <w:pStyle w:val="TOC2"/>
                <w:tabs>
                  <w:tab w:val="left" w:pos="1320"/>
                  <w:tab w:val="right" w:leader="dot" w:pos="9592"/>
                </w:tabs>
              </w:pPr>
            </w:pPrChange>
          </w:pPr>
          <w:ins w:id="483" w:author="lenovo" w:date="2022-07-28T15:07:00Z">
            <w:r w:rsidRPr="001D2D84">
              <w:rPr>
                <w:rStyle w:val="Hyperlink"/>
                <w:noProof/>
                <w:szCs w:val="24"/>
              </w:rPr>
              <w:fldChar w:fldCharType="begin"/>
            </w:r>
            <w:r w:rsidRPr="001D2D84">
              <w:rPr>
                <w:rStyle w:val="Hyperlink"/>
                <w:noProof/>
                <w:szCs w:val="24"/>
                <w:rPrChange w:id="484" w:author="lenovo" w:date="2022-07-28T15:15:00Z">
                  <w:rPr>
                    <w:rStyle w:val="Hyperlink"/>
                    <w:noProof/>
                  </w:rPr>
                </w:rPrChange>
              </w:rPr>
              <w:instrText xml:space="preserve"> </w:instrText>
            </w:r>
            <w:r w:rsidRPr="001D2D84">
              <w:rPr>
                <w:noProof/>
                <w:szCs w:val="24"/>
                <w:rPrChange w:id="485" w:author="lenovo" w:date="2022-07-28T15:15:00Z">
                  <w:rPr>
                    <w:noProof/>
                  </w:rPr>
                </w:rPrChange>
              </w:rPr>
              <w:instrText>HYPERLINK \l "_Toc109913277"</w:instrText>
            </w:r>
            <w:r w:rsidRPr="001D2D84">
              <w:rPr>
                <w:rStyle w:val="Hyperlink"/>
                <w:noProof/>
                <w:szCs w:val="24"/>
                <w:rPrChange w:id="486" w:author="lenovo" w:date="2022-07-28T15:15:00Z">
                  <w:rPr>
                    <w:rStyle w:val="Hyperlink"/>
                    <w:noProof/>
                  </w:rPr>
                </w:rPrChange>
              </w:rPr>
              <w:instrText xml:space="preserve"> </w:instrText>
            </w:r>
            <w:r w:rsidRPr="001D2D84">
              <w:rPr>
                <w:rStyle w:val="Hyperlink"/>
                <w:noProof/>
                <w:szCs w:val="24"/>
                <w:rPrChange w:id="487" w:author="lenovo" w:date="2022-07-28T15:15:00Z">
                  <w:rPr>
                    <w:rStyle w:val="Hyperlink"/>
                    <w:noProof/>
                  </w:rPr>
                </w:rPrChange>
              </w:rPr>
              <w:fldChar w:fldCharType="separate"/>
            </w:r>
            <w:r w:rsidR="0059798A" w:rsidRPr="001D2D84">
              <w:rPr>
                <w:rStyle w:val="Hyperlink"/>
                <w:rFonts w:eastAsia="Bookman Old Style"/>
                <w:b/>
                <w:bCs/>
                <w:iCs/>
                <w:noProof/>
                <w:szCs w:val="24"/>
              </w:rPr>
              <w:t>3.4.3.1</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TECHNOLOGICAL</w:t>
            </w:r>
            <w:r w:rsidR="0059798A" w:rsidRPr="001D2D84">
              <w:rPr>
                <w:rStyle w:val="Hyperlink"/>
                <w:rFonts w:eastAsia="Bookman Old Style"/>
                <w:b/>
                <w:bCs/>
                <w:iCs/>
                <w:noProof/>
                <w:spacing w:val="1"/>
                <w:szCs w:val="24"/>
              </w:rPr>
              <w:t xml:space="preserve"> </w:t>
            </w:r>
            <w:r w:rsidR="0059798A" w:rsidRPr="001D2D84">
              <w:rPr>
                <w:rStyle w:val="Hyperlink"/>
                <w:rFonts w:eastAsia="Bookman Old Style"/>
                <w:b/>
                <w:bCs/>
                <w:iCs/>
                <w:noProof/>
                <w:szCs w:val="24"/>
              </w:rPr>
              <w:t>REQUIREMENTS</w:t>
            </w:r>
            <w:r w:rsidR="0059798A" w:rsidRPr="001D2D84">
              <w:rPr>
                <w:noProof/>
                <w:webHidden/>
                <w:szCs w:val="24"/>
              </w:rPr>
              <w:tab/>
            </w:r>
            <w:r w:rsidRPr="001D2D84">
              <w:rPr>
                <w:noProof/>
                <w:webHidden/>
                <w:szCs w:val="24"/>
                <w:rPrChange w:id="488" w:author="lenovo" w:date="2022-07-28T15:15:00Z">
                  <w:rPr>
                    <w:noProof/>
                    <w:webHidden/>
                  </w:rPr>
                </w:rPrChange>
              </w:rPr>
              <w:fldChar w:fldCharType="begin"/>
            </w:r>
            <w:r w:rsidRPr="001D2D84">
              <w:rPr>
                <w:noProof/>
                <w:webHidden/>
                <w:szCs w:val="24"/>
                <w:rPrChange w:id="489" w:author="lenovo" w:date="2022-07-28T15:15:00Z">
                  <w:rPr>
                    <w:noProof/>
                    <w:webHidden/>
                  </w:rPr>
                </w:rPrChange>
              </w:rPr>
              <w:instrText xml:space="preserve"> PAGEREF _Toc109913277 \h </w:instrText>
            </w:r>
          </w:ins>
          <w:r w:rsidRPr="001D2D84">
            <w:rPr>
              <w:noProof/>
              <w:webHidden/>
              <w:szCs w:val="24"/>
              <w:rPrChange w:id="490" w:author="lenovo" w:date="2022-07-28T15:15:00Z">
                <w:rPr>
                  <w:noProof/>
                  <w:webHidden/>
                  <w:szCs w:val="24"/>
                </w:rPr>
              </w:rPrChange>
            </w:rPr>
          </w:r>
          <w:r w:rsidRPr="001D2D84">
            <w:rPr>
              <w:noProof/>
              <w:webHidden/>
              <w:szCs w:val="24"/>
              <w:rPrChange w:id="491" w:author="lenovo" w:date="2022-07-28T15:15:00Z">
                <w:rPr>
                  <w:noProof/>
                  <w:webHidden/>
                </w:rPr>
              </w:rPrChange>
            </w:rPr>
            <w:fldChar w:fldCharType="separate"/>
          </w:r>
          <w:ins w:id="492" w:author="lenovo" w:date="2022-08-01T15:19:00Z">
            <w:r w:rsidR="0059798A">
              <w:rPr>
                <w:noProof/>
                <w:webHidden/>
                <w:szCs w:val="24"/>
              </w:rPr>
              <w:t>16</w:t>
            </w:r>
          </w:ins>
          <w:ins w:id="493" w:author="lenovo" w:date="2022-07-28T15:07:00Z">
            <w:r w:rsidRPr="001D2D84">
              <w:rPr>
                <w:noProof/>
                <w:webHidden/>
                <w:szCs w:val="24"/>
                <w:rPrChange w:id="494" w:author="lenovo" w:date="2022-07-28T15:15:00Z">
                  <w:rPr>
                    <w:noProof/>
                    <w:webHidden/>
                  </w:rPr>
                </w:rPrChange>
              </w:rPr>
              <w:fldChar w:fldCharType="end"/>
            </w:r>
            <w:r w:rsidRPr="001D2D84">
              <w:rPr>
                <w:rStyle w:val="Hyperlink"/>
                <w:noProof/>
                <w:szCs w:val="24"/>
                <w:rPrChange w:id="495" w:author="lenovo" w:date="2022-07-28T15:15:00Z">
                  <w:rPr>
                    <w:rStyle w:val="Hyperlink"/>
                    <w:noProof/>
                  </w:rPr>
                </w:rPrChange>
              </w:rPr>
              <w:fldChar w:fldCharType="end"/>
            </w:r>
          </w:ins>
        </w:p>
        <w:p w14:paraId="5C10D6F5" w14:textId="77777777" w:rsidR="001D2D84" w:rsidRPr="001D2D84" w:rsidRDefault="001D2D84">
          <w:pPr>
            <w:pStyle w:val="TOC2"/>
            <w:tabs>
              <w:tab w:val="left" w:pos="1320"/>
              <w:tab w:val="right" w:leader="dot" w:pos="9592"/>
            </w:tabs>
            <w:spacing w:after="0"/>
            <w:rPr>
              <w:ins w:id="496" w:author="lenovo" w:date="2022-07-28T15:07:00Z"/>
              <w:rFonts w:eastAsiaTheme="minorEastAsia"/>
              <w:noProof/>
              <w:color w:val="auto"/>
              <w:szCs w:val="24"/>
              <w:lang w:val="fr-FR" w:eastAsia="fr-FR"/>
              <w:rPrChange w:id="497" w:author="lenovo" w:date="2022-07-28T15:15:00Z">
                <w:rPr>
                  <w:ins w:id="498" w:author="lenovo" w:date="2022-07-28T15:07:00Z"/>
                  <w:rFonts w:asciiTheme="minorHAnsi" w:eastAsiaTheme="minorEastAsia" w:hAnsiTheme="minorHAnsi" w:cstheme="minorBidi"/>
                  <w:noProof/>
                  <w:color w:val="auto"/>
                  <w:sz w:val="22"/>
                  <w:szCs w:val="22"/>
                  <w:lang w:val="fr-FR" w:eastAsia="fr-FR"/>
                </w:rPr>
              </w:rPrChange>
            </w:rPr>
            <w:pPrChange w:id="499" w:author="lenovo" w:date="2022-07-28T15:29:00Z">
              <w:pPr>
                <w:pStyle w:val="TOC2"/>
                <w:tabs>
                  <w:tab w:val="left" w:pos="1320"/>
                  <w:tab w:val="right" w:leader="dot" w:pos="9592"/>
                </w:tabs>
              </w:pPr>
            </w:pPrChange>
          </w:pPr>
          <w:ins w:id="500" w:author="lenovo" w:date="2022-07-28T15:07:00Z">
            <w:r w:rsidRPr="001D2D84">
              <w:rPr>
                <w:rStyle w:val="Hyperlink"/>
                <w:noProof/>
                <w:szCs w:val="24"/>
              </w:rPr>
              <w:fldChar w:fldCharType="begin"/>
            </w:r>
            <w:r w:rsidRPr="001D2D84">
              <w:rPr>
                <w:rStyle w:val="Hyperlink"/>
                <w:noProof/>
                <w:szCs w:val="24"/>
                <w:rPrChange w:id="501" w:author="lenovo" w:date="2022-07-28T15:15:00Z">
                  <w:rPr>
                    <w:rStyle w:val="Hyperlink"/>
                    <w:noProof/>
                  </w:rPr>
                </w:rPrChange>
              </w:rPr>
              <w:instrText xml:space="preserve"> </w:instrText>
            </w:r>
            <w:r w:rsidRPr="001D2D84">
              <w:rPr>
                <w:noProof/>
                <w:szCs w:val="24"/>
                <w:rPrChange w:id="502" w:author="lenovo" w:date="2022-07-28T15:15:00Z">
                  <w:rPr>
                    <w:noProof/>
                  </w:rPr>
                </w:rPrChange>
              </w:rPr>
              <w:instrText>HYPERLINK \l "_Toc109913278"</w:instrText>
            </w:r>
            <w:r w:rsidRPr="001D2D84">
              <w:rPr>
                <w:rStyle w:val="Hyperlink"/>
                <w:noProof/>
                <w:szCs w:val="24"/>
                <w:rPrChange w:id="503" w:author="lenovo" w:date="2022-07-28T15:15:00Z">
                  <w:rPr>
                    <w:rStyle w:val="Hyperlink"/>
                    <w:noProof/>
                  </w:rPr>
                </w:rPrChange>
              </w:rPr>
              <w:instrText xml:space="preserve"> </w:instrText>
            </w:r>
            <w:r w:rsidRPr="001D2D84">
              <w:rPr>
                <w:rStyle w:val="Hyperlink"/>
                <w:noProof/>
                <w:szCs w:val="24"/>
                <w:rPrChange w:id="504" w:author="lenovo" w:date="2022-07-28T15:15:00Z">
                  <w:rPr>
                    <w:rStyle w:val="Hyperlink"/>
                    <w:noProof/>
                  </w:rPr>
                </w:rPrChange>
              </w:rPr>
              <w:fldChar w:fldCharType="separate"/>
            </w:r>
            <w:r w:rsidR="0059798A" w:rsidRPr="001D2D84">
              <w:rPr>
                <w:rStyle w:val="Hyperlink"/>
                <w:rFonts w:eastAsia="Bookman Old Style"/>
                <w:b/>
                <w:bCs/>
                <w:iCs/>
                <w:noProof/>
                <w:szCs w:val="24"/>
              </w:rPr>
              <w:t>3.4.3.2</w:t>
            </w:r>
            <w:r w:rsidR="0059798A" w:rsidRPr="001D2D84">
              <w:rPr>
                <w:rFonts w:eastAsiaTheme="minorEastAsia"/>
                <w:noProof/>
                <w:color w:val="auto"/>
                <w:szCs w:val="24"/>
                <w:lang w:val="fr-FR" w:eastAsia="fr-FR"/>
              </w:rPr>
              <w:tab/>
            </w:r>
            <w:r w:rsidR="0059798A" w:rsidRPr="001D2D84">
              <w:rPr>
                <w:rStyle w:val="Hyperlink"/>
                <w:rFonts w:eastAsia="Bookman Old Style"/>
                <w:b/>
                <w:bCs/>
                <w:iCs/>
                <w:noProof/>
                <w:szCs w:val="24"/>
              </w:rPr>
              <w:t>VIRTUAL EVALUATION OF DOCUMENTS AND RECORDS</w:t>
            </w:r>
            <w:r w:rsidR="0059798A" w:rsidRPr="001D2D84">
              <w:rPr>
                <w:noProof/>
                <w:webHidden/>
                <w:szCs w:val="24"/>
              </w:rPr>
              <w:tab/>
            </w:r>
            <w:r w:rsidRPr="001D2D84">
              <w:rPr>
                <w:noProof/>
                <w:webHidden/>
                <w:szCs w:val="24"/>
                <w:rPrChange w:id="505" w:author="lenovo" w:date="2022-07-28T15:15:00Z">
                  <w:rPr>
                    <w:noProof/>
                    <w:webHidden/>
                  </w:rPr>
                </w:rPrChange>
              </w:rPr>
              <w:fldChar w:fldCharType="begin"/>
            </w:r>
            <w:r w:rsidRPr="001D2D84">
              <w:rPr>
                <w:noProof/>
                <w:webHidden/>
                <w:szCs w:val="24"/>
                <w:rPrChange w:id="506" w:author="lenovo" w:date="2022-07-28T15:15:00Z">
                  <w:rPr>
                    <w:noProof/>
                    <w:webHidden/>
                  </w:rPr>
                </w:rPrChange>
              </w:rPr>
              <w:instrText xml:space="preserve"> PAGEREF _Toc109913278 \h </w:instrText>
            </w:r>
          </w:ins>
          <w:r w:rsidRPr="001D2D84">
            <w:rPr>
              <w:noProof/>
              <w:webHidden/>
              <w:szCs w:val="24"/>
              <w:rPrChange w:id="507" w:author="lenovo" w:date="2022-07-28T15:15:00Z">
                <w:rPr>
                  <w:noProof/>
                  <w:webHidden/>
                  <w:szCs w:val="24"/>
                </w:rPr>
              </w:rPrChange>
            </w:rPr>
          </w:r>
          <w:r w:rsidRPr="001D2D84">
            <w:rPr>
              <w:noProof/>
              <w:webHidden/>
              <w:szCs w:val="24"/>
              <w:rPrChange w:id="508" w:author="lenovo" w:date="2022-07-28T15:15:00Z">
                <w:rPr>
                  <w:noProof/>
                  <w:webHidden/>
                </w:rPr>
              </w:rPrChange>
            </w:rPr>
            <w:fldChar w:fldCharType="separate"/>
          </w:r>
          <w:ins w:id="509" w:author="lenovo" w:date="2022-08-01T15:19:00Z">
            <w:r w:rsidR="0059798A">
              <w:rPr>
                <w:noProof/>
                <w:webHidden/>
                <w:szCs w:val="24"/>
              </w:rPr>
              <w:t>16</w:t>
            </w:r>
          </w:ins>
          <w:ins w:id="510" w:author="lenovo" w:date="2022-07-28T15:07:00Z">
            <w:r w:rsidRPr="001D2D84">
              <w:rPr>
                <w:noProof/>
                <w:webHidden/>
                <w:szCs w:val="24"/>
                <w:rPrChange w:id="511" w:author="lenovo" w:date="2022-07-28T15:15:00Z">
                  <w:rPr>
                    <w:noProof/>
                    <w:webHidden/>
                  </w:rPr>
                </w:rPrChange>
              </w:rPr>
              <w:fldChar w:fldCharType="end"/>
            </w:r>
            <w:r w:rsidRPr="001D2D84">
              <w:rPr>
                <w:rStyle w:val="Hyperlink"/>
                <w:noProof/>
                <w:szCs w:val="24"/>
                <w:rPrChange w:id="512" w:author="lenovo" w:date="2022-07-28T15:15:00Z">
                  <w:rPr>
                    <w:rStyle w:val="Hyperlink"/>
                    <w:noProof/>
                  </w:rPr>
                </w:rPrChange>
              </w:rPr>
              <w:fldChar w:fldCharType="end"/>
            </w:r>
          </w:ins>
        </w:p>
        <w:p w14:paraId="0D134AE0" w14:textId="77777777" w:rsidR="001D2D84" w:rsidRPr="001D2D84" w:rsidRDefault="001D2D84">
          <w:pPr>
            <w:pStyle w:val="TOC1"/>
            <w:tabs>
              <w:tab w:val="right" w:leader="dot" w:pos="9592"/>
            </w:tabs>
            <w:rPr>
              <w:ins w:id="513" w:author="lenovo" w:date="2022-07-28T15:07:00Z"/>
              <w:rFonts w:eastAsiaTheme="minorEastAsia"/>
              <w:bCs w:val="0"/>
              <w:caps w:val="0"/>
              <w:noProof/>
              <w:color w:val="auto"/>
              <w:szCs w:val="24"/>
              <w:lang w:val="fr-FR" w:eastAsia="fr-FR"/>
              <w:rPrChange w:id="514" w:author="lenovo" w:date="2022-07-28T15:15:00Z">
                <w:rPr>
                  <w:ins w:id="515" w:author="lenovo" w:date="2022-07-28T15:07:00Z"/>
                  <w:rFonts w:asciiTheme="minorHAnsi" w:eastAsiaTheme="minorEastAsia" w:hAnsiTheme="minorHAnsi" w:cstheme="minorBidi"/>
                  <w:bCs w:val="0"/>
                  <w:caps w:val="0"/>
                  <w:noProof/>
                  <w:color w:val="auto"/>
                  <w:sz w:val="22"/>
                  <w:szCs w:val="22"/>
                  <w:lang w:val="fr-FR" w:eastAsia="fr-FR"/>
                </w:rPr>
              </w:rPrChange>
            </w:rPr>
          </w:pPr>
          <w:ins w:id="516" w:author="lenovo" w:date="2022-07-28T15:07:00Z">
            <w:r w:rsidRPr="001D2D84">
              <w:rPr>
                <w:rStyle w:val="Hyperlink"/>
                <w:noProof/>
                <w:szCs w:val="24"/>
              </w:rPr>
              <w:fldChar w:fldCharType="begin"/>
            </w:r>
            <w:r w:rsidRPr="001D2D84">
              <w:rPr>
                <w:rStyle w:val="Hyperlink"/>
                <w:noProof/>
                <w:szCs w:val="24"/>
                <w:rPrChange w:id="517" w:author="lenovo" w:date="2022-07-28T15:15:00Z">
                  <w:rPr>
                    <w:rStyle w:val="Hyperlink"/>
                    <w:noProof/>
                  </w:rPr>
                </w:rPrChange>
              </w:rPr>
              <w:instrText xml:space="preserve"> </w:instrText>
            </w:r>
            <w:r w:rsidRPr="001D2D84">
              <w:rPr>
                <w:noProof/>
                <w:szCs w:val="24"/>
                <w:rPrChange w:id="518" w:author="lenovo" w:date="2022-07-28T15:15:00Z">
                  <w:rPr>
                    <w:noProof/>
                  </w:rPr>
                </w:rPrChange>
              </w:rPr>
              <w:instrText>HYPERLINK \l "_Toc109913279"</w:instrText>
            </w:r>
            <w:r w:rsidRPr="001D2D84">
              <w:rPr>
                <w:rStyle w:val="Hyperlink"/>
                <w:noProof/>
                <w:szCs w:val="24"/>
                <w:rPrChange w:id="519" w:author="lenovo" w:date="2022-07-28T15:15:00Z">
                  <w:rPr>
                    <w:rStyle w:val="Hyperlink"/>
                    <w:noProof/>
                  </w:rPr>
                </w:rPrChange>
              </w:rPr>
              <w:instrText xml:space="preserve"> </w:instrText>
            </w:r>
            <w:r w:rsidRPr="001D2D84">
              <w:rPr>
                <w:rStyle w:val="Hyperlink"/>
                <w:noProof/>
                <w:szCs w:val="24"/>
                <w:rPrChange w:id="520" w:author="lenovo" w:date="2022-07-28T15:15:00Z">
                  <w:rPr>
                    <w:rStyle w:val="Hyperlink"/>
                    <w:noProof/>
                  </w:rPr>
                </w:rPrChange>
              </w:rPr>
              <w:fldChar w:fldCharType="separate"/>
            </w:r>
            <w:r w:rsidR="0059798A" w:rsidRPr="001D2D84">
              <w:rPr>
                <w:rStyle w:val="Hyperlink"/>
                <w:rFonts w:eastAsia="Times New Roman"/>
                <w:b/>
                <w:caps w:val="0"/>
                <w:noProof/>
                <w:kern w:val="32"/>
                <w:szCs w:val="24"/>
              </w:rPr>
              <w:t>ENDORSEMENT OF THE GUIDELINES</w:t>
            </w:r>
            <w:r w:rsidR="0059798A" w:rsidRPr="001D2D84">
              <w:rPr>
                <w:caps w:val="0"/>
                <w:noProof/>
                <w:webHidden/>
                <w:szCs w:val="24"/>
              </w:rPr>
              <w:tab/>
            </w:r>
            <w:r w:rsidRPr="001D2D84">
              <w:rPr>
                <w:noProof/>
                <w:webHidden/>
                <w:szCs w:val="24"/>
                <w:rPrChange w:id="521" w:author="lenovo" w:date="2022-07-28T15:15:00Z">
                  <w:rPr>
                    <w:noProof/>
                    <w:webHidden/>
                  </w:rPr>
                </w:rPrChange>
              </w:rPr>
              <w:fldChar w:fldCharType="begin"/>
            </w:r>
            <w:r w:rsidRPr="001D2D84">
              <w:rPr>
                <w:noProof/>
                <w:webHidden/>
                <w:szCs w:val="24"/>
                <w:rPrChange w:id="522" w:author="lenovo" w:date="2022-07-28T15:15:00Z">
                  <w:rPr>
                    <w:noProof/>
                    <w:webHidden/>
                  </w:rPr>
                </w:rPrChange>
              </w:rPr>
              <w:instrText xml:space="preserve"> PAGEREF _Toc109913279 \h </w:instrText>
            </w:r>
          </w:ins>
          <w:r w:rsidRPr="001D2D84">
            <w:rPr>
              <w:noProof/>
              <w:webHidden/>
              <w:szCs w:val="24"/>
              <w:rPrChange w:id="523" w:author="lenovo" w:date="2022-07-28T15:15:00Z">
                <w:rPr>
                  <w:noProof/>
                  <w:webHidden/>
                  <w:szCs w:val="24"/>
                </w:rPr>
              </w:rPrChange>
            </w:rPr>
          </w:r>
          <w:r w:rsidRPr="001D2D84">
            <w:rPr>
              <w:noProof/>
              <w:webHidden/>
              <w:szCs w:val="24"/>
              <w:rPrChange w:id="524" w:author="lenovo" w:date="2022-07-28T15:15:00Z">
                <w:rPr>
                  <w:noProof/>
                  <w:webHidden/>
                </w:rPr>
              </w:rPrChange>
            </w:rPr>
            <w:fldChar w:fldCharType="separate"/>
          </w:r>
          <w:ins w:id="525" w:author="lenovo" w:date="2022-08-01T15:19:00Z">
            <w:r w:rsidR="0059798A">
              <w:rPr>
                <w:caps w:val="0"/>
                <w:noProof/>
                <w:webHidden/>
                <w:szCs w:val="24"/>
              </w:rPr>
              <w:t>17</w:t>
            </w:r>
          </w:ins>
          <w:ins w:id="526" w:author="lenovo" w:date="2022-07-28T15:07:00Z">
            <w:r w:rsidRPr="001D2D84">
              <w:rPr>
                <w:noProof/>
                <w:webHidden/>
                <w:szCs w:val="24"/>
                <w:rPrChange w:id="527" w:author="lenovo" w:date="2022-07-28T15:15:00Z">
                  <w:rPr>
                    <w:noProof/>
                    <w:webHidden/>
                  </w:rPr>
                </w:rPrChange>
              </w:rPr>
              <w:fldChar w:fldCharType="end"/>
            </w:r>
            <w:r w:rsidRPr="001D2D84">
              <w:rPr>
                <w:rStyle w:val="Hyperlink"/>
                <w:noProof/>
                <w:szCs w:val="24"/>
                <w:rPrChange w:id="528" w:author="lenovo" w:date="2022-07-28T15:15:00Z">
                  <w:rPr>
                    <w:rStyle w:val="Hyperlink"/>
                    <w:noProof/>
                  </w:rPr>
                </w:rPrChange>
              </w:rPr>
              <w:fldChar w:fldCharType="end"/>
            </w:r>
          </w:ins>
        </w:p>
        <w:p w14:paraId="382C2CFF" w14:textId="77777777" w:rsidR="001D2D84" w:rsidRPr="001D2D84" w:rsidRDefault="001D2D84">
          <w:pPr>
            <w:pStyle w:val="TOC1"/>
            <w:tabs>
              <w:tab w:val="right" w:leader="dot" w:pos="9592"/>
            </w:tabs>
            <w:rPr>
              <w:ins w:id="529" w:author="lenovo" w:date="2022-07-28T15:07:00Z"/>
              <w:rFonts w:eastAsiaTheme="minorEastAsia"/>
              <w:bCs w:val="0"/>
              <w:caps w:val="0"/>
              <w:noProof/>
              <w:color w:val="auto"/>
              <w:szCs w:val="24"/>
              <w:lang w:val="fr-FR" w:eastAsia="fr-FR"/>
              <w:rPrChange w:id="530" w:author="lenovo" w:date="2022-07-28T15:15:00Z">
                <w:rPr>
                  <w:ins w:id="531" w:author="lenovo" w:date="2022-07-28T15:07:00Z"/>
                  <w:rFonts w:asciiTheme="minorHAnsi" w:eastAsiaTheme="minorEastAsia" w:hAnsiTheme="minorHAnsi" w:cstheme="minorBidi"/>
                  <w:bCs w:val="0"/>
                  <w:caps w:val="0"/>
                  <w:noProof/>
                  <w:color w:val="auto"/>
                  <w:sz w:val="22"/>
                  <w:szCs w:val="22"/>
                  <w:lang w:val="fr-FR" w:eastAsia="fr-FR"/>
                </w:rPr>
              </w:rPrChange>
            </w:rPr>
          </w:pPr>
          <w:ins w:id="532" w:author="lenovo" w:date="2022-07-28T15:07:00Z">
            <w:r w:rsidRPr="001D2D84">
              <w:rPr>
                <w:rStyle w:val="Hyperlink"/>
                <w:noProof/>
                <w:szCs w:val="24"/>
              </w:rPr>
              <w:fldChar w:fldCharType="begin"/>
            </w:r>
            <w:r w:rsidRPr="001D2D84">
              <w:rPr>
                <w:rStyle w:val="Hyperlink"/>
                <w:noProof/>
                <w:szCs w:val="24"/>
                <w:rPrChange w:id="533" w:author="lenovo" w:date="2022-07-28T15:15:00Z">
                  <w:rPr>
                    <w:rStyle w:val="Hyperlink"/>
                    <w:noProof/>
                  </w:rPr>
                </w:rPrChange>
              </w:rPr>
              <w:instrText xml:space="preserve"> </w:instrText>
            </w:r>
            <w:r w:rsidRPr="001D2D84">
              <w:rPr>
                <w:noProof/>
                <w:szCs w:val="24"/>
                <w:rPrChange w:id="534" w:author="lenovo" w:date="2022-07-28T15:15:00Z">
                  <w:rPr>
                    <w:noProof/>
                  </w:rPr>
                </w:rPrChange>
              </w:rPr>
              <w:instrText>HYPERLINK \l "_Toc109913280"</w:instrText>
            </w:r>
            <w:r w:rsidRPr="001D2D84">
              <w:rPr>
                <w:rStyle w:val="Hyperlink"/>
                <w:noProof/>
                <w:szCs w:val="24"/>
                <w:rPrChange w:id="535" w:author="lenovo" w:date="2022-07-28T15:15:00Z">
                  <w:rPr>
                    <w:rStyle w:val="Hyperlink"/>
                    <w:noProof/>
                  </w:rPr>
                </w:rPrChange>
              </w:rPr>
              <w:instrText xml:space="preserve"> </w:instrText>
            </w:r>
            <w:r w:rsidRPr="001D2D84">
              <w:rPr>
                <w:rStyle w:val="Hyperlink"/>
                <w:noProof/>
                <w:szCs w:val="24"/>
                <w:rPrChange w:id="536" w:author="lenovo" w:date="2022-07-28T15:15:00Z">
                  <w:rPr>
                    <w:rStyle w:val="Hyperlink"/>
                    <w:noProof/>
                  </w:rPr>
                </w:rPrChange>
              </w:rPr>
              <w:fldChar w:fldCharType="separate"/>
            </w:r>
            <w:r w:rsidR="0059798A" w:rsidRPr="001D2D84">
              <w:rPr>
                <w:rStyle w:val="Hyperlink"/>
                <w:rFonts w:eastAsia="Times New Roman"/>
                <w:b/>
                <w:caps w:val="0"/>
                <w:noProof/>
                <w:kern w:val="32"/>
                <w:szCs w:val="24"/>
                <w:lang w:val="en-US"/>
              </w:rPr>
              <w:t>REFERENCES</w:t>
            </w:r>
            <w:r w:rsidR="0059798A" w:rsidRPr="001D2D84">
              <w:rPr>
                <w:caps w:val="0"/>
                <w:noProof/>
                <w:webHidden/>
                <w:szCs w:val="24"/>
              </w:rPr>
              <w:tab/>
            </w:r>
            <w:r w:rsidRPr="001D2D84">
              <w:rPr>
                <w:noProof/>
                <w:webHidden/>
                <w:szCs w:val="24"/>
                <w:rPrChange w:id="537" w:author="lenovo" w:date="2022-07-28T15:15:00Z">
                  <w:rPr>
                    <w:noProof/>
                    <w:webHidden/>
                  </w:rPr>
                </w:rPrChange>
              </w:rPr>
              <w:fldChar w:fldCharType="begin"/>
            </w:r>
            <w:r w:rsidRPr="001D2D84">
              <w:rPr>
                <w:noProof/>
                <w:webHidden/>
                <w:szCs w:val="24"/>
                <w:rPrChange w:id="538" w:author="lenovo" w:date="2022-07-28T15:15:00Z">
                  <w:rPr>
                    <w:noProof/>
                    <w:webHidden/>
                  </w:rPr>
                </w:rPrChange>
              </w:rPr>
              <w:instrText xml:space="preserve"> PAGEREF _Toc109913280 \h </w:instrText>
            </w:r>
          </w:ins>
          <w:r w:rsidRPr="001D2D84">
            <w:rPr>
              <w:noProof/>
              <w:webHidden/>
              <w:szCs w:val="24"/>
              <w:rPrChange w:id="539" w:author="lenovo" w:date="2022-07-28T15:15:00Z">
                <w:rPr>
                  <w:noProof/>
                  <w:webHidden/>
                  <w:szCs w:val="24"/>
                </w:rPr>
              </w:rPrChange>
            </w:rPr>
          </w:r>
          <w:r w:rsidRPr="001D2D84">
            <w:rPr>
              <w:noProof/>
              <w:webHidden/>
              <w:szCs w:val="24"/>
              <w:rPrChange w:id="540" w:author="lenovo" w:date="2022-07-28T15:15:00Z">
                <w:rPr>
                  <w:noProof/>
                  <w:webHidden/>
                </w:rPr>
              </w:rPrChange>
            </w:rPr>
            <w:fldChar w:fldCharType="separate"/>
          </w:r>
          <w:ins w:id="541" w:author="lenovo" w:date="2022-08-01T15:19:00Z">
            <w:r w:rsidR="0059798A">
              <w:rPr>
                <w:caps w:val="0"/>
                <w:noProof/>
                <w:webHidden/>
                <w:szCs w:val="24"/>
              </w:rPr>
              <w:t>18</w:t>
            </w:r>
          </w:ins>
          <w:ins w:id="542" w:author="lenovo" w:date="2022-07-28T15:07:00Z">
            <w:r w:rsidRPr="001D2D84">
              <w:rPr>
                <w:noProof/>
                <w:webHidden/>
                <w:szCs w:val="24"/>
                <w:rPrChange w:id="543" w:author="lenovo" w:date="2022-07-28T15:15:00Z">
                  <w:rPr>
                    <w:noProof/>
                    <w:webHidden/>
                  </w:rPr>
                </w:rPrChange>
              </w:rPr>
              <w:fldChar w:fldCharType="end"/>
            </w:r>
            <w:r w:rsidRPr="001D2D84">
              <w:rPr>
                <w:rStyle w:val="Hyperlink"/>
                <w:noProof/>
                <w:szCs w:val="24"/>
                <w:rPrChange w:id="544" w:author="lenovo" w:date="2022-07-28T15:15:00Z">
                  <w:rPr>
                    <w:rStyle w:val="Hyperlink"/>
                    <w:noProof/>
                  </w:rPr>
                </w:rPrChange>
              </w:rPr>
              <w:fldChar w:fldCharType="end"/>
            </w:r>
          </w:ins>
        </w:p>
        <w:p w14:paraId="11C70044" w14:textId="77777777" w:rsidR="008F78E3" w:rsidRPr="001D2D84" w:rsidDel="001D2D84" w:rsidRDefault="008F78E3">
          <w:pPr>
            <w:tabs>
              <w:tab w:val="right" w:leader="dot" w:pos="9730"/>
            </w:tabs>
            <w:jc w:val="left"/>
            <w:rPr>
              <w:del w:id="545" w:author="lenovo" w:date="2022-07-28T15:07:00Z"/>
              <w:rFonts w:eastAsiaTheme="minorEastAsia"/>
              <w:noProof/>
              <w:color w:val="auto"/>
              <w:szCs w:val="24"/>
              <w:lang w:val="fr-FR" w:eastAsia="fr-FR"/>
            </w:rPr>
            <w:pPrChange w:id="546" w:author="lenovo" w:date="2022-07-28T15:29:00Z">
              <w:pPr>
                <w:tabs>
                  <w:tab w:val="right" w:leader="dot" w:pos="9730"/>
                </w:tabs>
                <w:spacing w:before="120" w:after="120" w:line="240" w:lineRule="auto"/>
                <w:jc w:val="left"/>
              </w:pPr>
            </w:pPrChange>
          </w:pPr>
          <w:del w:id="547" w:author="lenovo" w:date="2022-07-28T15:07:00Z">
            <w:r w:rsidRPr="001D2D84" w:rsidDel="001D2D84">
              <w:rPr>
                <w:b/>
                <w:bCs/>
                <w:caps/>
                <w:noProof/>
                <w:color w:val="0000FF"/>
                <w:szCs w:val="24"/>
                <w:u w:val="single"/>
              </w:rPr>
              <w:delText>FOREWORD</w:delText>
            </w:r>
            <w:r w:rsidRPr="001D2D84" w:rsidDel="001D2D84">
              <w:rPr>
                <w:b/>
                <w:bCs/>
                <w:caps/>
                <w:noProof/>
                <w:webHidden/>
                <w:color w:val="auto"/>
                <w:szCs w:val="24"/>
              </w:rPr>
              <w:tab/>
              <w:delText>2</w:delText>
            </w:r>
          </w:del>
        </w:p>
        <w:p w14:paraId="1A61EB13" w14:textId="77777777" w:rsidR="008F78E3" w:rsidRPr="001D2D84" w:rsidDel="001D2D84" w:rsidRDefault="008F78E3">
          <w:pPr>
            <w:tabs>
              <w:tab w:val="right" w:leader="dot" w:pos="9730"/>
            </w:tabs>
            <w:jc w:val="left"/>
            <w:rPr>
              <w:del w:id="548" w:author="lenovo" w:date="2022-07-28T15:07:00Z"/>
              <w:rFonts w:eastAsiaTheme="minorEastAsia"/>
              <w:noProof/>
              <w:color w:val="auto"/>
              <w:szCs w:val="24"/>
              <w:lang w:val="fr-FR" w:eastAsia="fr-FR"/>
            </w:rPr>
            <w:pPrChange w:id="549" w:author="lenovo" w:date="2022-07-28T15:29:00Z">
              <w:pPr>
                <w:tabs>
                  <w:tab w:val="right" w:leader="dot" w:pos="9730"/>
                </w:tabs>
                <w:spacing w:before="120" w:after="120" w:line="240" w:lineRule="auto"/>
                <w:jc w:val="left"/>
              </w:pPr>
            </w:pPrChange>
          </w:pPr>
          <w:del w:id="550" w:author="lenovo" w:date="2022-07-28T15:07:00Z">
            <w:r w:rsidRPr="001D2D84" w:rsidDel="001D2D84">
              <w:rPr>
                <w:b/>
                <w:bCs/>
                <w:caps/>
                <w:noProof/>
                <w:color w:val="0000FF"/>
                <w:szCs w:val="24"/>
                <w:u w:val="single"/>
              </w:rPr>
              <w:delText>GUIDELINES DEVELOPMENT HISTORY</w:delText>
            </w:r>
            <w:r w:rsidRPr="001D2D84" w:rsidDel="001D2D84">
              <w:rPr>
                <w:b/>
                <w:bCs/>
                <w:caps/>
                <w:noProof/>
                <w:webHidden/>
                <w:color w:val="auto"/>
                <w:szCs w:val="24"/>
              </w:rPr>
              <w:tab/>
              <w:delText>3</w:delText>
            </w:r>
          </w:del>
        </w:p>
        <w:p w14:paraId="3983FE7C" w14:textId="77777777" w:rsidR="008F78E3" w:rsidRPr="001D2D84" w:rsidDel="001D2D84" w:rsidRDefault="008F78E3">
          <w:pPr>
            <w:tabs>
              <w:tab w:val="right" w:leader="dot" w:pos="9730"/>
            </w:tabs>
            <w:ind w:left="200"/>
            <w:jc w:val="left"/>
            <w:rPr>
              <w:del w:id="551" w:author="lenovo" w:date="2022-07-28T15:07:00Z"/>
              <w:rFonts w:eastAsiaTheme="minorEastAsia"/>
              <w:noProof/>
              <w:color w:val="auto"/>
              <w:szCs w:val="24"/>
              <w:lang w:val="fr-FR" w:eastAsia="fr-FR"/>
            </w:rPr>
            <w:pPrChange w:id="552" w:author="lenovo" w:date="2022-07-28T15:29:00Z">
              <w:pPr>
                <w:tabs>
                  <w:tab w:val="right" w:leader="dot" w:pos="9730"/>
                </w:tabs>
                <w:spacing w:line="240" w:lineRule="auto"/>
                <w:ind w:left="200"/>
                <w:jc w:val="left"/>
              </w:pPr>
            </w:pPrChange>
          </w:pPr>
          <w:del w:id="553" w:author="lenovo" w:date="2022-07-28T15:07:00Z">
            <w:r w:rsidRPr="001D2D84" w:rsidDel="001D2D84">
              <w:rPr>
                <w:rFonts w:eastAsiaTheme="majorEastAsia"/>
                <w:b/>
                <w:smallCaps/>
                <w:noProof/>
                <w:color w:val="0000FF"/>
                <w:szCs w:val="24"/>
                <w:u w:val="single"/>
              </w:rPr>
              <w:delText>Document Revision History</w:delText>
            </w:r>
            <w:r w:rsidRPr="001D2D84" w:rsidDel="001D2D84">
              <w:rPr>
                <w:smallCaps/>
                <w:noProof/>
                <w:webHidden/>
                <w:color w:val="auto"/>
                <w:szCs w:val="24"/>
              </w:rPr>
              <w:tab/>
              <w:delText>3</w:delText>
            </w:r>
          </w:del>
        </w:p>
        <w:p w14:paraId="17C6B8EF" w14:textId="77777777" w:rsidR="008F78E3" w:rsidRPr="001D2D84" w:rsidDel="001D2D84" w:rsidRDefault="008F78E3">
          <w:pPr>
            <w:tabs>
              <w:tab w:val="right" w:leader="dot" w:pos="9730"/>
            </w:tabs>
            <w:jc w:val="left"/>
            <w:rPr>
              <w:del w:id="554" w:author="lenovo" w:date="2022-07-28T15:07:00Z"/>
              <w:rFonts w:eastAsiaTheme="minorEastAsia"/>
              <w:noProof/>
              <w:color w:val="auto"/>
              <w:szCs w:val="24"/>
              <w:lang w:val="fr-FR" w:eastAsia="fr-FR"/>
            </w:rPr>
            <w:pPrChange w:id="555" w:author="lenovo" w:date="2022-07-28T15:29:00Z">
              <w:pPr>
                <w:tabs>
                  <w:tab w:val="right" w:leader="dot" w:pos="9730"/>
                </w:tabs>
                <w:spacing w:before="120" w:after="120" w:line="240" w:lineRule="auto"/>
                <w:jc w:val="left"/>
              </w:pPr>
            </w:pPrChange>
          </w:pPr>
          <w:del w:id="556" w:author="lenovo" w:date="2022-07-28T15:07:00Z">
            <w:r w:rsidRPr="001D2D84" w:rsidDel="001D2D84">
              <w:rPr>
                <w:b/>
                <w:bCs/>
                <w:caps/>
                <w:noProof/>
                <w:color w:val="0000FF"/>
                <w:szCs w:val="24"/>
                <w:u w:val="single"/>
              </w:rPr>
              <w:delText>ABBREVIATIONS AND ACRONYMS</w:delText>
            </w:r>
            <w:r w:rsidRPr="001D2D84" w:rsidDel="001D2D84">
              <w:rPr>
                <w:b/>
                <w:bCs/>
                <w:caps/>
                <w:noProof/>
                <w:webHidden/>
                <w:color w:val="auto"/>
                <w:szCs w:val="24"/>
              </w:rPr>
              <w:tab/>
              <w:delText>5</w:delText>
            </w:r>
          </w:del>
        </w:p>
        <w:p w14:paraId="3DB17327" w14:textId="77777777" w:rsidR="008F78E3" w:rsidRPr="001D2D84" w:rsidDel="001D2D84" w:rsidRDefault="008F78E3">
          <w:pPr>
            <w:tabs>
              <w:tab w:val="right" w:leader="dot" w:pos="9730"/>
            </w:tabs>
            <w:jc w:val="left"/>
            <w:rPr>
              <w:del w:id="557" w:author="lenovo" w:date="2022-07-28T15:07:00Z"/>
              <w:rFonts w:eastAsiaTheme="minorEastAsia"/>
              <w:noProof/>
              <w:color w:val="auto"/>
              <w:szCs w:val="24"/>
              <w:lang w:val="fr-FR" w:eastAsia="fr-FR"/>
            </w:rPr>
            <w:pPrChange w:id="558" w:author="lenovo" w:date="2022-07-28T15:29:00Z">
              <w:pPr>
                <w:tabs>
                  <w:tab w:val="right" w:leader="dot" w:pos="9730"/>
                </w:tabs>
                <w:spacing w:before="120" w:after="120" w:line="240" w:lineRule="auto"/>
                <w:jc w:val="left"/>
              </w:pPr>
            </w:pPrChange>
          </w:pPr>
          <w:del w:id="559" w:author="lenovo" w:date="2022-07-28T15:07:00Z">
            <w:r w:rsidRPr="001D2D84" w:rsidDel="001D2D84">
              <w:rPr>
                <w:b/>
                <w:bCs/>
                <w:caps/>
                <w:noProof/>
                <w:color w:val="0000FF"/>
                <w:szCs w:val="24"/>
                <w:u w:val="single"/>
              </w:rPr>
              <w:delText>DEFINITIONS</w:delText>
            </w:r>
            <w:r w:rsidRPr="001D2D84" w:rsidDel="001D2D84">
              <w:rPr>
                <w:b/>
                <w:bCs/>
                <w:caps/>
                <w:noProof/>
                <w:webHidden/>
                <w:color w:val="auto"/>
                <w:szCs w:val="24"/>
              </w:rPr>
              <w:tab/>
              <w:delText>6</w:delText>
            </w:r>
          </w:del>
        </w:p>
        <w:p w14:paraId="5B9B8033" w14:textId="77777777" w:rsidR="008F78E3" w:rsidRPr="001D2D84" w:rsidDel="001D2D84" w:rsidRDefault="008F78E3">
          <w:pPr>
            <w:tabs>
              <w:tab w:val="right" w:leader="dot" w:pos="9730"/>
            </w:tabs>
            <w:jc w:val="left"/>
            <w:rPr>
              <w:del w:id="560" w:author="lenovo" w:date="2022-07-28T15:07:00Z"/>
              <w:rFonts w:eastAsiaTheme="minorEastAsia"/>
              <w:noProof/>
              <w:color w:val="auto"/>
              <w:szCs w:val="24"/>
              <w:lang w:val="fr-FR" w:eastAsia="fr-FR"/>
            </w:rPr>
            <w:pPrChange w:id="561" w:author="lenovo" w:date="2022-07-28T15:29:00Z">
              <w:pPr>
                <w:tabs>
                  <w:tab w:val="right" w:leader="dot" w:pos="9730"/>
                </w:tabs>
                <w:spacing w:before="120" w:after="120" w:line="240" w:lineRule="auto"/>
                <w:jc w:val="left"/>
              </w:pPr>
            </w:pPrChange>
          </w:pPr>
          <w:del w:id="562" w:author="lenovo" w:date="2022-07-28T15:07:00Z">
            <w:r w:rsidRPr="001D2D84" w:rsidDel="001D2D84">
              <w:rPr>
                <w:b/>
                <w:bCs/>
                <w:caps/>
                <w:noProof/>
                <w:color w:val="0000FF"/>
                <w:szCs w:val="24"/>
                <w:u w:val="single"/>
              </w:rPr>
              <w:delText>CHAPTER 1: INTRODUCTION</w:delText>
            </w:r>
            <w:r w:rsidRPr="001D2D84" w:rsidDel="001D2D84">
              <w:rPr>
                <w:b/>
                <w:bCs/>
                <w:caps/>
                <w:noProof/>
                <w:webHidden/>
                <w:color w:val="auto"/>
                <w:szCs w:val="24"/>
              </w:rPr>
              <w:tab/>
              <w:delText>10</w:delText>
            </w:r>
          </w:del>
        </w:p>
        <w:p w14:paraId="779206FB" w14:textId="77777777" w:rsidR="008F78E3" w:rsidRPr="001D2D84" w:rsidDel="001D2D84" w:rsidRDefault="008F78E3">
          <w:pPr>
            <w:tabs>
              <w:tab w:val="right" w:leader="dot" w:pos="9730"/>
            </w:tabs>
            <w:ind w:left="200"/>
            <w:jc w:val="left"/>
            <w:rPr>
              <w:del w:id="563" w:author="lenovo" w:date="2022-07-28T15:07:00Z"/>
              <w:rFonts w:eastAsiaTheme="minorEastAsia"/>
              <w:noProof/>
              <w:color w:val="auto"/>
              <w:szCs w:val="24"/>
              <w:lang w:val="fr-FR" w:eastAsia="fr-FR"/>
            </w:rPr>
            <w:pPrChange w:id="564" w:author="lenovo" w:date="2022-07-28T15:29:00Z">
              <w:pPr>
                <w:tabs>
                  <w:tab w:val="right" w:leader="dot" w:pos="9730"/>
                </w:tabs>
                <w:spacing w:line="240" w:lineRule="auto"/>
                <w:ind w:left="200"/>
                <w:jc w:val="left"/>
              </w:pPr>
            </w:pPrChange>
          </w:pPr>
          <w:del w:id="565" w:author="lenovo" w:date="2022-07-28T15:07:00Z">
            <w:r w:rsidRPr="001D2D84" w:rsidDel="001D2D84">
              <w:rPr>
                <w:smallCaps/>
                <w:noProof/>
                <w:color w:val="0000FF"/>
                <w:szCs w:val="24"/>
                <w:u w:val="single"/>
              </w:rPr>
              <w:delText>1.1 Aim and objectives of the guideline</w:delText>
            </w:r>
            <w:r w:rsidRPr="001D2D84" w:rsidDel="001D2D84">
              <w:rPr>
                <w:smallCaps/>
                <w:noProof/>
                <w:webHidden/>
                <w:color w:val="auto"/>
                <w:szCs w:val="24"/>
              </w:rPr>
              <w:tab/>
              <w:delText>11</w:delText>
            </w:r>
          </w:del>
        </w:p>
        <w:p w14:paraId="3822BEF3" w14:textId="77777777" w:rsidR="008F78E3" w:rsidRPr="001D2D84" w:rsidDel="001D2D84" w:rsidRDefault="008F78E3">
          <w:pPr>
            <w:tabs>
              <w:tab w:val="right" w:leader="dot" w:pos="9730"/>
            </w:tabs>
            <w:ind w:left="200"/>
            <w:jc w:val="left"/>
            <w:rPr>
              <w:del w:id="566" w:author="lenovo" w:date="2022-07-28T15:07:00Z"/>
              <w:rFonts w:eastAsiaTheme="minorEastAsia"/>
              <w:noProof/>
              <w:color w:val="auto"/>
              <w:szCs w:val="24"/>
              <w:lang w:val="fr-FR" w:eastAsia="fr-FR"/>
            </w:rPr>
            <w:pPrChange w:id="567" w:author="lenovo" w:date="2022-07-28T15:29:00Z">
              <w:pPr>
                <w:tabs>
                  <w:tab w:val="right" w:leader="dot" w:pos="9730"/>
                </w:tabs>
                <w:spacing w:line="240" w:lineRule="auto"/>
                <w:ind w:left="200"/>
                <w:jc w:val="left"/>
              </w:pPr>
            </w:pPrChange>
          </w:pPr>
          <w:del w:id="568" w:author="lenovo" w:date="2022-07-28T15:07:00Z">
            <w:r w:rsidRPr="001D2D84" w:rsidDel="001D2D84">
              <w:rPr>
                <w:smallCaps/>
                <w:noProof/>
                <w:color w:val="0000FF"/>
                <w:szCs w:val="24"/>
                <w:u w:val="single"/>
              </w:rPr>
              <w:delText>1.2 Scope of the guideline</w:delText>
            </w:r>
            <w:r w:rsidRPr="001D2D84" w:rsidDel="001D2D84">
              <w:rPr>
                <w:smallCaps/>
                <w:noProof/>
                <w:webHidden/>
                <w:color w:val="auto"/>
                <w:szCs w:val="24"/>
              </w:rPr>
              <w:tab/>
              <w:delText>12</w:delText>
            </w:r>
          </w:del>
        </w:p>
        <w:p w14:paraId="28043C2E" w14:textId="77777777" w:rsidR="008F78E3" w:rsidRPr="001D2D84" w:rsidDel="001D2D84" w:rsidRDefault="008F78E3">
          <w:pPr>
            <w:tabs>
              <w:tab w:val="right" w:leader="dot" w:pos="9730"/>
            </w:tabs>
            <w:jc w:val="left"/>
            <w:rPr>
              <w:del w:id="569" w:author="lenovo" w:date="2022-07-28T15:07:00Z"/>
              <w:rFonts w:eastAsiaTheme="minorEastAsia"/>
              <w:noProof/>
              <w:color w:val="auto"/>
              <w:szCs w:val="24"/>
              <w:lang w:val="fr-FR" w:eastAsia="fr-FR"/>
            </w:rPr>
            <w:pPrChange w:id="570" w:author="lenovo" w:date="2022-07-28T15:29:00Z">
              <w:pPr>
                <w:tabs>
                  <w:tab w:val="right" w:leader="dot" w:pos="9730"/>
                </w:tabs>
                <w:spacing w:before="120" w:after="120" w:line="240" w:lineRule="auto"/>
                <w:jc w:val="left"/>
              </w:pPr>
            </w:pPrChange>
          </w:pPr>
          <w:del w:id="571" w:author="lenovo" w:date="2022-07-28T15:07:00Z">
            <w:r w:rsidRPr="001D2D84" w:rsidDel="001D2D84">
              <w:rPr>
                <w:b/>
                <w:bCs/>
                <w:caps/>
                <w:noProof/>
                <w:color w:val="0000FF"/>
                <w:szCs w:val="24"/>
                <w:u w:val="single"/>
              </w:rPr>
              <w:delText>Reliance and recognition</w:delText>
            </w:r>
            <w:r w:rsidRPr="001D2D84" w:rsidDel="001D2D84">
              <w:rPr>
                <w:b/>
                <w:bCs/>
                <w:caps/>
                <w:noProof/>
                <w:webHidden/>
                <w:color w:val="auto"/>
                <w:szCs w:val="24"/>
              </w:rPr>
              <w:tab/>
              <w:delText>12</w:delText>
            </w:r>
          </w:del>
        </w:p>
        <w:p w14:paraId="45858AA0" w14:textId="77777777" w:rsidR="008F78E3" w:rsidRPr="001D2D84" w:rsidDel="001D2D84" w:rsidRDefault="008F78E3">
          <w:pPr>
            <w:tabs>
              <w:tab w:val="right" w:leader="dot" w:pos="9730"/>
            </w:tabs>
            <w:jc w:val="left"/>
            <w:rPr>
              <w:del w:id="572" w:author="lenovo" w:date="2022-07-28T15:07:00Z"/>
              <w:rFonts w:eastAsiaTheme="minorEastAsia"/>
              <w:noProof/>
              <w:color w:val="auto"/>
              <w:szCs w:val="24"/>
              <w:lang w:val="fr-FR" w:eastAsia="fr-FR"/>
            </w:rPr>
            <w:pPrChange w:id="573" w:author="lenovo" w:date="2022-07-28T15:29:00Z">
              <w:pPr>
                <w:tabs>
                  <w:tab w:val="right" w:leader="dot" w:pos="9730"/>
                </w:tabs>
                <w:spacing w:before="120" w:after="120" w:line="240" w:lineRule="auto"/>
                <w:jc w:val="left"/>
              </w:pPr>
            </w:pPrChange>
          </w:pPr>
          <w:del w:id="574" w:author="lenovo" w:date="2022-07-28T15:07:00Z">
            <w:r w:rsidRPr="001D2D84" w:rsidDel="001D2D84">
              <w:rPr>
                <w:b/>
                <w:bCs/>
                <w:caps/>
                <w:noProof/>
                <w:color w:val="0000FF"/>
                <w:szCs w:val="24"/>
                <w:u w:val="single"/>
              </w:rPr>
              <w:delText>CHAPTER 2: CRITERIA</w:delText>
            </w:r>
            <w:r w:rsidRPr="001D2D84" w:rsidDel="001D2D84">
              <w:rPr>
                <w:b/>
                <w:bCs/>
                <w:caps/>
                <w:noProof/>
                <w:color w:val="0000FF"/>
                <w:spacing w:val="36"/>
                <w:szCs w:val="24"/>
                <w:u w:val="single"/>
              </w:rPr>
              <w:delText xml:space="preserve"> </w:delText>
            </w:r>
            <w:r w:rsidRPr="001D2D84" w:rsidDel="001D2D84">
              <w:rPr>
                <w:b/>
                <w:bCs/>
                <w:caps/>
                <w:noProof/>
                <w:color w:val="0000FF"/>
                <w:szCs w:val="24"/>
                <w:u w:val="single"/>
              </w:rPr>
              <w:delText>FOR</w:delText>
            </w:r>
            <w:r w:rsidRPr="001D2D84" w:rsidDel="001D2D84">
              <w:rPr>
                <w:b/>
                <w:bCs/>
                <w:caps/>
                <w:noProof/>
                <w:color w:val="0000FF"/>
                <w:spacing w:val="38"/>
                <w:szCs w:val="24"/>
                <w:u w:val="single"/>
              </w:rPr>
              <w:delText xml:space="preserve"> </w:delText>
            </w:r>
            <w:r w:rsidRPr="001D2D84" w:rsidDel="001D2D84">
              <w:rPr>
                <w:b/>
                <w:bCs/>
                <w:caps/>
                <w:noProof/>
                <w:color w:val="0000FF"/>
                <w:szCs w:val="24"/>
                <w:u w:val="single"/>
              </w:rPr>
              <w:delText>TEMPORARY</w:delText>
            </w:r>
            <w:r w:rsidRPr="001D2D84" w:rsidDel="001D2D84">
              <w:rPr>
                <w:b/>
                <w:bCs/>
                <w:caps/>
                <w:noProof/>
                <w:color w:val="0000FF"/>
                <w:spacing w:val="34"/>
                <w:szCs w:val="24"/>
                <w:u w:val="single"/>
              </w:rPr>
              <w:delText xml:space="preserve"> </w:delText>
            </w:r>
            <w:r w:rsidRPr="001D2D84" w:rsidDel="001D2D84">
              <w:rPr>
                <w:b/>
                <w:bCs/>
                <w:caps/>
                <w:noProof/>
                <w:color w:val="0000FF"/>
                <w:szCs w:val="24"/>
                <w:u w:val="single"/>
              </w:rPr>
              <w:delText>WAIVER</w:delText>
            </w:r>
            <w:r w:rsidRPr="001D2D84" w:rsidDel="001D2D84">
              <w:rPr>
                <w:b/>
                <w:bCs/>
                <w:caps/>
                <w:noProof/>
                <w:color w:val="0000FF"/>
                <w:spacing w:val="31"/>
                <w:szCs w:val="24"/>
                <w:u w:val="single"/>
              </w:rPr>
              <w:delText xml:space="preserve"> </w:delText>
            </w:r>
            <w:r w:rsidRPr="001D2D84" w:rsidDel="001D2D84">
              <w:rPr>
                <w:b/>
                <w:bCs/>
                <w:caps/>
                <w:noProof/>
                <w:color w:val="0000FF"/>
                <w:szCs w:val="24"/>
                <w:u w:val="single"/>
              </w:rPr>
              <w:delText>OF</w:delText>
            </w:r>
            <w:r w:rsidRPr="001D2D84" w:rsidDel="001D2D84">
              <w:rPr>
                <w:b/>
                <w:bCs/>
                <w:caps/>
                <w:noProof/>
                <w:color w:val="0000FF"/>
                <w:spacing w:val="32"/>
                <w:szCs w:val="24"/>
                <w:u w:val="single"/>
              </w:rPr>
              <w:delText xml:space="preserve"> </w:delText>
            </w:r>
            <w:r w:rsidRPr="001D2D84" w:rsidDel="001D2D84">
              <w:rPr>
                <w:b/>
                <w:bCs/>
                <w:caps/>
                <w:noProof/>
                <w:color w:val="0000FF"/>
                <w:szCs w:val="24"/>
                <w:u w:val="single"/>
              </w:rPr>
              <w:delText>ON-SITE</w:delText>
            </w:r>
            <w:r w:rsidRPr="001D2D84" w:rsidDel="001D2D84">
              <w:rPr>
                <w:b/>
                <w:bCs/>
                <w:caps/>
                <w:noProof/>
                <w:color w:val="0000FF"/>
                <w:spacing w:val="36"/>
                <w:szCs w:val="24"/>
                <w:u w:val="single"/>
              </w:rPr>
              <w:delText xml:space="preserve"> </w:delText>
            </w:r>
            <w:r w:rsidRPr="001D2D84" w:rsidDel="001D2D84">
              <w:rPr>
                <w:b/>
                <w:bCs/>
                <w:caps/>
                <w:noProof/>
                <w:color w:val="0000FF"/>
                <w:szCs w:val="24"/>
                <w:u w:val="single"/>
              </w:rPr>
              <w:delText>GMP</w:delText>
            </w:r>
            <w:r w:rsidRPr="001D2D84" w:rsidDel="001D2D84">
              <w:rPr>
                <w:b/>
                <w:bCs/>
                <w:caps/>
                <w:noProof/>
                <w:color w:val="0000FF"/>
                <w:spacing w:val="37"/>
                <w:szCs w:val="24"/>
                <w:u w:val="single"/>
              </w:rPr>
              <w:delText xml:space="preserve"> </w:delText>
            </w:r>
            <w:r w:rsidRPr="001D2D84" w:rsidDel="001D2D84">
              <w:rPr>
                <w:b/>
                <w:bCs/>
                <w:caps/>
                <w:noProof/>
                <w:color w:val="0000FF"/>
                <w:szCs w:val="24"/>
                <w:u w:val="single"/>
              </w:rPr>
              <w:delText>INSPECTION</w:delText>
            </w:r>
            <w:r w:rsidRPr="001D2D84" w:rsidDel="001D2D84">
              <w:rPr>
                <w:b/>
                <w:bCs/>
                <w:caps/>
                <w:noProof/>
                <w:color w:val="0000FF"/>
                <w:spacing w:val="37"/>
                <w:szCs w:val="24"/>
                <w:u w:val="single"/>
              </w:rPr>
              <w:delText xml:space="preserve"> </w:delText>
            </w:r>
            <w:r w:rsidRPr="001D2D84" w:rsidDel="001D2D84">
              <w:rPr>
                <w:b/>
                <w:bCs/>
                <w:caps/>
                <w:noProof/>
                <w:color w:val="0000FF"/>
                <w:szCs w:val="24"/>
                <w:u w:val="single"/>
              </w:rPr>
              <w:delText>AND</w:delText>
            </w:r>
            <w:r w:rsidRPr="001D2D84" w:rsidDel="001D2D84">
              <w:rPr>
                <w:b/>
                <w:bCs/>
                <w:caps/>
                <w:noProof/>
                <w:color w:val="0000FF"/>
                <w:spacing w:val="36"/>
                <w:szCs w:val="24"/>
                <w:u w:val="single"/>
              </w:rPr>
              <w:delText xml:space="preserve"> </w:delText>
            </w:r>
            <w:r w:rsidRPr="001D2D84" w:rsidDel="001D2D84">
              <w:rPr>
                <w:b/>
                <w:bCs/>
                <w:caps/>
                <w:noProof/>
                <w:color w:val="0000FF"/>
                <w:szCs w:val="24"/>
                <w:u w:val="single"/>
              </w:rPr>
              <w:delText>QUALITY</w:delText>
            </w:r>
            <w:r w:rsidRPr="001D2D84" w:rsidDel="001D2D84">
              <w:rPr>
                <w:b/>
                <w:bCs/>
                <w:caps/>
                <w:noProof/>
                <w:color w:val="0000FF"/>
                <w:spacing w:val="39"/>
                <w:szCs w:val="24"/>
                <w:u w:val="single"/>
              </w:rPr>
              <w:delText xml:space="preserve"> </w:delText>
            </w:r>
            <w:r w:rsidRPr="001D2D84" w:rsidDel="001D2D84">
              <w:rPr>
                <w:b/>
                <w:bCs/>
                <w:caps/>
                <w:noProof/>
                <w:color w:val="0000FF"/>
                <w:szCs w:val="24"/>
                <w:u w:val="single"/>
              </w:rPr>
              <w:delText>AUDIT</w:delText>
            </w:r>
            <w:r w:rsidRPr="001D2D84" w:rsidDel="001D2D84">
              <w:rPr>
                <w:b/>
                <w:bCs/>
                <w:caps/>
                <w:noProof/>
                <w:webHidden/>
                <w:color w:val="auto"/>
                <w:szCs w:val="24"/>
              </w:rPr>
              <w:tab/>
              <w:delText>13</w:delText>
            </w:r>
          </w:del>
        </w:p>
        <w:p w14:paraId="2F23F4C4" w14:textId="77777777" w:rsidR="008F78E3" w:rsidRPr="001D2D84" w:rsidDel="001D2D84" w:rsidRDefault="008F78E3">
          <w:pPr>
            <w:tabs>
              <w:tab w:val="right" w:leader="dot" w:pos="9730"/>
            </w:tabs>
            <w:ind w:left="200"/>
            <w:jc w:val="left"/>
            <w:rPr>
              <w:del w:id="575" w:author="lenovo" w:date="2022-07-28T15:07:00Z"/>
              <w:rFonts w:eastAsiaTheme="minorEastAsia"/>
              <w:noProof/>
              <w:color w:val="auto"/>
              <w:szCs w:val="24"/>
              <w:lang w:val="fr-FR" w:eastAsia="fr-FR"/>
            </w:rPr>
            <w:pPrChange w:id="576" w:author="lenovo" w:date="2022-07-28T15:29:00Z">
              <w:pPr>
                <w:tabs>
                  <w:tab w:val="right" w:leader="dot" w:pos="9730"/>
                </w:tabs>
                <w:spacing w:line="240" w:lineRule="auto"/>
                <w:ind w:left="200"/>
                <w:jc w:val="left"/>
              </w:pPr>
            </w:pPrChange>
          </w:pPr>
          <w:del w:id="577" w:author="lenovo" w:date="2022-07-28T15:07:00Z">
            <w:r w:rsidRPr="001D2D84" w:rsidDel="001D2D84">
              <w:rPr>
                <w:smallCaps/>
                <w:noProof/>
                <w:color w:val="0000FF"/>
                <w:szCs w:val="24"/>
                <w:u w:val="single"/>
              </w:rPr>
              <w:delText>2.1 New GMP and Quality Audit applications</w:delText>
            </w:r>
            <w:r w:rsidRPr="001D2D84" w:rsidDel="001D2D84">
              <w:rPr>
                <w:smallCaps/>
                <w:noProof/>
                <w:webHidden/>
                <w:color w:val="auto"/>
                <w:szCs w:val="24"/>
              </w:rPr>
              <w:tab/>
              <w:delText>13</w:delText>
            </w:r>
          </w:del>
        </w:p>
        <w:p w14:paraId="1171D87A" w14:textId="77777777" w:rsidR="008F78E3" w:rsidRPr="001D2D84" w:rsidDel="001D2D84" w:rsidRDefault="008F78E3">
          <w:pPr>
            <w:tabs>
              <w:tab w:val="right" w:leader="dot" w:pos="9730"/>
            </w:tabs>
            <w:ind w:left="200"/>
            <w:jc w:val="left"/>
            <w:rPr>
              <w:del w:id="578" w:author="lenovo" w:date="2022-07-28T15:07:00Z"/>
              <w:rFonts w:eastAsiaTheme="minorEastAsia"/>
              <w:noProof/>
              <w:color w:val="auto"/>
              <w:szCs w:val="24"/>
              <w:lang w:val="fr-FR" w:eastAsia="fr-FR"/>
            </w:rPr>
            <w:pPrChange w:id="579" w:author="lenovo" w:date="2022-07-28T15:29:00Z">
              <w:pPr>
                <w:tabs>
                  <w:tab w:val="right" w:leader="dot" w:pos="9730"/>
                </w:tabs>
                <w:spacing w:line="240" w:lineRule="auto"/>
                <w:ind w:left="200"/>
                <w:jc w:val="left"/>
              </w:pPr>
            </w:pPrChange>
          </w:pPr>
          <w:del w:id="580" w:author="lenovo" w:date="2022-07-28T15:07:00Z">
            <w:r w:rsidRPr="001D2D84" w:rsidDel="001D2D84">
              <w:rPr>
                <w:smallCaps/>
                <w:noProof/>
                <w:color w:val="0000FF"/>
                <w:szCs w:val="24"/>
                <w:u w:val="single"/>
              </w:rPr>
              <w:delText>2.1.1 Type of products</w:delText>
            </w:r>
            <w:r w:rsidRPr="001D2D84" w:rsidDel="001D2D84">
              <w:rPr>
                <w:smallCaps/>
                <w:noProof/>
                <w:webHidden/>
                <w:color w:val="auto"/>
                <w:szCs w:val="24"/>
              </w:rPr>
              <w:tab/>
              <w:delText>13</w:delText>
            </w:r>
          </w:del>
        </w:p>
        <w:p w14:paraId="578A688E" w14:textId="77777777" w:rsidR="008F78E3" w:rsidRPr="001D2D84" w:rsidDel="001D2D84" w:rsidRDefault="008F78E3">
          <w:pPr>
            <w:tabs>
              <w:tab w:val="left" w:pos="880"/>
              <w:tab w:val="right" w:leader="dot" w:pos="9730"/>
            </w:tabs>
            <w:ind w:left="200"/>
            <w:jc w:val="left"/>
            <w:rPr>
              <w:del w:id="581" w:author="lenovo" w:date="2022-07-28T15:07:00Z"/>
              <w:rFonts w:eastAsiaTheme="minorEastAsia"/>
              <w:noProof/>
              <w:color w:val="auto"/>
              <w:szCs w:val="24"/>
              <w:lang w:val="fr-FR" w:eastAsia="fr-FR"/>
            </w:rPr>
            <w:pPrChange w:id="582" w:author="lenovo" w:date="2022-07-28T15:29:00Z">
              <w:pPr>
                <w:tabs>
                  <w:tab w:val="left" w:pos="880"/>
                  <w:tab w:val="right" w:leader="dot" w:pos="9730"/>
                </w:tabs>
                <w:spacing w:line="240" w:lineRule="auto"/>
                <w:ind w:left="200"/>
                <w:jc w:val="left"/>
              </w:pPr>
            </w:pPrChange>
          </w:pPr>
          <w:del w:id="583" w:author="lenovo" w:date="2022-07-28T15:07:00Z">
            <w:r w:rsidRPr="001D2D84" w:rsidDel="001D2D84">
              <w:rPr>
                <w:smallCaps/>
                <w:noProof/>
                <w:color w:val="0000FF"/>
                <w:szCs w:val="24"/>
                <w:u w:val="single"/>
              </w:rPr>
              <w:delText>2.1.2</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Products of public health importance</w:delText>
            </w:r>
            <w:r w:rsidRPr="001D2D84" w:rsidDel="001D2D84">
              <w:rPr>
                <w:smallCaps/>
                <w:noProof/>
                <w:webHidden/>
                <w:color w:val="auto"/>
                <w:szCs w:val="24"/>
              </w:rPr>
              <w:tab/>
              <w:delText>14</w:delText>
            </w:r>
          </w:del>
        </w:p>
        <w:p w14:paraId="73D9FE2D" w14:textId="77777777" w:rsidR="008F78E3" w:rsidRPr="001D2D84" w:rsidDel="001D2D84" w:rsidRDefault="008F78E3">
          <w:pPr>
            <w:tabs>
              <w:tab w:val="left" w:pos="880"/>
              <w:tab w:val="right" w:leader="dot" w:pos="9730"/>
            </w:tabs>
            <w:ind w:left="200"/>
            <w:jc w:val="left"/>
            <w:rPr>
              <w:del w:id="584" w:author="lenovo" w:date="2022-07-28T15:07:00Z"/>
              <w:rFonts w:eastAsiaTheme="minorEastAsia"/>
              <w:noProof/>
              <w:color w:val="auto"/>
              <w:szCs w:val="24"/>
              <w:lang w:val="fr-FR" w:eastAsia="fr-FR"/>
            </w:rPr>
            <w:pPrChange w:id="585" w:author="lenovo" w:date="2022-07-28T15:29:00Z">
              <w:pPr>
                <w:tabs>
                  <w:tab w:val="left" w:pos="880"/>
                  <w:tab w:val="right" w:leader="dot" w:pos="9730"/>
                </w:tabs>
                <w:spacing w:line="240" w:lineRule="auto"/>
                <w:ind w:left="200"/>
                <w:jc w:val="left"/>
              </w:pPr>
            </w:pPrChange>
          </w:pPr>
          <w:del w:id="586" w:author="lenovo" w:date="2022-07-28T15:07:00Z">
            <w:r w:rsidRPr="001D2D84" w:rsidDel="001D2D84">
              <w:rPr>
                <w:smallCaps/>
                <w:noProof/>
                <w:color w:val="0000FF"/>
                <w:szCs w:val="24"/>
                <w:u w:val="single"/>
              </w:rPr>
              <w:delText>2.1.3</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On-site audit history by other regulatory authorities</w:delText>
            </w:r>
            <w:r w:rsidRPr="001D2D84" w:rsidDel="001D2D84">
              <w:rPr>
                <w:smallCaps/>
                <w:noProof/>
                <w:webHidden/>
                <w:color w:val="auto"/>
                <w:szCs w:val="24"/>
              </w:rPr>
              <w:tab/>
              <w:delText>14</w:delText>
            </w:r>
          </w:del>
        </w:p>
        <w:p w14:paraId="0CF90873" w14:textId="77777777" w:rsidR="008F78E3" w:rsidRPr="001D2D84" w:rsidDel="001D2D84" w:rsidRDefault="008F78E3">
          <w:pPr>
            <w:tabs>
              <w:tab w:val="left" w:pos="880"/>
              <w:tab w:val="right" w:leader="dot" w:pos="9730"/>
            </w:tabs>
            <w:ind w:left="200"/>
            <w:jc w:val="left"/>
            <w:rPr>
              <w:del w:id="587" w:author="lenovo" w:date="2022-07-28T15:07:00Z"/>
              <w:rFonts w:eastAsiaTheme="minorEastAsia"/>
              <w:noProof/>
              <w:color w:val="auto"/>
              <w:szCs w:val="24"/>
              <w:lang w:val="fr-FR" w:eastAsia="fr-FR"/>
            </w:rPr>
            <w:pPrChange w:id="588" w:author="lenovo" w:date="2022-07-28T15:29:00Z">
              <w:pPr>
                <w:tabs>
                  <w:tab w:val="left" w:pos="880"/>
                  <w:tab w:val="right" w:leader="dot" w:pos="9730"/>
                </w:tabs>
                <w:spacing w:line="240" w:lineRule="auto"/>
                <w:ind w:left="200"/>
                <w:jc w:val="left"/>
              </w:pPr>
            </w:pPrChange>
          </w:pPr>
          <w:del w:id="589" w:author="lenovo" w:date="2022-07-28T15:07:00Z">
            <w:r w:rsidRPr="001D2D84" w:rsidDel="001D2D84">
              <w:rPr>
                <w:smallCaps/>
                <w:noProof/>
                <w:color w:val="0000FF"/>
                <w:szCs w:val="24"/>
                <w:u w:val="single"/>
              </w:rPr>
              <w:delText>2.1.4</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Acceptance of information in the product dossier</w:delText>
            </w:r>
            <w:r w:rsidRPr="001D2D84" w:rsidDel="001D2D84">
              <w:rPr>
                <w:smallCaps/>
                <w:noProof/>
                <w:webHidden/>
                <w:color w:val="auto"/>
                <w:szCs w:val="24"/>
              </w:rPr>
              <w:tab/>
              <w:delText>14</w:delText>
            </w:r>
          </w:del>
        </w:p>
        <w:p w14:paraId="48C5E03F" w14:textId="77777777" w:rsidR="008F78E3" w:rsidRPr="001D2D84" w:rsidDel="001D2D84" w:rsidRDefault="008F78E3">
          <w:pPr>
            <w:tabs>
              <w:tab w:val="right" w:leader="dot" w:pos="9730"/>
            </w:tabs>
            <w:ind w:left="200"/>
            <w:jc w:val="left"/>
            <w:rPr>
              <w:del w:id="590" w:author="lenovo" w:date="2022-07-28T15:07:00Z"/>
              <w:rFonts w:eastAsiaTheme="minorEastAsia"/>
              <w:noProof/>
              <w:color w:val="auto"/>
              <w:szCs w:val="24"/>
              <w:lang w:val="fr-FR" w:eastAsia="fr-FR"/>
            </w:rPr>
            <w:pPrChange w:id="591" w:author="lenovo" w:date="2022-07-28T15:29:00Z">
              <w:pPr>
                <w:tabs>
                  <w:tab w:val="right" w:leader="dot" w:pos="9730"/>
                </w:tabs>
                <w:spacing w:line="240" w:lineRule="auto"/>
                <w:ind w:left="200"/>
                <w:jc w:val="left"/>
              </w:pPr>
            </w:pPrChange>
          </w:pPr>
          <w:del w:id="592" w:author="lenovo" w:date="2022-07-28T15:07:00Z">
            <w:r w:rsidRPr="001D2D84" w:rsidDel="001D2D84">
              <w:rPr>
                <w:smallCaps/>
                <w:noProof/>
                <w:color w:val="0000FF"/>
                <w:szCs w:val="24"/>
                <w:u w:val="single"/>
              </w:rPr>
              <w:delText>2.2 Renewal Applications</w:delText>
            </w:r>
            <w:r w:rsidRPr="001D2D84" w:rsidDel="001D2D84">
              <w:rPr>
                <w:smallCaps/>
                <w:noProof/>
                <w:webHidden/>
                <w:color w:val="auto"/>
                <w:szCs w:val="24"/>
              </w:rPr>
              <w:tab/>
              <w:delText>14</w:delText>
            </w:r>
          </w:del>
        </w:p>
        <w:p w14:paraId="6A389AC4" w14:textId="77777777" w:rsidR="008F78E3" w:rsidRPr="001D2D84" w:rsidDel="001D2D84" w:rsidRDefault="008F78E3">
          <w:pPr>
            <w:tabs>
              <w:tab w:val="left" w:pos="880"/>
              <w:tab w:val="right" w:leader="dot" w:pos="9730"/>
            </w:tabs>
            <w:ind w:left="200"/>
            <w:jc w:val="left"/>
            <w:rPr>
              <w:del w:id="593" w:author="lenovo" w:date="2022-07-28T15:07:00Z"/>
              <w:rFonts w:eastAsiaTheme="minorEastAsia"/>
              <w:noProof/>
              <w:color w:val="auto"/>
              <w:szCs w:val="24"/>
              <w:lang w:val="fr-FR" w:eastAsia="fr-FR"/>
            </w:rPr>
            <w:pPrChange w:id="594" w:author="lenovo" w:date="2022-07-28T15:29:00Z">
              <w:pPr>
                <w:tabs>
                  <w:tab w:val="left" w:pos="880"/>
                  <w:tab w:val="right" w:leader="dot" w:pos="9730"/>
                </w:tabs>
                <w:spacing w:line="240" w:lineRule="auto"/>
                <w:ind w:left="200"/>
                <w:jc w:val="left"/>
              </w:pPr>
            </w:pPrChange>
          </w:pPr>
          <w:del w:id="595" w:author="lenovo" w:date="2022-07-28T15:07:00Z">
            <w:r w:rsidRPr="001D2D84" w:rsidDel="001D2D84">
              <w:rPr>
                <w:smallCaps/>
                <w:noProof/>
                <w:color w:val="0000FF"/>
                <w:szCs w:val="24"/>
                <w:u w:val="single"/>
              </w:rPr>
              <w:delText>2.2.1</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On-site Audit History by the Authority</w:delText>
            </w:r>
            <w:r w:rsidRPr="001D2D84" w:rsidDel="001D2D84">
              <w:rPr>
                <w:smallCaps/>
                <w:noProof/>
                <w:webHidden/>
                <w:color w:val="auto"/>
                <w:szCs w:val="24"/>
              </w:rPr>
              <w:tab/>
              <w:delText>15</w:delText>
            </w:r>
          </w:del>
        </w:p>
        <w:p w14:paraId="18962ECB" w14:textId="77777777" w:rsidR="008F78E3" w:rsidRPr="001D2D84" w:rsidDel="001D2D84" w:rsidRDefault="008F78E3">
          <w:pPr>
            <w:tabs>
              <w:tab w:val="left" w:pos="880"/>
              <w:tab w:val="right" w:leader="dot" w:pos="9730"/>
            </w:tabs>
            <w:ind w:left="200"/>
            <w:jc w:val="left"/>
            <w:rPr>
              <w:del w:id="596" w:author="lenovo" w:date="2022-07-28T15:07:00Z"/>
              <w:rFonts w:eastAsiaTheme="minorEastAsia"/>
              <w:noProof/>
              <w:color w:val="auto"/>
              <w:szCs w:val="24"/>
              <w:lang w:val="fr-FR" w:eastAsia="fr-FR"/>
            </w:rPr>
            <w:pPrChange w:id="597" w:author="lenovo" w:date="2022-07-28T15:29:00Z">
              <w:pPr>
                <w:tabs>
                  <w:tab w:val="left" w:pos="880"/>
                  <w:tab w:val="right" w:leader="dot" w:pos="9730"/>
                </w:tabs>
                <w:spacing w:line="240" w:lineRule="auto"/>
                <w:ind w:left="200"/>
                <w:jc w:val="left"/>
              </w:pPr>
            </w:pPrChange>
          </w:pPr>
          <w:del w:id="598" w:author="lenovo" w:date="2022-07-28T15:07:00Z">
            <w:r w:rsidRPr="001D2D84" w:rsidDel="001D2D84">
              <w:rPr>
                <w:smallCaps/>
                <w:noProof/>
                <w:color w:val="0000FF"/>
                <w:szCs w:val="24"/>
                <w:u w:val="single"/>
              </w:rPr>
              <w:delText>2.2.2</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Market Complaints</w:delText>
            </w:r>
            <w:r w:rsidRPr="001D2D84" w:rsidDel="001D2D84">
              <w:rPr>
                <w:smallCaps/>
                <w:noProof/>
                <w:webHidden/>
                <w:color w:val="auto"/>
                <w:szCs w:val="24"/>
              </w:rPr>
              <w:tab/>
              <w:delText>15</w:delText>
            </w:r>
          </w:del>
        </w:p>
        <w:p w14:paraId="548DD033" w14:textId="77777777" w:rsidR="008F78E3" w:rsidRPr="001D2D84" w:rsidDel="001D2D84" w:rsidRDefault="008F78E3">
          <w:pPr>
            <w:tabs>
              <w:tab w:val="right" w:leader="dot" w:pos="9730"/>
            </w:tabs>
            <w:ind w:left="200"/>
            <w:jc w:val="left"/>
            <w:rPr>
              <w:del w:id="599" w:author="lenovo" w:date="2022-07-28T15:07:00Z"/>
              <w:rFonts w:eastAsiaTheme="minorEastAsia"/>
              <w:noProof/>
              <w:color w:val="auto"/>
              <w:szCs w:val="24"/>
              <w:lang w:val="fr-FR" w:eastAsia="fr-FR"/>
            </w:rPr>
            <w:pPrChange w:id="600" w:author="lenovo" w:date="2022-07-28T15:29:00Z">
              <w:pPr>
                <w:tabs>
                  <w:tab w:val="right" w:leader="dot" w:pos="9730"/>
                </w:tabs>
                <w:spacing w:line="240" w:lineRule="auto"/>
                <w:ind w:left="200"/>
                <w:jc w:val="left"/>
              </w:pPr>
            </w:pPrChange>
          </w:pPr>
          <w:del w:id="601" w:author="lenovo" w:date="2022-07-28T15:07:00Z">
            <w:r w:rsidRPr="001D2D84" w:rsidDel="001D2D84">
              <w:rPr>
                <w:smallCaps/>
                <w:noProof/>
                <w:color w:val="0000FF"/>
                <w:szCs w:val="24"/>
                <w:u w:val="single"/>
              </w:rPr>
              <w:delText>2.3 COMMUNICATION</w:delText>
            </w:r>
            <w:r w:rsidRPr="001D2D84" w:rsidDel="001D2D84">
              <w:rPr>
                <w:smallCaps/>
                <w:noProof/>
                <w:webHidden/>
                <w:color w:val="auto"/>
                <w:szCs w:val="24"/>
              </w:rPr>
              <w:tab/>
              <w:delText>15</w:delText>
            </w:r>
          </w:del>
        </w:p>
        <w:p w14:paraId="5F79260B" w14:textId="77777777" w:rsidR="008F78E3" w:rsidRPr="001D2D84" w:rsidDel="001D2D84" w:rsidRDefault="008F78E3">
          <w:pPr>
            <w:tabs>
              <w:tab w:val="right" w:leader="dot" w:pos="9730"/>
            </w:tabs>
            <w:jc w:val="left"/>
            <w:rPr>
              <w:del w:id="602" w:author="lenovo" w:date="2022-07-28T15:07:00Z"/>
              <w:rFonts w:eastAsiaTheme="minorEastAsia"/>
              <w:noProof/>
              <w:color w:val="auto"/>
              <w:szCs w:val="24"/>
              <w:lang w:val="fr-FR" w:eastAsia="fr-FR"/>
            </w:rPr>
            <w:pPrChange w:id="603" w:author="lenovo" w:date="2022-07-28T15:29:00Z">
              <w:pPr>
                <w:tabs>
                  <w:tab w:val="right" w:leader="dot" w:pos="9730"/>
                </w:tabs>
                <w:spacing w:before="120" w:after="120" w:line="240" w:lineRule="auto"/>
                <w:jc w:val="left"/>
              </w:pPr>
            </w:pPrChange>
          </w:pPr>
          <w:del w:id="604" w:author="lenovo" w:date="2022-07-28T15:07:00Z">
            <w:r w:rsidRPr="001D2D84" w:rsidDel="001D2D84">
              <w:rPr>
                <w:b/>
                <w:bCs/>
                <w:caps/>
                <w:noProof/>
                <w:color w:val="0000FF"/>
                <w:szCs w:val="24"/>
                <w:u w:val="single"/>
              </w:rPr>
              <w:delText>CHAPTER 3: CONSIDERATION FOR GMP AND QUALITY AUDIT VIRTUAL INSPECTION</w:delText>
            </w:r>
            <w:r w:rsidRPr="001D2D84" w:rsidDel="001D2D84">
              <w:rPr>
                <w:b/>
                <w:bCs/>
                <w:caps/>
                <w:noProof/>
                <w:webHidden/>
                <w:color w:val="auto"/>
                <w:szCs w:val="24"/>
              </w:rPr>
              <w:tab/>
              <w:delText>15</w:delText>
            </w:r>
          </w:del>
        </w:p>
        <w:p w14:paraId="45B554F4" w14:textId="77777777" w:rsidR="008F78E3" w:rsidRPr="001D2D84" w:rsidDel="001D2D84" w:rsidRDefault="008F78E3">
          <w:pPr>
            <w:tabs>
              <w:tab w:val="left" w:pos="880"/>
              <w:tab w:val="right" w:leader="dot" w:pos="9730"/>
            </w:tabs>
            <w:ind w:left="200"/>
            <w:jc w:val="left"/>
            <w:rPr>
              <w:del w:id="605" w:author="lenovo" w:date="2022-07-28T15:07:00Z"/>
              <w:rFonts w:eastAsiaTheme="minorEastAsia"/>
              <w:noProof/>
              <w:color w:val="auto"/>
              <w:szCs w:val="24"/>
              <w:lang w:val="fr-FR" w:eastAsia="fr-FR"/>
            </w:rPr>
            <w:pPrChange w:id="606" w:author="lenovo" w:date="2022-07-28T15:29:00Z">
              <w:pPr>
                <w:tabs>
                  <w:tab w:val="left" w:pos="880"/>
                  <w:tab w:val="right" w:leader="dot" w:pos="9730"/>
                </w:tabs>
                <w:spacing w:line="240" w:lineRule="auto"/>
                <w:ind w:left="200"/>
                <w:jc w:val="left"/>
              </w:pPr>
            </w:pPrChange>
          </w:pPr>
          <w:del w:id="607" w:author="lenovo" w:date="2022-07-28T15:07:00Z">
            <w:r w:rsidRPr="001D2D84" w:rsidDel="001D2D84">
              <w:rPr>
                <w:smallCaps/>
                <w:noProof/>
                <w:color w:val="0000FF"/>
                <w:szCs w:val="24"/>
                <w:u w:val="single"/>
              </w:rPr>
              <w:delText>3.4.1</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Selecting</w:delText>
            </w:r>
            <w:r w:rsidRPr="001D2D84" w:rsidDel="001D2D84">
              <w:rPr>
                <w:smallCaps/>
                <w:noProof/>
                <w:color w:val="0000FF"/>
                <w:spacing w:val="-5"/>
                <w:szCs w:val="24"/>
                <w:u w:val="single"/>
              </w:rPr>
              <w:delText xml:space="preserve"> </w:delText>
            </w:r>
            <w:r w:rsidRPr="001D2D84" w:rsidDel="001D2D84">
              <w:rPr>
                <w:smallCaps/>
                <w:noProof/>
                <w:color w:val="0000FF"/>
                <w:szCs w:val="24"/>
                <w:u w:val="single"/>
              </w:rPr>
              <w:delText>and</w:delText>
            </w:r>
            <w:r w:rsidRPr="001D2D84" w:rsidDel="001D2D84">
              <w:rPr>
                <w:smallCaps/>
                <w:noProof/>
                <w:color w:val="0000FF"/>
                <w:spacing w:val="-2"/>
                <w:szCs w:val="24"/>
                <w:u w:val="single"/>
              </w:rPr>
              <w:delText xml:space="preserve"> </w:delText>
            </w:r>
            <w:r w:rsidRPr="001D2D84" w:rsidDel="001D2D84">
              <w:rPr>
                <w:smallCaps/>
                <w:noProof/>
                <w:color w:val="0000FF"/>
                <w:szCs w:val="24"/>
                <w:u w:val="single"/>
              </w:rPr>
              <w:delText>Notifying</w:delText>
            </w:r>
            <w:r w:rsidRPr="001D2D84" w:rsidDel="001D2D84">
              <w:rPr>
                <w:smallCaps/>
                <w:noProof/>
                <w:color w:val="0000FF"/>
                <w:spacing w:val="-4"/>
                <w:szCs w:val="24"/>
                <w:u w:val="single"/>
              </w:rPr>
              <w:delText xml:space="preserve"> </w:delText>
            </w:r>
            <w:r w:rsidRPr="001D2D84" w:rsidDel="001D2D84">
              <w:rPr>
                <w:smallCaps/>
                <w:noProof/>
                <w:color w:val="0000FF"/>
                <w:szCs w:val="24"/>
                <w:u w:val="single"/>
              </w:rPr>
              <w:delText>the</w:delText>
            </w:r>
            <w:r w:rsidRPr="001D2D84" w:rsidDel="001D2D84">
              <w:rPr>
                <w:smallCaps/>
                <w:noProof/>
                <w:color w:val="0000FF"/>
                <w:spacing w:val="9"/>
                <w:szCs w:val="24"/>
                <w:u w:val="single"/>
              </w:rPr>
              <w:delText xml:space="preserve"> </w:delText>
            </w:r>
            <w:r w:rsidRPr="001D2D84" w:rsidDel="001D2D84">
              <w:rPr>
                <w:smallCaps/>
                <w:noProof/>
                <w:color w:val="0000FF"/>
                <w:szCs w:val="24"/>
                <w:u w:val="single"/>
              </w:rPr>
              <w:delText>Facility</w:delText>
            </w:r>
            <w:r w:rsidRPr="001D2D84" w:rsidDel="001D2D84">
              <w:rPr>
                <w:smallCaps/>
                <w:noProof/>
                <w:webHidden/>
                <w:color w:val="auto"/>
                <w:szCs w:val="24"/>
              </w:rPr>
              <w:tab/>
              <w:delText>17</w:delText>
            </w:r>
          </w:del>
        </w:p>
        <w:p w14:paraId="5888F020" w14:textId="77777777" w:rsidR="008F78E3" w:rsidRPr="001D2D84" w:rsidDel="001D2D84" w:rsidRDefault="008F78E3">
          <w:pPr>
            <w:tabs>
              <w:tab w:val="left" w:pos="880"/>
              <w:tab w:val="right" w:leader="dot" w:pos="9730"/>
            </w:tabs>
            <w:ind w:left="200"/>
            <w:jc w:val="left"/>
            <w:rPr>
              <w:del w:id="608" w:author="lenovo" w:date="2022-07-28T15:07:00Z"/>
              <w:rFonts w:eastAsiaTheme="minorEastAsia"/>
              <w:noProof/>
              <w:color w:val="auto"/>
              <w:szCs w:val="24"/>
              <w:lang w:val="fr-FR" w:eastAsia="fr-FR"/>
            </w:rPr>
            <w:pPrChange w:id="609" w:author="lenovo" w:date="2022-07-28T15:29:00Z">
              <w:pPr>
                <w:tabs>
                  <w:tab w:val="left" w:pos="880"/>
                  <w:tab w:val="right" w:leader="dot" w:pos="9730"/>
                </w:tabs>
                <w:spacing w:line="240" w:lineRule="auto"/>
                <w:ind w:left="200"/>
                <w:jc w:val="left"/>
              </w:pPr>
            </w:pPrChange>
          </w:pPr>
          <w:del w:id="610" w:author="lenovo" w:date="2022-07-28T15:07:00Z">
            <w:r w:rsidRPr="001D2D84" w:rsidDel="001D2D84">
              <w:rPr>
                <w:smallCaps/>
                <w:noProof/>
                <w:color w:val="0000FF"/>
                <w:szCs w:val="24"/>
                <w:u w:val="single"/>
              </w:rPr>
              <w:delText>3.4.2</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Preparing for a Virtual Inspection</w:delText>
            </w:r>
            <w:r w:rsidRPr="001D2D84" w:rsidDel="001D2D84">
              <w:rPr>
                <w:smallCaps/>
                <w:noProof/>
                <w:webHidden/>
                <w:color w:val="auto"/>
                <w:szCs w:val="24"/>
              </w:rPr>
              <w:tab/>
              <w:delText>17</w:delText>
            </w:r>
          </w:del>
        </w:p>
        <w:p w14:paraId="1870F383" w14:textId="77777777" w:rsidR="008F78E3" w:rsidRPr="001D2D84" w:rsidDel="001D2D84" w:rsidRDefault="008F78E3">
          <w:pPr>
            <w:tabs>
              <w:tab w:val="left" w:pos="880"/>
              <w:tab w:val="right" w:leader="dot" w:pos="9730"/>
            </w:tabs>
            <w:ind w:left="200"/>
            <w:jc w:val="left"/>
            <w:rPr>
              <w:del w:id="611" w:author="lenovo" w:date="2022-07-28T15:07:00Z"/>
              <w:rFonts w:eastAsiaTheme="minorEastAsia"/>
              <w:noProof/>
              <w:color w:val="auto"/>
              <w:szCs w:val="24"/>
              <w:lang w:val="fr-FR" w:eastAsia="fr-FR"/>
            </w:rPr>
            <w:pPrChange w:id="612" w:author="lenovo" w:date="2022-07-28T15:29:00Z">
              <w:pPr>
                <w:tabs>
                  <w:tab w:val="left" w:pos="880"/>
                  <w:tab w:val="right" w:leader="dot" w:pos="9730"/>
                </w:tabs>
                <w:spacing w:line="240" w:lineRule="auto"/>
                <w:ind w:left="200"/>
                <w:jc w:val="left"/>
              </w:pPr>
            </w:pPrChange>
          </w:pPr>
          <w:del w:id="613" w:author="lenovo" w:date="2022-07-28T15:07:00Z">
            <w:r w:rsidRPr="001D2D84" w:rsidDel="001D2D84">
              <w:rPr>
                <w:smallCaps/>
                <w:noProof/>
                <w:color w:val="0000FF"/>
                <w:szCs w:val="24"/>
                <w:u w:val="single"/>
              </w:rPr>
              <w:delText>3.4.3</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Conducting Virtual Inspection</w:delText>
            </w:r>
            <w:r w:rsidRPr="001D2D84" w:rsidDel="001D2D84">
              <w:rPr>
                <w:smallCaps/>
                <w:noProof/>
                <w:webHidden/>
                <w:color w:val="auto"/>
                <w:szCs w:val="24"/>
              </w:rPr>
              <w:tab/>
              <w:delText>18</w:delText>
            </w:r>
          </w:del>
        </w:p>
        <w:p w14:paraId="403AB40B" w14:textId="77777777" w:rsidR="008F78E3" w:rsidRPr="001D2D84" w:rsidDel="001D2D84" w:rsidRDefault="008F78E3">
          <w:pPr>
            <w:tabs>
              <w:tab w:val="left" w:pos="1100"/>
              <w:tab w:val="right" w:leader="dot" w:pos="9730"/>
            </w:tabs>
            <w:ind w:left="200"/>
            <w:jc w:val="left"/>
            <w:rPr>
              <w:del w:id="614" w:author="lenovo" w:date="2022-07-28T15:07:00Z"/>
              <w:rFonts w:eastAsiaTheme="minorEastAsia"/>
              <w:noProof/>
              <w:color w:val="auto"/>
              <w:szCs w:val="24"/>
              <w:lang w:val="fr-FR" w:eastAsia="fr-FR"/>
            </w:rPr>
            <w:pPrChange w:id="615" w:author="lenovo" w:date="2022-07-28T15:29:00Z">
              <w:pPr>
                <w:tabs>
                  <w:tab w:val="left" w:pos="1100"/>
                  <w:tab w:val="right" w:leader="dot" w:pos="9730"/>
                </w:tabs>
                <w:spacing w:line="240" w:lineRule="auto"/>
                <w:ind w:left="200"/>
                <w:jc w:val="left"/>
              </w:pPr>
            </w:pPrChange>
          </w:pPr>
          <w:del w:id="616" w:author="lenovo" w:date="2022-07-28T15:07:00Z">
            <w:r w:rsidRPr="001D2D84" w:rsidDel="001D2D84">
              <w:rPr>
                <w:smallCaps/>
                <w:noProof/>
                <w:color w:val="0000FF"/>
                <w:szCs w:val="24"/>
                <w:u w:val="single"/>
              </w:rPr>
              <w:delText>3.4.3.1</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Technological</w:delText>
            </w:r>
            <w:r w:rsidRPr="001D2D84" w:rsidDel="001D2D84">
              <w:rPr>
                <w:smallCaps/>
                <w:noProof/>
                <w:color w:val="0000FF"/>
                <w:spacing w:val="1"/>
                <w:szCs w:val="24"/>
                <w:u w:val="single"/>
              </w:rPr>
              <w:delText xml:space="preserve"> </w:delText>
            </w:r>
            <w:r w:rsidRPr="001D2D84" w:rsidDel="001D2D84">
              <w:rPr>
                <w:smallCaps/>
                <w:noProof/>
                <w:color w:val="0000FF"/>
                <w:szCs w:val="24"/>
                <w:u w:val="single"/>
              </w:rPr>
              <w:delText>Requirements</w:delText>
            </w:r>
            <w:r w:rsidRPr="001D2D84" w:rsidDel="001D2D84">
              <w:rPr>
                <w:smallCaps/>
                <w:noProof/>
                <w:webHidden/>
                <w:color w:val="auto"/>
                <w:szCs w:val="24"/>
              </w:rPr>
              <w:tab/>
              <w:delText>19</w:delText>
            </w:r>
          </w:del>
        </w:p>
        <w:p w14:paraId="2719E077" w14:textId="77777777" w:rsidR="008F78E3" w:rsidRPr="001D2D84" w:rsidDel="001D2D84" w:rsidRDefault="008F78E3">
          <w:pPr>
            <w:tabs>
              <w:tab w:val="left" w:pos="1100"/>
              <w:tab w:val="right" w:leader="dot" w:pos="9730"/>
            </w:tabs>
            <w:ind w:left="200"/>
            <w:jc w:val="left"/>
            <w:rPr>
              <w:del w:id="617" w:author="lenovo" w:date="2022-07-28T15:07:00Z"/>
              <w:rFonts w:eastAsiaTheme="minorEastAsia"/>
              <w:noProof/>
              <w:color w:val="auto"/>
              <w:szCs w:val="24"/>
              <w:lang w:val="fr-FR" w:eastAsia="fr-FR"/>
            </w:rPr>
            <w:pPrChange w:id="618" w:author="lenovo" w:date="2022-07-28T15:29:00Z">
              <w:pPr>
                <w:tabs>
                  <w:tab w:val="left" w:pos="1100"/>
                  <w:tab w:val="right" w:leader="dot" w:pos="9730"/>
                </w:tabs>
                <w:spacing w:line="240" w:lineRule="auto"/>
                <w:ind w:left="200"/>
                <w:jc w:val="left"/>
              </w:pPr>
            </w:pPrChange>
          </w:pPr>
          <w:del w:id="619" w:author="lenovo" w:date="2022-07-28T15:07:00Z">
            <w:r w:rsidRPr="001D2D84" w:rsidDel="001D2D84">
              <w:rPr>
                <w:smallCaps/>
                <w:noProof/>
                <w:color w:val="0000FF"/>
                <w:szCs w:val="24"/>
                <w:u w:val="single"/>
              </w:rPr>
              <w:delText>3.4.3.2</w:delText>
            </w:r>
            <w:r w:rsidRPr="001D2D84" w:rsidDel="001D2D84">
              <w:rPr>
                <w:rFonts w:eastAsiaTheme="minorEastAsia"/>
                <w:noProof/>
                <w:color w:val="auto"/>
                <w:szCs w:val="24"/>
                <w:lang w:val="fr-FR" w:eastAsia="fr-FR"/>
              </w:rPr>
              <w:tab/>
            </w:r>
            <w:r w:rsidRPr="001D2D84" w:rsidDel="001D2D84">
              <w:rPr>
                <w:smallCaps/>
                <w:noProof/>
                <w:color w:val="0000FF"/>
                <w:szCs w:val="24"/>
                <w:u w:val="single"/>
              </w:rPr>
              <w:delText>Virtual evaluation of Documents and Records</w:delText>
            </w:r>
            <w:r w:rsidRPr="001D2D84" w:rsidDel="001D2D84">
              <w:rPr>
                <w:smallCaps/>
                <w:noProof/>
                <w:webHidden/>
                <w:color w:val="auto"/>
                <w:szCs w:val="24"/>
              </w:rPr>
              <w:tab/>
              <w:delText>19</w:delText>
            </w:r>
          </w:del>
        </w:p>
        <w:p w14:paraId="26C5003C" w14:textId="77777777" w:rsidR="008F78E3" w:rsidRPr="001D2D84" w:rsidDel="001D2D84" w:rsidRDefault="008F78E3">
          <w:pPr>
            <w:tabs>
              <w:tab w:val="right" w:leader="dot" w:pos="9730"/>
            </w:tabs>
            <w:jc w:val="left"/>
            <w:rPr>
              <w:del w:id="620" w:author="lenovo" w:date="2022-07-28T15:07:00Z"/>
              <w:rFonts w:eastAsiaTheme="minorEastAsia"/>
              <w:noProof/>
              <w:color w:val="auto"/>
              <w:szCs w:val="24"/>
              <w:lang w:val="fr-FR" w:eastAsia="fr-FR"/>
            </w:rPr>
            <w:pPrChange w:id="621" w:author="lenovo" w:date="2022-07-28T15:29:00Z">
              <w:pPr>
                <w:tabs>
                  <w:tab w:val="right" w:leader="dot" w:pos="9730"/>
                </w:tabs>
                <w:spacing w:before="120" w:after="120" w:line="240" w:lineRule="auto"/>
                <w:jc w:val="left"/>
              </w:pPr>
            </w:pPrChange>
          </w:pPr>
          <w:del w:id="622" w:author="lenovo" w:date="2022-07-28T15:07:00Z">
            <w:r w:rsidRPr="001D2D84" w:rsidDel="001D2D84">
              <w:rPr>
                <w:rFonts w:eastAsia="Times New Roman"/>
                <w:b/>
                <w:bCs/>
                <w:caps/>
                <w:noProof/>
                <w:color w:val="0000FF"/>
                <w:kern w:val="32"/>
                <w:szCs w:val="24"/>
                <w:u w:val="single"/>
              </w:rPr>
              <w:delText>ENDORSEMENT OF THE GUIDELINES</w:delText>
            </w:r>
            <w:r w:rsidRPr="001D2D84" w:rsidDel="001D2D84">
              <w:rPr>
                <w:b/>
                <w:bCs/>
                <w:caps/>
                <w:noProof/>
                <w:webHidden/>
                <w:color w:val="auto"/>
                <w:szCs w:val="24"/>
              </w:rPr>
              <w:tab/>
              <w:delText>20</w:delText>
            </w:r>
          </w:del>
        </w:p>
        <w:p w14:paraId="6EA6D0D1" w14:textId="77777777" w:rsidR="008F78E3" w:rsidRPr="001D2D84" w:rsidDel="001D2D84" w:rsidRDefault="008F78E3">
          <w:pPr>
            <w:tabs>
              <w:tab w:val="right" w:leader="dot" w:pos="9730"/>
            </w:tabs>
            <w:jc w:val="left"/>
            <w:rPr>
              <w:del w:id="623" w:author="lenovo" w:date="2022-07-28T15:07:00Z"/>
              <w:rFonts w:eastAsiaTheme="minorEastAsia"/>
              <w:noProof/>
              <w:color w:val="auto"/>
              <w:szCs w:val="24"/>
              <w:lang w:val="fr-FR" w:eastAsia="fr-FR"/>
            </w:rPr>
            <w:pPrChange w:id="624" w:author="lenovo" w:date="2022-07-28T15:29:00Z">
              <w:pPr>
                <w:tabs>
                  <w:tab w:val="right" w:leader="dot" w:pos="9730"/>
                </w:tabs>
                <w:spacing w:before="120" w:after="120" w:line="240" w:lineRule="auto"/>
                <w:jc w:val="left"/>
              </w:pPr>
            </w:pPrChange>
          </w:pPr>
          <w:del w:id="625" w:author="lenovo" w:date="2022-07-28T15:07:00Z">
            <w:r w:rsidRPr="001D2D84" w:rsidDel="001D2D84">
              <w:rPr>
                <w:b/>
                <w:bCs/>
                <w:caps/>
                <w:noProof/>
                <w:color w:val="0000FF"/>
                <w:szCs w:val="24"/>
                <w:u w:val="single"/>
              </w:rPr>
              <w:delText>REFERENCES</w:delText>
            </w:r>
            <w:r w:rsidRPr="001D2D84" w:rsidDel="001D2D84">
              <w:rPr>
                <w:b/>
                <w:bCs/>
                <w:caps/>
                <w:noProof/>
                <w:webHidden/>
                <w:color w:val="auto"/>
                <w:szCs w:val="24"/>
              </w:rPr>
              <w:tab/>
              <w:delText>21</w:delText>
            </w:r>
          </w:del>
        </w:p>
        <w:p w14:paraId="10A5C5A9" w14:textId="77777777" w:rsidR="008F78E3" w:rsidRPr="001D2D84" w:rsidRDefault="008F78E3">
          <w:pPr>
            <w:jc w:val="left"/>
            <w:rPr>
              <w:noProof/>
              <w:color w:val="auto"/>
              <w:szCs w:val="24"/>
              <w:rPrChange w:id="626" w:author="lenovo" w:date="2022-07-28T15:15:00Z">
                <w:rPr>
                  <w:rFonts w:ascii="Calibri" w:hAnsi="Calibri" w:cs="Arial"/>
                  <w:noProof/>
                  <w:color w:val="auto"/>
                  <w:szCs w:val="24"/>
                </w:rPr>
              </w:rPrChange>
            </w:rPr>
          </w:pPr>
          <w:r w:rsidRPr="00E12762">
            <w:rPr>
              <w:b/>
              <w:bCs/>
              <w:noProof/>
              <w:color w:val="auto"/>
              <w:szCs w:val="24"/>
            </w:rPr>
            <w:fldChar w:fldCharType="end"/>
          </w:r>
        </w:p>
      </w:sdtContent>
    </w:sdt>
    <w:p w14:paraId="429C8EE1" w14:textId="77777777" w:rsidR="00F605D0" w:rsidRPr="00E12762" w:rsidRDefault="00346E21">
      <w:pPr>
        <w:pStyle w:val="TOC1"/>
        <w:tabs>
          <w:tab w:val="right" w:leader="dot" w:pos="9592"/>
        </w:tabs>
        <w:rPr>
          <w:szCs w:val="24"/>
        </w:rPr>
      </w:pPr>
      <w:r w:rsidRPr="001D2D84">
        <w:rPr>
          <w:szCs w:val="24"/>
        </w:rPr>
        <w:fldChar w:fldCharType="begin"/>
      </w:r>
      <w:r w:rsidRPr="001D2D84">
        <w:rPr>
          <w:szCs w:val="24"/>
          <w:rPrChange w:id="627" w:author="lenovo" w:date="2022-07-28T15:15:00Z">
            <w:rPr/>
          </w:rPrChange>
        </w:rPr>
        <w:instrText xml:space="preserve"> TOC \o "1-1" \h \z \u \t "Heading 2,1,Heading 3,1" </w:instrText>
      </w:r>
      <w:r w:rsidRPr="001D2D84">
        <w:rPr>
          <w:szCs w:val="24"/>
          <w:rPrChange w:id="628" w:author="lenovo" w:date="2022-07-28T15:15:00Z">
            <w:rPr/>
          </w:rPrChange>
        </w:rPr>
        <w:fldChar w:fldCharType="end"/>
      </w:r>
      <w:r w:rsidR="00F605D0" w:rsidRPr="00E12762">
        <w:rPr>
          <w:szCs w:val="24"/>
        </w:rPr>
        <w:br w:type="page"/>
      </w:r>
    </w:p>
    <w:p w14:paraId="0B222735" w14:textId="77777777" w:rsidR="008F78E3" w:rsidRPr="00525000" w:rsidRDefault="00E12A67">
      <w:pPr>
        <w:pStyle w:val="Heading1"/>
        <w:rPr>
          <w:szCs w:val="24"/>
        </w:rPr>
      </w:pPr>
      <w:bookmarkStart w:id="629" w:name="_Toc109379049"/>
      <w:bookmarkStart w:id="630" w:name="_Toc109913258"/>
      <w:r w:rsidRPr="00E12762">
        <w:rPr>
          <w:szCs w:val="24"/>
        </w:rPr>
        <w:lastRenderedPageBreak/>
        <w:t>ACRONYMS</w:t>
      </w:r>
      <w:r w:rsidR="00402F4A" w:rsidRPr="00E12762">
        <w:rPr>
          <w:szCs w:val="24"/>
        </w:rPr>
        <w:t xml:space="preserve"> AND ABBREVIATIONS</w:t>
      </w:r>
      <w:bookmarkEnd w:id="629"/>
      <w:bookmarkEnd w:id="630"/>
    </w:p>
    <w:p w14:paraId="3846CB16" w14:textId="77777777" w:rsidR="008F78E3" w:rsidRPr="001D2D84" w:rsidRDefault="008F78E3">
      <w:pPr>
        <w:jc w:val="left"/>
        <w:rPr>
          <w:color w:val="auto"/>
          <w:szCs w:val="24"/>
          <w:lang w:val="en-US"/>
        </w:rPr>
      </w:pPr>
    </w:p>
    <w:p w14:paraId="0EE9D2A1" w14:textId="77777777" w:rsidR="008F78E3" w:rsidRPr="001D2D84" w:rsidRDefault="008F78E3">
      <w:pPr>
        <w:tabs>
          <w:tab w:val="left" w:pos="9460"/>
        </w:tabs>
        <w:ind w:left="454" w:right="-38"/>
        <w:jc w:val="left"/>
        <w:rPr>
          <w:color w:val="auto"/>
          <w:szCs w:val="24"/>
        </w:rPr>
        <w:pPrChange w:id="631" w:author="lenovo" w:date="2022-07-28T15:29:00Z">
          <w:pPr>
            <w:tabs>
              <w:tab w:val="left" w:pos="9460"/>
            </w:tabs>
            <w:spacing w:before="10" w:after="6"/>
            <w:ind w:left="454" w:right="-38"/>
            <w:jc w:val="left"/>
          </w:pPr>
        </w:pPrChange>
      </w:pPr>
      <w:r w:rsidRPr="001D2D84">
        <w:rPr>
          <w:b/>
          <w:color w:val="auto"/>
          <w:szCs w:val="24"/>
        </w:rPr>
        <w:t xml:space="preserve">APIs                         </w:t>
      </w:r>
      <w:del w:id="632" w:author="lenovo" w:date="2022-07-28T15:09:00Z">
        <w:r w:rsidRPr="001D2D84" w:rsidDel="001D2D84">
          <w:rPr>
            <w:b/>
            <w:color w:val="auto"/>
            <w:szCs w:val="24"/>
          </w:rPr>
          <w:delText xml:space="preserve"> </w:delText>
        </w:r>
      </w:del>
      <w:r w:rsidRPr="001D2D84">
        <w:rPr>
          <w:color w:val="auto"/>
          <w:szCs w:val="24"/>
        </w:rPr>
        <w:t>Active Pharmaceutical Ingredients</w:t>
      </w:r>
    </w:p>
    <w:p w14:paraId="3B42107A" w14:textId="77777777" w:rsidR="008F78E3" w:rsidRPr="001D2D84" w:rsidDel="001D2D84" w:rsidRDefault="008F78E3">
      <w:pPr>
        <w:tabs>
          <w:tab w:val="left" w:pos="9460"/>
        </w:tabs>
        <w:ind w:left="454" w:right="-38"/>
        <w:jc w:val="left"/>
        <w:rPr>
          <w:del w:id="633" w:author="lenovo" w:date="2022-07-28T15:07:00Z"/>
          <w:b/>
          <w:color w:val="auto"/>
          <w:szCs w:val="24"/>
        </w:rPr>
        <w:pPrChange w:id="634" w:author="lenovo" w:date="2022-07-28T15:29:00Z">
          <w:pPr>
            <w:tabs>
              <w:tab w:val="left" w:pos="9460"/>
            </w:tabs>
            <w:spacing w:before="10" w:after="6"/>
            <w:ind w:left="454" w:right="-38"/>
            <w:jc w:val="left"/>
          </w:pPr>
        </w:pPrChange>
      </w:pPr>
      <w:del w:id="635" w:author="lenovo" w:date="2022-07-28T15:07:00Z">
        <w:r w:rsidRPr="001D2D84" w:rsidDel="001D2D84">
          <w:rPr>
            <w:b/>
            <w:color w:val="auto"/>
            <w:szCs w:val="24"/>
            <w:highlight w:val="yellow"/>
          </w:rPr>
          <w:delText xml:space="preserve">CA                             </w:delText>
        </w:r>
        <w:r w:rsidRPr="001D2D84" w:rsidDel="001D2D84">
          <w:rPr>
            <w:color w:val="auto"/>
            <w:szCs w:val="24"/>
            <w:highlight w:val="yellow"/>
          </w:rPr>
          <w:delText>Cooperation Agreements</w:delText>
        </w:r>
      </w:del>
    </w:p>
    <w:p w14:paraId="707EF5AE" w14:textId="77777777" w:rsidR="008F78E3" w:rsidRPr="001D2D84" w:rsidRDefault="008F78E3">
      <w:pPr>
        <w:tabs>
          <w:tab w:val="left" w:pos="9460"/>
        </w:tabs>
        <w:ind w:left="454" w:right="-38"/>
        <w:jc w:val="left"/>
        <w:rPr>
          <w:color w:val="auto"/>
          <w:szCs w:val="24"/>
        </w:rPr>
        <w:pPrChange w:id="636" w:author="lenovo" w:date="2022-07-28T15:29:00Z">
          <w:pPr>
            <w:tabs>
              <w:tab w:val="left" w:pos="9460"/>
            </w:tabs>
            <w:spacing w:before="10" w:after="6"/>
            <w:ind w:left="454" w:right="-38"/>
            <w:jc w:val="left"/>
          </w:pPr>
        </w:pPrChange>
      </w:pPr>
      <w:r w:rsidRPr="001D2D84">
        <w:rPr>
          <w:b/>
          <w:color w:val="auto"/>
          <w:szCs w:val="24"/>
        </w:rPr>
        <w:t xml:space="preserve">CAPA                      </w:t>
      </w:r>
      <w:del w:id="637" w:author="lenovo" w:date="2022-07-28T15:09:00Z">
        <w:r w:rsidRPr="001D2D84" w:rsidDel="001D2D84">
          <w:rPr>
            <w:b/>
            <w:color w:val="auto"/>
            <w:szCs w:val="24"/>
          </w:rPr>
          <w:delText xml:space="preserve"> </w:delText>
        </w:r>
      </w:del>
      <w:r w:rsidRPr="001D2D84">
        <w:rPr>
          <w:color w:val="auto"/>
          <w:szCs w:val="24"/>
        </w:rPr>
        <w:t>Corrective and preventive action</w:t>
      </w:r>
    </w:p>
    <w:p w14:paraId="51A3FA7D" w14:textId="77777777" w:rsidR="008F78E3" w:rsidRPr="001D2D84" w:rsidRDefault="008F78E3">
      <w:pPr>
        <w:tabs>
          <w:tab w:val="left" w:pos="9460"/>
        </w:tabs>
        <w:ind w:left="454" w:right="-38"/>
        <w:jc w:val="left"/>
        <w:rPr>
          <w:color w:val="auto"/>
          <w:szCs w:val="24"/>
        </w:rPr>
        <w:pPrChange w:id="638" w:author="lenovo" w:date="2022-07-28T15:29:00Z">
          <w:pPr>
            <w:tabs>
              <w:tab w:val="left" w:pos="9460"/>
            </w:tabs>
            <w:spacing w:before="10" w:after="6"/>
            <w:ind w:left="454" w:right="-38"/>
            <w:jc w:val="left"/>
          </w:pPr>
        </w:pPrChange>
      </w:pPr>
      <w:r w:rsidRPr="001D2D84">
        <w:rPr>
          <w:b/>
          <w:color w:val="auto"/>
          <w:szCs w:val="24"/>
        </w:rPr>
        <w:t xml:space="preserve">EAC                         </w:t>
      </w:r>
      <w:r w:rsidRPr="001D2D84">
        <w:rPr>
          <w:color w:val="auto"/>
          <w:szCs w:val="24"/>
        </w:rPr>
        <w:t>East Africa Community</w:t>
      </w:r>
    </w:p>
    <w:p w14:paraId="1ACD6501" w14:textId="77777777" w:rsidR="008F78E3" w:rsidRPr="001D2D84" w:rsidDel="001D2D84" w:rsidRDefault="008F78E3">
      <w:pPr>
        <w:tabs>
          <w:tab w:val="left" w:pos="9460"/>
        </w:tabs>
        <w:ind w:left="454" w:right="-38"/>
        <w:jc w:val="left"/>
        <w:rPr>
          <w:del w:id="639" w:author="lenovo" w:date="2022-07-28T15:07:00Z"/>
          <w:b/>
          <w:color w:val="auto"/>
          <w:szCs w:val="24"/>
        </w:rPr>
        <w:pPrChange w:id="640" w:author="lenovo" w:date="2022-07-28T15:29:00Z">
          <w:pPr>
            <w:tabs>
              <w:tab w:val="left" w:pos="9460"/>
            </w:tabs>
            <w:spacing w:before="10" w:after="6"/>
            <w:ind w:left="454" w:right="-38"/>
            <w:jc w:val="left"/>
          </w:pPr>
        </w:pPrChange>
      </w:pPr>
      <w:del w:id="641" w:author="lenovo" w:date="2022-07-28T15:07:00Z">
        <w:r w:rsidRPr="001D2D84" w:rsidDel="001D2D84">
          <w:rPr>
            <w:b/>
            <w:color w:val="auto"/>
            <w:szCs w:val="24"/>
            <w:highlight w:val="yellow"/>
          </w:rPr>
          <w:delText xml:space="preserve">EMA                         </w:delText>
        </w:r>
        <w:r w:rsidRPr="001D2D84" w:rsidDel="001D2D84">
          <w:rPr>
            <w:color w:val="auto"/>
            <w:szCs w:val="24"/>
            <w:highlight w:val="yellow"/>
          </w:rPr>
          <w:delText>European Medicines</w:delText>
        </w:r>
        <w:r w:rsidRPr="001D2D84" w:rsidDel="001D2D84">
          <w:rPr>
            <w:color w:val="auto"/>
            <w:szCs w:val="24"/>
          </w:rPr>
          <w:delText xml:space="preserve"> Agency</w:delText>
        </w:r>
      </w:del>
    </w:p>
    <w:p w14:paraId="54A897CD" w14:textId="77777777" w:rsidR="008F78E3" w:rsidRPr="001D2D84" w:rsidRDefault="008F78E3">
      <w:pPr>
        <w:tabs>
          <w:tab w:val="left" w:pos="9460"/>
        </w:tabs>
        <w:ind w:left="454" w:right="-38"/>
        <w:jc w:val="left"/>
        <w:rPr>
          <w:b/>
          <w:color w:val="auto"/>
          <w:szCs w:val="24"/>
        </w:rPr>
        <w:pPrChange w:id="642" w:author="lenovo" w:date="2022-07-28T15:29:00Z">
          <w:pPr>
            <w:tabs>
              <w:tab w:val="left" w:pos="9460"/>
            </w:tabs>
            <w:spacing w:before="10" w:after="6"/>
            <w:ind w:left="454" w:right="-38"/>
            <w:jc w:val="left"/>
          </w:pPr>
        </w:pPrChange>
      </w:pPr>
      <w:r w:rsidRPr="001D2D84">
        <w:rPr>
          <w:b/>
          <w:color w:val="auto"/>
          <w:szCs w:val="24"/>
        </w:rPr>
        <w:t xml:space="preserve">FPP                           </w:t>
      </w:r>
      <w:r w:rsidRPr="001D2D84">
        <w:rPr>
          <w:color w:val="auto"/>
          <w:szCs w:val="24"/>
        </w:rPr>
        <w:t>Finished Pharmaceutical Product</w:t>
      </w:r>
    </w:p>
    <w:p w14:paraId="62D47567" w14:textId="77777777" w:rsidR="008F78E3" w:rsidRPr="001D2D84" w:rsidDel="001D2D84" w:rsidRDefault="008F78E3">
      <w:pPr>
        <w:tabs>
          <w:tab w:val="left" w:pos="9460"/>
        </w:tabs>
        <w:ind w:left="454" w:right="-38"/>
        <w:jc w:val="left"/>
        <w:rPr>
          <w:del w:id="643" w:author="lenovo" w:date="2022-07-28T15:07:00Z"/>
          <w:b/>
          <w:color w:val="auto"/>
          <w:szCs w:val="24"/>
        </w:rPr>
        <w:pPrChange w:id="644" w:author="lenovo" w:date="2022-07-28T15:29:00Z">
          <w:pPr>
            <w:tabs>
              <w:tab w:val="left" w:pos="9460"/>
            </w:tabs>
            <w:spacing w:before="10" w:after="6"/>
            <w:ind w:left="454" w:right="-38"/>
            <w:jc w:val="left"/>
          </w:pPr>
        </w:pPrChange>
      </w:pPr>
      <w:del w:id="645" w:author="lenovo" w:date="2022-07-28T15:07:00Z">
        <w:r w:rsidRPr="001D2D84" w:rsidDel="001D2D84">
          <w:rPr>
            <w:b/>
            <w:color w:val="auto"/>
            <w:szCs w:val="24"/>
            <w:highlight w:val="yellow"/>
          </w:rPr>
          <w:delText xml:space="preserve">GLP                          </w:delText>
        </w:r>
        <w:r w:rsidRPr="001D2D84" w:rsidDel="001D2D84">
          <w:rPr>
            <w:color w:val="auto"/>
            <w:szCs w:val="24"/>
            <w:highlight w:val="yellow"/>
          </w:rPr>
          <w:delText>Good Laboratory Practices</w:delText>
        </w:r>
      </w:del>
    </w:p>
    <w:p w14:paraId="0BA8D9C5" w14:textId="77777777" w:rsidR="008F78E3" w:rsidRPr="001D2D84" w:rsidRDefault="008F78E3">
      <w:pPr>
        <w:tabs>
          <w:tab w:val="left" w:pos="2552"/>
        </w:tabs>
        <w:ind w:left="454" w:right="-38"/>
        <w:jc w:val="left"/>
        <w:rPr>
          <w:color w:val="auto"/>
          <w:szCs w:val="24"/>
        </w:rPr>
        <w:pPrChange w:id="646" w:author="lenovo" w:date="2022-07-28T15:29:00Z">
          <w:pPr>
            <w:tabs>
              <w:tab w:val="left" w:pos="2552"/>
            </w:tabs>
            <w:spacing w:before="10" w:after="6"/>
            <w:ind w:left="454" w:right="-38"/>
            <w:jc w:val="left"/>
          </w:pPr>
        </w:pPrChange>
      </w:pPr>
      <w:r w:rsidRPr="001D2D84">
        <w:rPr>
          <w:b/>
          <w:color w:val="auto"/>
          <w:szCs w:val="24"/>
        </w:rPr>
        <w:t>GMP</w:t>
      </w:r>
      <w:r w:rsidRPr="001D2D84">
        <w:rPr>
          <w:color w:val="auto"/>
          <w:szCs w:val="24"/>
        </w:rPr>
        <w:t xml:space="preserve"> </w:t>
      </w:r>
      <w:ins w:id="647" w:author="lenovo" w:date="2022-07-28T15:08:00Z">
        <w:r w:rsidR="001D2D84" w:rsidRPr="001D2D84">
          <w:rPr>
            <w:color w:val="auto"/>
            <w:szCs w:val="24"/>
          </w:rPr>
          <w:t xml:space="preserve">                        </w:t>
        </w:r>
      </w:ins>
      <w:del w:id="648" w:author="lenovo" w:date="2022-07-28T15:08:00Z">
        <w:r w:rsidRPr="001D2D84" w:rsidDel="001D2D84">
          <w:rPr>
            <w:color w:val="auto"/>
            <w:szCs w:val="24"/>
          </w:rPr>
          <w:tab/>
        </w:r>
      </w:del>
      <w:r w:rsidRPr="001D2D84">
        <w:rPr>
          <w:color w:val="auto"/>
          <w:szCs w:val="24"/>
        </w:rPr>
        <w:t xml:space="preserve">Good manufacturing practice </w:t>
      </w:r>
    </w:p>
    <w:p w14:paraId="67B71CE0" w14:textId="77777777" w:rsidR="008F78E3" w:rsidRPr="001D2D84" w:rsidRDefault="008F78E3">
      <w:pPr>
        <w:tabs>
          <w:tab w:val="left" w:pos="9460"/>
        </w:tabs>
        <w:ind w:left="454" w:right="-38"/>
        <w:jc w:val="left"/>
        <w:rPr>
          <w:color w:val="auto"/>
          <w:szCs w:val="24"/>
        </w:rPr>
        <w:pPrChange w:id="649" w:author="lenovo" w:date="2022-07-28T15:29:00Z">
          <w:pPr>
            <w:tabs>
              <w:tab w:val="left" w:pos="9460"/>
            </w:tabs>
            <w:spacing w:before="10" w:after="6"/>
            <w:ind w:left="454" w:right="-38"/>
            <w:jc w:val="left"/>
          </w:pPr>
        </w:pPrChange>
      </w:pPr>
      <w:r w:rsidRPr="001D2D84">
        <w:rPr>
          <w:b/>
          <w:color w:val="auto"/>
          <w:szCs w:val="24"/>
        </w:rPr>
        <w:t xml:space="preserve">GxP                           </w:t>
      </w:r>
      <w:r w:rsidRPr="001D2D84">
        <w:rPr>
          <w:color w:val="auto"/>
          <w:szCs w:val="24"/>
        </w:rPr>
        <w:t>Good practice</w:t>
      </w:r>
    </w:p>
    <w:p w14:paraId="76DBB40F" w14:textId="77777777" w:rsidR="008F78E3" w:rsidRPr="001D2D84" w:rsidRDefault="008F78E3">
      <w:pPr>
        <w:tabs>
          <w:tab w:val="left" w:pos="9460"/>
        </w:tabs>
        <w:ind w:left="454" w:right="-38"/>
        <w:jc w:val="left"/>
        <w:rPr>
          <w:color w:val="auto"/>
          <w:szCs w:val="24"/>
        </w:rPr>
        <w:pPrChange w:id="650" w:author="lenovo" w:date="2022-07-28T15:29:00Z">
          <w:pPr>
            <w:tabs>
              <w:tab w:val="left" w:pos="9460"/>
            </w:tabs>
            <w:spacing w:before="10" w:after="6"/>
            <w:ind w:left="454" w:right="-38"/>
            <w:jc w:val="left"/>
          </w:pPr>
        </w:pPrChange>
      </w:pPr>
      <w:r w:rsidRPr="001D2D84">
        <w:rPr>
          <w:b/>
          <w:color w:val="auto"/>
          <w:szCs w:val="24"/>
        </w:rPr>
        <w:t xml:space="preserve">ICH                           </w:t>
      </w:r>
      <w:r w:rsidRPr="001D2D84">
        <w:rPr>
          <w:color w:val="auto"/>
          <w:szCs w:val="24"/>
        </w:rPr>
        <w:t>International Conference on Harmonisation</w:t>
      </w:r>
    </w:p>
    <w:p w14:paraId="659798DC" w14:textId="223E9600" w:rsidR="008F78E3" w:rsidRDefault="008F78E3">
      <w:pPr>
        <w:tabs>
          <w:tab w:val="left" w:pos="9460"/>
        </w:tabs>
        <w:ind w:left="454" w:right="-38"/>
        <w:jc w:val="left"/>
        <w:rPr>
          <w:ins w:id="651" w:author="lenovo" w:date="2022-08-03T08:53:00Z"/>
          <w:color w:val="auto"/>
          <w:szCs w:val="24"/>
        </w:rPr>
        <w:pPrChange w:id="652" w:author="lenovo" w:date="2022-07-28T15:29:00Z">
          <w:pPr>
            <w:tabs>
              <w:tab w:val="left" w:pos="9460"/>
            </w:tabs>
            <w:spacing w:before="10" w:after="6"/>
            <w:ind w:left="454" w:right="-38"/>
            <w:jc w:val="left"/>
          </w:pPr>
        </w:pPrChange>
      </w:pPr>
      <w:r w:rsidRPr="001D2D84">
        <w:rPr>
          <w:b/>
          <w:color w:val="auto"/>
          <w:szCs w:val="24"/>
        </w:rPr>
        <w:t xml:space="preserve">INN                           </w:t>
      </w:r>
      <w:r w:rsidRPr="001D2D84">
        <w:rPr>
          <w:color w:val="auto"/>
          <w:szCs w:val="24"/>
        </w:rPr>
        <w:t>International non-proprietary names</w:t>
      </w:r>
    </w:p>
    <w:p w14:paraId="560D4A5A" w14:textId="2232E26E" w:rsidR="00386205" w:rsidRPr="00386205" w:rsidRDefault="00386205">
      <w:pPr>
        <w:tabs>
          <w:tab w:val="left" w:pos="9460"/>
        </w:tabs>
        <w:ind w:left="454" w:right="-38"/>
        <w:jc w:val="left"/>
        <w:rPr>
          <w:ins w:id="653" w:author="lenovo" w:date="2022-08-03T07:52:00Z"/>
          <w:color w:val="auto"/>
          <w:szCs w:val="24"/>
        </w:rPr>
        <w:pPrChange w:id="654" w:author="lenovo" w:date="2022-07-28T15:29:00Z">
          <w:pPr>
            <w:tabs>
              <w:tab w:val="left" w:pos="9460"/>
            </w:tabs>
            <w:spacing w:before="10" w:after="6"/>
            <w:ind w:left="454" w:right="-38"/>
            <w:jc w:val="left"/>
          </w:pPr>
        </w:pPrChange>
      </w:pPr>
      <w:ins w:id="655" w:author="lenovo" w:date="2022-08-03T08:53:00Z">
        <w:r w:rsidRPr="00386205">
          <w:rPr>
            <w:b/>
            <w:color w:val="auto"/>
            <w:szCs w:val="24"/>
            <w:rPrChange w:id="656" w:author="lenovo" w:date="2022-08-03T08:54:00Z">
              <w:rPr>
                <w:color w:val="auto"/>
                <w:szCs w:val="24"/>
              </w:rPr>
            </w:rPrChange>
          </w:rPr>
          <w:t>IVD</w:t>
        </w:r>
        <w:r>
          <w:rPr>
            <w:color w:val="auto"/>
            <w:szCs w:val="24"/>
          </w:rPr>
          <w:t xml:space="preserve">                           </w:t>
        </w:r>
        <w:r w:rsidRPr="00386205">
          <w:rPr>
            <w:color w:val="auto"/>
            <w:szCs w:val="24"/>
          </w:rPr>
          <w:t>In vitro diagnostics</w:t>
        </w:r>
      </w:ins>
    </w:p>
    <w:p w14:paraId="4F7B7311" w14:textId="1EED4280" w:rsidR="00E9207E" w:rsidRPr="001D2D84" w:rsidRDefault="00E9207E">
      <w:pPr>
        <w:tabs>
          <w:tab w:val="left" w:pos="9460"/>
        </w:tabs>
        <w:ind w:left="454" w:right="-38"/>
        <w:jc w:val="left"/>
        <w:rPr>
          <w:b/>
          <w:color w:val="auto"/>
          <w:szCs w:val="24"/>
        </w:rPr>
        <w:pPrChange w:id="657" w:author="lenovo" w:date="2022-07-28T15:29:00Z">
          <w:pPr>
            <w:tabs>
              <w:tab w:val="left" w:pos="9460"/>
            </w:tabs>
            <w:spacing w:before="10" w:after="6"/>
            <w:ind w:left="454" w:right="-38"/>
            <w:jc w:val="left"/>
          </w:pPr>
        </w:pPrChange>
      </w:pPr>
      <w:moveToRangeStart w:id="658" w:author="lenovo" w:date="2022-08-03T07:52:00Z" w:name="move110405559"/>
      <w:moveTo w:id="659" w:author="lenovo" w:date="2022-08-03T07:52:00Z">
        <w:r w:rsidRPr="001D2D84">
          <w:rPr>
            <w:b/>
            <w:color w:val="auto"/>
            <w:szCs w:val="24"/>
          </w:rPr>
          <w:t xml:space="preserve">NMRAs                    </w:t>
        </w:r>
        <w:r w:rsidRPr="001D2D84">
          <w:rPr>
            <w:color w:val="auto"/>
            <w:szCs w:val="24"/>
          </w:rPr>
          <w:t>National Medicines Regulatory Authorities</w:t>
        </w:r>
      </w:moveTo>
      <w:moveToRangeEnd w:id="658"/>
    </w:p>
    <w:p w14:paraId="03D0220B" w14:textId="77777777" w:rsidR="008F78E3" w:rsidRPr="001D2D84" w:rsidDel="001D2D84" w:rsidRDefault="008F78E3">
      <w:pPr>
        <w:tabs>
          <w:tab w:val="left" w:pos="9460"/>
        </w:tabs>
        <w:ind w:left="454" w:right="-38"/>
        <w:jc w:val="left"/>
        <w:rPr>
          <w:del w:id="660" w:author="lenovo" w:date="2022-07-28T15:07:00Z"/>
          <w:b/>
          <w:color w:val="auto"/>
          <w:szCs w:val="24"/>
        </w:rPr>
        <w:pPrChange w:id="661" w:author="lenovo" w:date="2022-07-28T15:29:00Z">
          <w:pPr>
            <w:tabs>
              <w:tab w:val="left" w:pos="9460"/>
            </w:tabs>
            <w:spacing w:before="10" w:after="6"/>
            <w:ind w:left="454" w:right="-38"/>
            <w:jc w:val="left"/>
          </w:pPr>
        </w:pPrChange>
      </w:pPr>
      <w:del w:id="662" w:author="lenovo" w:date="2022-07-28T15:07:00Z">
        <w:r w:rsidRPr="001D2D84" w:rsidDel="001D2D84">
          <w:rPr>
            <w:rFonts w:eastAsia="Arial"/>
            <w:b/>
            <w:color w:val="231F20"/>
            <w:szCs w:val="24"/>
            <w:highlight w:val="yellow"/>
            <w:lang w:val="en-US" w:eastAsia="en-US" w:bidi="en-US"/>
          </w:rPr>
          <w:delText xml:space="preserve">LTR                           </w:delText>
        </w:r>
        <w:r w:rsidRPr="001D2D84" w:rsidDel="001D2D84">
          <w:rPr>
            <w:rFonts w:eastAsia="Arial"/>
            <w:color w:val="231F20"/>
            <w:szCs w:val="24"/>
            <w:highlight w:val="yellow"/>
            <w:lang w:val="en-US" w:eastAsia="en-US" w:bidi="en-US"/>
          </w:rPr>
          <w:delText>Local Technical Representative</w:delText>
        </w:r>
        <w:r w:rsidRPr="001D2D84" w:rsidDel="001D2D84">
          <w:rPr>
            <w:rFonts w:eastAsia="Arial"/>
            <w:b/>
            <w:color w:val="231F20"/>
            <w:szCs w:val="24"/>
            <w:lang w:val="en-US" w:eastAsia="en-US" w:bidi="en-US"/>
          </w:rPr>
          <w:delText xml:space="preserve">   </w:delText>
        </w:r>
      </w:del>
    </w:p>
    <w:p w14:paraId="62B6A59C" w14:textId="77777777" w:rsidR="008F78E3" w:rsidRPr="001D2D84" w:rsidDel="001D2D84" w:rsidRDefault="008F78E3">
      <w:pPr>
        <w:tabs>
          <w:tab w:val="left" w:pos="9460"/>
        </w:tabs>
        <w:ind w:left="454" w:right="-38"/>
        <w:jc w:val="left"/>
        <w:rPr>
          <w:del w:id="663" w:author="lenovo" w:date="2022-07-28T15:08:00Z"/>
          <w:color w:val="auto"/>
          <w:szCs w:val="24"/>
        </w:rPr>
        <w:pPrChange w:id="664" w:author="lenovo" w:date="2022-07-28T15:29:00Z">
          <w:pPr>
            <w:tabs>
              <w:tab w:val="left" w:pos="9460"/>
            </w:tabs>
            <w:spacing w:before="10" w:after="6"/>
            <w:ind w:left="454" w:right="-38"/>
            <w:jc w:val="left"/>
          </w:pPr>
        </w:pPrChange>
      </w:pPr>
      <w:del w:id="665" w:author="lenovo" w:date="2022-07-28T15:08:00Z">
        <w:r w:rsidRPr="001D2D84" w:rsidDel="001D2D84">
          <w:rPr>
            <w:b/>
            <w:color w:val="auto"/>
            <w:szCs w:val="24"/>
            <w:highlight w:val="yellow"/>
          </w:rPr>
          <w:delText>MoU</w:delText>
        </w:r>
        <w:r w:rsidRPr="001D2D84" w:rsidDel="001D2D84">
          <w:rPr>
            <w:color w:val="auto"/>
            <w:szCs w:val="24"/>
            <w:highlight w:val="yellow"/>
          </w:rPr>
          <w:delText xml:space="preserve">                           Memorandum of understanding</w:delText>
        </w:r>
      </w:del>
    </w:p>
    <w:p w14:paraId="13FC328F" w14:textId="77777777" w:rsidR="008F78E3" w:rsidRPr="001D2D84" w:rsidDel="001D2D84" w:rsidRDefault="008F78E3">
      <w:pPr>
        <w:tabs>
          <w:tab w:val="left" w:pos="9460"/>
        </w:tabs>
        <w:ind w:left="454" w:right="-38"/>
        <w:jc w:val="left"/>
        <w:rPr>
          <w:del w:id="666" w:author="lenovo" w:date="2022-07-28T15:08:00Z"/>
          <w:color w:val="auto"/>
          <w:szCs w:val="24"/>
        </w:rPr>
        <w:pPrChange w:id="667" w:author="lenovo" w:date="2022-07-28T15:29:00Z">
          <w:pPr>
            <w:tabs>
              <w:tab w:val="left" w:pos="9460"/>
            </w:tabs>
            <w:spacing w:before="10" w:after="6"/>
            <w:ind w:left="454" w:right="-38"/>
            <w:jc w:val="left"/>
          </w:pPr>
        </w:pPrChange>
      </w:pPr>
      <w:del w:id="668" w:author="lenovo" w:date="2022-07-28T15:08:00Z">
        <w:r w:rsidRPr="001D2D84" w:rsidDel="001D2D84">
          <w:rPr>
            <w:b/>
            <w:color w:val="auto"/>
            <w:szCs w:val="24"/>
            <w:highlight w:val="yellow"/>
          </w:rPr>
          <w:delText xml:space="preserve">MRA                         </w:delText>
        </w:r>
        <w:r w:rsidRPr="001D2D84" w:rsidDel="001D2D84">
          <w:rPr>
            <w:color w:val="auto"/>
            <w:szCs w:val="24"/>
            <w:highlight w:val="yellow"/>
          </w:rPr>
          <w:delText>Mutual Recognition Agreements</w:delText>
        </w:r>
      </w:del>
    </w:p>
    <w:p w14:paraId="4D2C461B" w14:textId="77777777" w:rsidR="008F78E3" w:rsidRPr="001D2D84" w:rsidDel="00E9207E" w:rsidRDefault="008F78E3">
      <w:pPr>
        <w:tabs>
          <w:tab w:val="left" w:pos="2552"/>
        </w:tabs>
        <w:ind w:left="454" w:right="-38"/>
        <w:jc w:val="left"/>
        <w:rPr>
          <w:del w:id="669" w:author="lenovo" w:date="2022-08-03T07:52:00Z"/>
          <w:color w:val="auto"/>
          <w:szCs w:val="24"/>
        </w:rPr>
        <w:pPrChange w:id="670" w:author="lenovo" w:date="2022-07-28T15:29:00Z">
          <w:pPr>
            <w:tabs>
              <w:tab w:val="left" w:pos="2552"/>
            </w:tabs>
            <w:spacing w:before="10" w:after="6"/>
            <w:ind w:left="454" w:right="-38"/>
            <w:jc w:val="left"/>
          </w:pPr>
        </w:pPrChange>
      </w:pPr>
      <w:r w:rsidRPr="001D2D84">
        <w:rPr>
          <w:b/>
          <w:color w:val="auto"/>
          <w:szCs w:val="24"/>
        </w:rPr>
        <w:t>NRA</w:t>
      </w:r>
      <w:ins w:id="671" w:author="lenovo" w:date="2022-07-28T15:08:00Z">
        <w:r w:rsidR="001D2D84" w:rsidRPr="001D2D84">
          <w:rPr>
            <w:b/>
            <w:color w:val="auto"/>
            <w:szCs w:val="24"/>
          </w:rPr>
          <w:t xml:space="preserve">                          </w:t>
        </w:r>
      </w:ins>
      <w:del w:id="672" w:author="lenovo" w:date="2022-07-28T15:08:00Z">
        <w:r w:rsidRPr="001D2D84" w:rsidDel="001D2D84">
          <w:rPr>
            <w:b/>
            <w:color w:val="auto"/>
            <w:szCs w:val="24"/>
          </w:rPr>
          <w:delText xml:space="preserve"> ……………….</w:delText>
        </w:r>
        <w:r w:rsidRPr="001D2D84" w:rsidDel="001D2D84">
          <w:rPr>
            <w:color w:val="auto"/>
            <w:szCs w:val="24"/>
          </w:rPr>
          <w:tab/>
        </w:r>
      </w:del>
      <w:r w:rsidRPr="001D2D84">
        <w:rPr>
          <w:color w:val="auto"/>
          <w:szCs w:val="24"/>
        </w:rPr>
        <w:t xml:space="preserve">National Regulatory Authorities </w:t>
      </w:r>
    </w:p>
    <w:p w14:paraId="368A4F74" w14:textId="4432F0EC" w:rsidR="008F78E3" w:rsidRPr="001D2D84" w:rsidDel="001D2D84" w:rsidRDefault="008F78E3">
      <w:pPr>
        <w:tabs>
          <w:tab w:val="left" w:pos="9460"/>
        </w:tabs>
        <w:ind w:right="-38"/>
        <w:jc w:val="left"/>
        <w:rPr>
          <w:moveFrom w:id="673" w:author="lenovo" w:date="2022-08-03T07:52:00Z"/>
          <w:b/>
          <w:color w:val="auto"/>
          <w:szCs w:val="24"/>
        </w:rPr>
        <w:pPrChange w:id="674" w:author="lenovo" w:date="2022-08-03T07:52:00Z">
          <w:pPr>
            <w:tabs>
              <w:tab w:val="left" w:pos="9460"/>
            </w:tabs>
            <w:spacing w:before="10" w:after="6"/>
            <w:ind w:left="454" w:right="-38"/>
            <w:jc w:val="left"/>
          </w:pPr>
        </w:pPrChange>
      </w:pPr>
      <w:moveFromRangeStart w:id="675" w:author="lenovo" w:date="2022-08-03T07:52:00Z" w:name="move110405559"/>
      <w:moveFrom w:id="676" w:author="lenovo" w:date="2022-08-03T07:52:00Z">
        <w:r w:rsidRPr="001D2D84" w:rsidDel="00E9207E">
          <w:rPr>
            <w:b/>
            <w:color w:val="auto"/>
            <w:szCs w:val="24"/>
          </w:rPr>
          <w:t xml:space="preserve">NMRAs                    </w:t>
        </w:r>
        <w:r w:rsidRPr="001D2D84" w:rsidDel="00E9207E">
          <w:rPr>
            <w:color w:val="auto"/>
            <w:szCs w:val="24"/>
          </w:rPr>
          <w:t>National Medicines Regulatory Authorities</w:t>
        </w:r>
        <w:r w:rsidRPr="001D2D84" w:rsidDel="001D2D84">
          <w:rPr>
            <w:b/>
            <w:color w:val="auto"/>
            <w:szCs w:val="24"/>
          </w:rPr>
          <w:t xml:space="preserve"> </w:t>
        </w:r>
      </w:moveFrom>
    </w:p>
    <w:moveFromRangeEnd w:id="675"/>
    <w:p w14:paraId="4FA49E55" w14:textId="30597A84" w:rsidR="0037015F" w:rsidRPr="001D2D84" w:rsidRDefault="008F78E3">
      <w:pPr>
        <w:tabs>
          <w:tab w:val="left" w:pos="2552"/>
        </w:tabs>
        <w:ind w:left="454" w:right="-38"/>
        <w:jc w:val="left"/>
        <w:rPr>
          <w:b/>
          <w:color w:val="auto"/>
          <w:szCs w:val="24"/>
          <w:highlight w:val="yellow"/>
        </w:rPr>
        <w:pPrChange w:id="677" w:author="lenovo" w:date="2022-08-03T07:52:00Z">
          <w:pPr>
            <w:tabs>
              <w:tab w:val="left" w:pos="9460"/>
            </w:tabs>
            <w:spacing w:before="10" w:after="6"/>
            <w:ind w:right="-38"/>
            <w:jc w:val="left"/>
          </w:pPr>
        </w:pPrChange>
      </w:pPr>
      <w:del w:id="678" w:author="lenovo" w:date="2022-07-28T15:08:00Z">
        <w:r w:rsidRPr="001D2D84" w:rsidDel="001D2D84">
          <w:rPr>
            <w:b/>
            <w:color w:val="auto"/>
            <w:szCs w:val="24"/>
          </w:rPr>
          <w:delText xml:space="preserve">        </w:delText>
        </w:r>
        <w:r w:rsidRPr="001D2D84" w:rsidDel="001D2D84">
          <w:rPr>
            <w:b/>
            <w:color w:val="auto"/>
            <w:szCs w:val="24"/>
            <w:highlight w:val="yellow"/>
          </w:rPr>
          <w:delText xml:space="preserve">PQR                         </w:delText>
        </w:r>
        <w:r w:rsidRPr="001D2D84" w:rsidDel="001D2D84">
          <w:rPr>
            <w:color w:val="auto"/>
            <w:szCs w:val="24"/>
            <w:highlight w:val="yellow"/>
          </w:rPr>
          <w:delText>Product quality review</w:delText>
        </w:r>
        <w:r w:rsidRPr="001D2D84" w:rsidDel="001D2D84">
          <w:rPr>
            <w:b/>
            <w:color w:val="auto"/>
            <w:szCs w:val="24"/>
            <w:highlight w:val="yellow"/>
          </w:rPr>
          <w:delText xml:space="preserve"> </w:delText>
        </w:r>
      </w:del>
    </w:p>
    <w:p w14:paraId="795B028F" w14:textId="6A8204C8" w:rsidR="008F78E3" w:rsidRDefault="008F78E3">
      <w:pPr>
        <w:tabs>
          <w:tab w:val="left" w:pos="9460"/>
        </w:tabs>
        <w:ind w:left="454" w:right="-38"/>
        <w:jc w:val="left"/>
        <w:rPr>
          <w:ins w:id="679" w:author="lenovo" w:date="2022-08-03T07:51:00Z"/>
          <w:color w:val="auto"/>
          <w:szCs w:val="24"/>
        </w:rPr>
        <w:pPrChange w:id="680" w:author="lenovo" w:date="2022-07-28T15:29:00Z">
          <w:pPr>
            <w:tabs>
              <w:tab w:val="left" w:pos="9460"/>
            </w:tabs>
            <w:spacing w:before="10" w:after="6"/>
            <w:ind w:left="454" w:right="-38"/>
            <w:jc w:val="left"/>
          </w:pPr>
        </w:pPrChange>
      </w:pPr>
      <w:r w:rsidRPr="001D2D84">
        <w:rPr>
          <w:b/>
          <w:color w:val="auto"/>
          <w:szCs w:val="24"/>
        </w:rPr>
        <w:t xml:space="preserve">QCLs                        </w:t>
      </w:r>
      <w:del w:id="681" w:author="lenovo" w:date="2022-07-28T15:09:00Z">
        <w:r w:rsidRPr="001D2D84" w:rsidDel="001D2D84">
          <w:rPr>
            <w:b/>
            <w:color w:val="auto"/>
            <w:szCs w:val="24"/>
          </w:rPr>
          <w:delText xml:space="preserve"> </w:delText>
        </w:r>
      </w:del>
      <w:r w:rsidRPr="001D2D84">
        <w:rPr>
          <w:color w:val="auto"/>
          <w:szCs w:val="24"/>
        </w:rPr>
        <w:t xml:space="preserve">Quality Control laboratories </w:t>
      </w:r>
    </w:p>
    <w:p w14:paraId="18FE599B" w14:textId="2904F6E6" w:rsidR="00E9207E" w:rsidRPr="001D2D84" w:rsidRDefault="00E9207E">
      <w:pPr>
        <w:tabs>
          <w:tab w:val="left" w:pos="9460"/>
        </w:tabs>
        <w:ind w:left="454" w:right="-38"/>
        <w:jc w:val="left"/>
        <w:rPr>
          <w:color w:val="auto"/>
          <w:szCs w:val="24"/>
        </w:rPr>
        <w:pPrChange w:id="682" w:author="lenovo" w:date="2022-07-28T15:29:00Z">
          <w:pPr>
            <w:tabs>
              <w:tab w:val="left" w:pos="9460"/>
            </w:tabs>
            <w:spacing w:before="10" w:after="6"/>
            <w:ind w:left="454" w:right="-38"/>
            <w:jc w:val="left"/>
          </w:pPr>
        </w:pPrChange>
      </w:pPr>
      <w:ins w:id="683" w:author="lenovo" w:date="2022-08-03T07:51:00Z">
        <w:r w:rsidRPr="001D2D84">
          <w:rPr>
            <w:b/>
            <w:szCs w:val="24"/>
          </w:rPr>
          <w:t xml:space="preserve">Rwanda FDA          </w:t>
        </w:r>
        <w:r w:rsidRPr="001D2D84">
          <w:rPr>
            <w:szCs w:val="24"/>
          </w:rPr>
          <w:t xml:space="preserve"> Rwanda Food and Drugs Authority</w:t>
        </w:r>
      </w:ins>
    </w:p>
    <w:p w14:paraId="337E266E" w14:textId="77777777" w:rsidR="008F78E3" w:rsidRPr="001D2D84" w:rsidRDefault="008F78E3">
      <w:pPr>
        <w:tabs>
          <w:tab w:val="left" w:pos="2552"/>
        </w:tabs>
        <w:ind w:left="454" w:right="-38"/>
        <w:jc w:val="left"/>
        <w:rPr>
          <w:b/>
          <w:color w:val="auto"/>
          <w:szCs w:val="24"/>
        </w:rPr>
        <w:pPrChange w:id="684" w:author="lenovo" w:date="2022-07-28T15:29:00Z">
          <w:pPr>
            <w:tabs>
              <w:tab w:val="left" w:pos="2552"/>
            </w:tabs>
            <w:spacing w:before="10" w:after="6"/>
            <w:ind w:left="454" w:right="-38"/>
            <w:jc w:val="left"/>
          </w:pPr>
        </w:pPrChange>
      </w:pPr>
      <w:r w:rsidRPr="001D2D84">
        <w:rPr>
          <w:b/>
          <w:color w:val="auto"/>
          <w:szCs w:val="24"/>
        </w:rPr>
        <w:t>SRA</w:t>
      </w:r>
      <w:del w:id="685" w:author="lenovo" w:date="2022-07-28T15:09:00Z">
        <w:r w:rsidRPr="001D2D84" w:rsidDel="001D2D84">
          <w:rPr>
            <w:b/>
            <w:color w:val="auto"/>
            <w:szCs w:val="24"/>
          </w:rPr>
          <w:delText>……………….</w:delText>
        </w:r>
      </w:del>
      <w:ins w:id="686" w:author="lenovo" w:date="2022-07-28T15:09:00Z">
        <w:r w:rsidR="001D2D84" w:rsidRPr="001D2D84">
          <w:rPr>
            <w:color w:val="auto"/>
            <w:szCs w:val="24"/>
          </w:rPr>
          <w:t xml:space="preserve">                           </w:t>
        </w:r>
      </w:ins>
      <w:del w:id="687" w:author="lenovo" w:date="2022-07-28T15:09:00Z">
        <w:r w:rsidRPr="001D2D84" w:rsidDel="001D2D84">
          <w:rPr>
            <w:color w:val="auto"/>
            <w:szCs w:val="24"/>
          </w:rPr>
          <w:tab/>
        </w:r>
      </w:del>
      <w:r w:rsidRPr="001D2D84">
        <w:rPr>
          <w:color w:val="auto"/>
          <w:szCs w:val="24"/>
        </w:rPr>
        <w:t>Stringent Regulatory Authority</w:t>
      </w:r>
    </w:p>
    <w:p w14:paraId="099514D1" w14:textId="77777777" w:rsidR="008F78E3" w:rsidRPr="001D2D84" w:rsidDel="001D2D84" w:rsidRDefault="008F78E3">
      <w:pPr>
        <w:tabs>
          <w:tab w:val="left" w:pos="9460"/>
        </w:tabs>
        <w:ind w:left="454" w:right="-38"/>
        <w:jc w:val="left"/>
        <w:rPr>
          <w:del w:id="688" w:author="lenovo" w:date="2022-07-28T15:08:00Z"/>
          <w:color w:val="auto"/>
          <w:szCs w:val="24"/>
        </w:rPr>
        <w:pPrChange w:id="689" w:author="lenovo" w:date="2022-07-28T15:29:00Z">
          <w:pPr>
            <w:tabs>
              <w:tab w:val="left" w:pos="9460"/>
            </w:tabs>
            <w:spacing w:before="10" w:after="6"/>
            <w:ind w:left="454" w:right="-38"/>
            <w:jc w:val="left"/>
          </w:pPr>
        </w:pPrChange>
      </w:pPr>
      <w:del w:id="690" w:author="lenovo" w:date="2022-07-28T15:08:00Z">
        <w:r w:rsidRPr="001D2D84" w:rsidDel="001D2D84">
          <w:rPr>
            <w:b/>
            <w:color w:val="auto"/>
            <w:szCs w:val="24"/>
            <w:highlight w:val="yellow"/>
          </w:rPr>
          <w:delText xml:space="preserve">TGA                          </w:delText>
        </w:r>
        <w:r w:rsidRPr="001D2D84" w:rsidDel="001D2D84">
          <w:rPr>
            <w:color w:val="auto"/>
            <w:szCs w:val="24"/>
            <w:highlight w:val="yellow"/>
          </w:rPr>
          <w:delText>Therapeutic Goods Administration</w:delText>
        </w:r>
      </w:del>
    </w:p>
    <w:p w14:paraId="374C5B03" w14:textId="77777777" w:rsidR="008F78E3" w:rsidRPr="001D2D84" w:rsidRDefault="008F78E3">
      <w:pPr>
        <w:tabs>
          <w:tab w:val="left" w:pos="2552"/>
        </w:tabs>
        <w:ind w:left="454" w:right="-38"/>
        <w:jc w:val="left"/>
        <w:rPr>
          <w:color w:val="auto"/>
          <w:szCs w:val="24"/>
        </w:rPr>
        <w:pPrChange w:id="691" w:author="lenovo" w:date="2022-07-28T15:29:00Z">
          <w:pPr>
            <w:tabs>
              <w:tab w:val="left" w:pos="2552"/>
            </w:tabs>
            <w:spacing w:before="10" w:after="6"/>
            <w:ind w:left="454" w:right="-38"/>
            <w:jc w:val="left"/>
          </w:pPr>
        </w:pPrChange>
      </w:pPr>
      <w:r w:rsidRPr="001D2D84">
        <w:rPr>
          <w:b/>
          <w:color w:val="auto"/>
          <w:szCs w:val="24"/>
        </w:rPr>
        <w:t>WHO</w:t>
      </w:r>
      <w:del w:id="692" w:author="lenovo" w:date="2022-07-28T15:09:00Z">
        <w:r w:rsidRPr="001D2D84" w:rsidDel="001D2D84">
          <w:rPr>
            <w:b/>
            <w:color w:val="auto"/>
            <w:szCs w:val="24"/>
          </w:rPr>
          <w:delText>………………</w:delText>
        </w:r>
      </w:del>
      <w:ins w:id="693" w:author="lenovo" w:date="2022-07-28T15:09:00Z">
        <w:r w:rsidR="001D2D84" w:rsidRPr="001D2D84">
          <w:rPr>
            <w:color w:val="auto"/>
            <w:szCs w:val="24"/>
          </w:rPr>
          <w:t xml:space="preserve">                         </w:t>
        </w:r>
      </w:ins>
      <w:del w:id="694" w:author="lenovo" w:date="2022-07-28T15:09:00Z">
        <w:r w:rsidRPr="001D2D84" w:rsidDel="001D2D84">
          <w:rPr>
            <w:color w:val="auto"/>
            <w:szCs w:val="24"/>
          </w:rPr>
          <w:tab/>
        </w:r>
      </w:del>
      <w:r w:rsidRPr="001D2D84">
        <w:rPr>
          <w:color w:val="auto"/>
          <w:szCs w:val="24"/>
        </w:rPr>
        <w:t>World Health Organization</w:t>
      </w:r>
    </w:p>
    <w:p w14:paraId="074C47B4" w14:textId="77777777" w:rsidR="008F78E3" w:rsidRPr="001D2D84" w:rsidRDefault="008F78E3">
      <w:pPr>
        <w:tabs>
          <w:tab w:val="left" w:pos="9460"/>
        </w:tabs>
        <w:ind w:left="454" w:right="-38"/>
        <w:jc w:val="left"/>
        <w:rPr>
          <w:b/>
          <w:color w:val="auto"/>
          <w:szCs w:val="24"/>
        </w:rPr>
        <w:pPrChange w:id="695" w:author="lenovo" w:date="2022-07-28T15:29:00Z">
          <w:pPr>
            <w:tabs>
              <w:tab w:val="left" w:pos="9460"/>
            </w:tabs>
            <w:spacing w:before="10" w:after="6"/>
            <w:ind w:left="454" w:right="-38"/>
            <w:jc w:val="left"/>
          </w:pPr>
        </w:pPrChange>
      </w:pPr>
      <w:r w:rsidRPr="001D2D84">
        <w:rPr>
          <w:b/>
          <w:color w:val="auto"/>
          <w:szCs w:val="24"/>
        </w:rPr>
        <w:t xml:space="preserve">WHO PQT               </w:t>
      </w:r>
      <w:r w:rsidRPr="001D2D84">
        <w:rPr>
          <w:color w:val="auto"/>
          <w:szCs w:val="24"/>
        </w:rPr>
        <w:t>WHO Prequalification Team</w:t>
      </w:r>
    </w:p>
    <w:p w14:paraId="14676E0E" w14:textId="77777777" w:rsidR="008F78E3" w:rsidRPr="001D2D84" w:rsidRDefault="008F78E3">
      <w:pPr>
        <w:tabs>
          <w:tab w:val="left" w:pos="2552"/>
        </w:tabs>
        <w:ind w:left="454" w:right="-38"/>
        <w:jc w:val="left"/>
        <w:rPr>
          <w:color w:val="auto"/>
          <w:szCs w:val="24"/>
        </w:rPr>
        <w:pPrChange w:id="696" w:author="lenovo" w:date="2022-07-28T15:29:00Z">
          <w:pPr>
            <w:tabs>
              <w:tab w:val="left" w:pos="2552"/>
            </w:tabs>
            <w:spacing w:before="10" w:after="6"/>
            <w:ind w:left="454" w:right="-38"/>
            <w:jc w:val="left"/>
          </w:pPr>
        </w:pPrChange>
      </w:pPr>
      <w:r w:rsidRPr="001D2D84">
        <w:rPr>
          <w:b/>
          <w:color w:val="auto"/>
          <w:szCs w:val="24"/>
        </w:rPr>
        <w:t>WLAs</w:t>
      </w:r>
      <w:del w:id="697" w:author="lenovo" w:date="2022-07-28T15:09:00Z">
        <w:r w:rsidRPr="001D2D84" w:rsidDel="001D2D84">
          <w:rPr>
            <w:b/>
            <w:color w:val="auto"/>
            <w:szCs w:val="24"/>
          </w:rPr>
          <w:delText>……………...</w:delText>
        </w:r>
      </w:del>
      <w:r w:rsidRPr="001D2D84">
        <w:rPr>
          <w:color w:val="auto"/>
          <w:szCs w:val="24"/>
        </w:rPr>
        <w:tab/>
        <w:t>WHO Listed Authorities</w:t>
      </w:r>
    </w:p>
    <w:p w14:paraId="5EF5C243" w14:textId="77777777" w:rsidR="00402F4A" w:rsidRPr="001D2D84" w:rsidRDefault="00402F4A">
      <w:pPr>
        <w:pStyle w:val="TOC1"/>
        <w:tabs>
          <w:tab w:val="right" w:leader="dot" w:pos="9372"/>
        </w:tabs>
        <w:rPr>
          <w:b/>
          <w:bCs w:val="0"/>
          <w:szCs w:val="24"/>
        </w:rPr>
      </w:pPr>
    </w:p>
    <w:p w14:paraId="152A6081" w14:textId="77777777" w:rsidR="00F605D0" w:rsidRPr="00E12762" w:rsidRDefault="00F605D0">
      <w:pPr>
        <w:jc w:val="left"/>
        <w:rPr>
          <w:rFonts w:eastAsia="Times New Roman"/>
          <w:b/>
          <w:bCs/>
          <w:caps/>
          <w:kern w:val="32"/>
          <w:szCs w:val="24"/>
        </w:rPr>
        <w:pPrChange w:id="698" w:author="lenovo" w:date="2022-07-28T15:29:00Z">
          <w:pPr>
            <w:spacing w:line="259" w:lineRule="auto"/>
            <w:jc w:val="left"/>
          </w:pPr>
        </w:pPrChange>
      </w:pPr>
      <w:r w:rsidRPr="00E12762">
        <w:rPr>
          <w:szCs w:val="24"/>
        </w:rPr>
        <w:br w:type="page"/>
      </w:r>
    </w:p>
    <w:p w14:paraId="15C4F860" w14:textId="77777777" w:rsidR="00402F4A" w:rsidRPr="0048650F" w:rsidRDefault="00402F4A">
      <w:pPr>
        <w:pStyle w:val="Heading1"/>
        <w:rPr>
          <w:szCs w:val="24"/>
        </w:rPr>
      </w:pPr>
      <w:bookmarkStart w:id="699" w:name="_Toc109379050"/>
      <w:bookmarkStart w:id="700" w:name="_Toc109913259"/>
      <w:r w:rsidRPr="0048650F">
        <w:rPr>
          <w:szCs w:val="24"/>
        </w:rPr>
        <w:lastRenderedPageBreak/>
        <w:t>GLOSSARY / Definitions</w:t>
      </w:r>
      <w:bookmarkEnd w:id="699"/>
      <w:bookmarkEnd w:id="700"/>
      <w:r w:rsidRPr="0048650F">
        <w:rPr>
          <w:szCs w:val="24"/>
        </w:rPr>
        <w:t xml:space="preserve"> </w:t>
      </w:r>
    </w:p>
    <w:p w14:paraId="4079479A" w14:textId="77777777" w:rsidR="008F78E3" w:rsidRPr="001D2D84" w:rsidRDefault="008F78E3">
      <w:pPr>
        <w:rPr>
          <w:szCs w:val="24"/>
          <w:lang w:val="en-US"/>
        </w:rPr>
      </w:pPr>
      <w:r w:rsidRPr="001D2D84">
        <w:rPr>
          <w:szCs w:val="24"/>
        </w:rPr>
        <w:t>The definitions given below apply to the terms used in this guidelines. They may have different meanings in other contexts</w:t>
      </w:r>
      <w:r w:rsidRPr="001D2D84">
        <w:rPr>
          <w:szCs w:val="24"/>
          <w:lang w:val="en-US"/>
        </w:rPr>
        <w:t xml:space="preserve">:  </w:t>
      </w:r>
    </w:p>
    <w:p w14:paraId="07BCB8CA" w14:textId="77777777" w:rsidR="008F78E3" w:rsidRPr="001D2D84" w:rsidRDefault="008F78E3">
      <w:pPr>
        <w:rPr>
          <w:szCs w:val="24"/>
        </w:rPr>
      </w:pPr>
    </w:p>
    <w:p w14:paraId="6E09C8B0" w14:textId="72D8FB31" w:rsidR="008F78E3" w:rsidRPr="001D2D84" w:rsidRDefault="00886BC3">
      <w:pPr>
        <w:tabs>
          <w:tab w:val="left" w:pos="720"/>
          <w:tab w:val="left" w:pos="1170"/>
        </w:tabs>
        <w:ind w:right="-38"/>
        <w:rPr>
          <w:rFonts w:eastAsia="Times New Roman"/>
          <w:szCs w:val="24"/>
          <w:lang w:val="en-US" w:eastAsia="en-US"/>
        </w:rPr>
        <w:pPrChange w:id="701" w:author="lenovo" w:date="2022-07-28T15:29:00Z">
          <w:pPr>
            <w:tabs>
              <w:tab w:val="left" w:pos="720"/>
              <w:tab w:val="left" w:pos="1170"/>
            </w:tabs>
            <w:spacing w:before="10" w:after="6"/>
            <w:ind w:right="-38"/>
          </w:pPr>
        </w:pPrChange>
      </w:pPr>
      <w:ins w:id="702" w:author="lenovo" w:date="2022-08-02T15:29:00Z">
        <w:r>
          <w:rPr>
            <w:rStyle w:val="MSGENFONTSTYLENAMETEMPLATEROLENUMBERMSGENFONTSTYLENAMEBYROLETEXT4MSGENFONTSTYLEMODIFERSIZE115"/>
            <w:rFonts w:ascii="Times New Roman" w:hAnsi="Times New Roman" w:cs="Times New Roman"/>
            <w:i/>
            <w:sz w:val="24"/>
            <w:szCs w:val="24"/>
          </w:rPr>
          <w:t>“</w:t>
        </w:r>
      </w:ins>
      <w:del w:id="703" w:author="lenovo" w:date="2022-08-02T15:29:00Z">
        <w:r w:rsidR="008F78E3" w:rsidRPr="001D2D84" w:rsidDel="00886BC3">
          <w:rPr>
            <w:rStyle w:val="MSGENFONTSTYLENAMETEMPLATEROLENUMBERMSGENFONTSTYLENAMEBYROLETEXT4MSGENFONTSTYLEMODIFERSIZE115"/>
            <w:rFonts w:ascii="Times New Roman" w:hAnsi="Times New Roman" w:cs="Times New Roman"/>
            <w:i/>
            <w:sz w:val="24"/>
            <w:szCs w:val="24"/>
            <w:rPrChange w:id="704" w:author="lenovo" w:date="2022-07-28T15:15:00Z">
              <w:rPr>
                <w:rStyle w:val="MSGENFONTSTYLENAMETEMPLATEROLENUMBERMSGENFONTSTYLENAMEBYROLETEXT4MSGENFONTSTYLEMODIFERSIZE115"/>
                <w:i/>
                <w:szCs w:val="24"/>
              </w:rPr>
            </w:rPrChange>
          </w:rPr>
          <w:delText>"</w:delText>
        </w:r>
      </w:del>
      <w:r w:rsidR="008F78E3" w:rsidRPr="001D2D84">
        <w:rPr>
          <w:rStyle w:val="MSGENFONTSTYLENAMETEMPLATEROLENUMBERMSGENFONTSTYLENAMEBYROLETEXT4MSGENFONTSTYLEMODIFERSIZE115"/>
          <w:rFonts w:ascii="Times New Roman" w:hAnsi="Times New Roman" w:cs="Times New Roman"/>
          <w:sz w:val="24"/>
          <w:szCs w:val="24"/>
        </w:rPr>
        <w:t>Agent or</w:t>
      </w:r>
      <w:r w:rsidR="008F78E3" w:rsidRPr="001D2D84">
        <w:rPr>
          <w:rStyle w:val="MSGENFONTSTYLENAMETEMPLATEROLENUMBERMSGENFONTSTYLENAMEBYROLETEXT4MSGENFONTSTYLEMODIFERSIZE115"/>
          <w:rFonts w:ascii="Times New Roman" w:hAnsi="Times New Roman" w:cs="Times New Roman"/>
          <w:b w:val="0"/>
          <w:sz w:val="24"/>
          <w:szCs w:val="24"/>
        </w:rPr>
        <w:t xml:space="preserve"> </w:t>
      </w:r>
      <w:r w:rsidR="008F78E3" w:rsidRPr="001D2D84">
        <w:rPr>
          <w:rStyle w:val="MSGENFONTSTYLENAMETEMPLATEROLENUMBERMSGENFONTSTYLENAMEBYROLETEXT4"/>
          <w:rFonts w:ascii="Times New Roman" w:hAnsi="Times New Roman" w:cs="Times New Roman"/>
          <w:b/>
          <w:sz w:val="24"/>
          <w:szCs w:val="24"/>
        </w:rPr>
        <w:t>Local Technical Representative</w:t>
      </w:r>
      <w:ins w:id="705" w:author="lenovo" w:date="2022-08-02T15:29:00Z">
        <w:r w:rsidRPr="00886BC3">
          <w:rPr>
            <w:rStyle w:val="MSGENFONTSTYLENAMETEMPLATEROLENUMBERMSGENFONTSTYLENAMEBYROLETEXT4"/>
            <w:rFonts w:ascii="Times New Roman" w:hAnsi="Times New Roman" w:cs="Times New Roman"/>
            <w:b/>
            <w:sz w:val="24"/>
            <w:szCs w:val="24"/>
            <w:rPrChange w:id="706" w:author="lenovo" w:date="2022-08-02T15:30:00Z">
              <w:rPr>
                <w:rStyle w:val="MSGENFONTSTYLENAMETEMPLATEROLENUMBERMSGENFONTSTYLENAMEBYROLETEXT4"/>
                <w:rFonts w:ascii="Times New Roman" w:hAnsi="Times New Roman" w:cs="Times New Roman"/>
                <w:i/>
                <w:sz w:val="24"/>
                <w:szCs w:val="24"/>
              </w:rPr>
            </w:rPrChange>
          </w:rPr>
          <w:t>”</w:t>
        </w:r>
      </w:ins>
      <w:del w:id="707" w:author="lenovo" w:date="2022-08-02T15:29:00Z">
        <w:r w:rsidR="008F78E3" w:rsidRPr="00886BC3" w:rsidDel="00886BC3">
          <w:rPr>
            <w:rStyle w:val="MSGENFONTSTYLENAMETEMPLATEROLENUMBERMSGENFONTSTYLENAMEBYROLETEXT4"/>
            <w:rFonts w:ascii="Times New Roman" w:hAnsi="Times New Roman" w:cs="Times New Roman"/>
            <w:b/>
            <w:sz w:val="24"/>
            <w:szCs w:val="24"/>
            <w:rPrChange w:id="708" w:author="lenovo" w:date="2022-08-02T15:30:00Z">
              <w:rPr>
                <w:rStyle w:val="MSGENFONTSTYLENAMETEMPLATEROLENUMBERMSGENFONTSTYLENAMEBYROLETEXT4"/>
                <w:rFonts w:ascii="Times New Roman" w:hAnsi="Times New Roman" w:cs="Times New Roman"/>
                <w:i/>
                <w:sz w:val="24"/>
                <w:szCs w:val="24"/>
              </w:rPr>
            </w:rPrChange>
          </w:rPr>
          <w:delText>"</w:delText>
        </w:r>
      </w:del>
      <w:r w:rsidR="008F78E3" w:rsidRPr="00886BC3">
        <w:rPr>
          <w:rStyle w:val="MSGENFONTSTYLENAMETEMPLATEROLENUMBERMSGENFONTSTYLENAMEBYROLETEXT4"/>
          <w:rFonts w:ascii="Times New Roman" w:hAnsi="Times New Roman" w:cs="Times New Roman"/>
          <w:b/>
          <w:sz w:val="24"/>
          <w:szCs w:val="24"/>
          <w:rPrChange w:id="709" w:author="lenovo" w:date="2022-08-02T15:30:00Z">
            <w:rPr>
              <w:rStyle w:val="MSGENFONTSTYLENAMETEMPLATEROLENUMBERMSGENFONTSTYLENAMEBYROLETEXT4"/>
              <w:rFonts w:ascii="Times New Roman" w:hAnsi="Times New Roman" w:cs="Times New Roman"/>
              <w:i/>
              <w:sz w:val="24"/>
              <w:szCs w:val="24"/>
            </w:rPr>
          </w:rPrChange>
        </w:rPr>
        <w:t>:</w:t>
      </w:r>
      <w:r w:rsidR="008F78E3" w:rsidRPr="001D2D84">
        <w:rPr>
          <w:rFonts w:eastAsia="Times New Roman"/>
          <w:szCs w:val="24"/>
          <w:lang w:val="en-US" w:eastAsia="en-US"/>
        </w:rPr>
        <w:t xml:space="preserve"> </w:t>
      </w:r>
      <w:r w:rsidR="008F78E3" w:rsidRPr="001D2D84">
        <w:rPr>
          <w:rFonts w:eastAsia="Times New Roman"/>
          <w:szCs w:val="24"/>
        </w:rPr>
        <w:t>Any applicant who is not resident in Rwanda shall appoint a local technical representative who must be a company incorporated in Rwanda and authorized by Rwanda FDA to deal in medicinal products and must hold a wholesale operating license. The appointment shall be notified to the Authority by submitting a letter of appointment supported by original copy of power of attorney duly notarised in country of origin</w:t>
      </w:r>
      <w:r w:rsidR="008F78E3" w:rsidRPr="001D2D84">
        <w:rPr>
          <w:rFonts w:eastAsia="Times New Roman"/>
          <w:b/>
          <w:szCs w:val="24"/>
          <w:lang w:val="en-US" w:eastAsia="en-US"/>
        </w:rPr>
        <w:t>.</w:t>
      </w:r>
      <w:r w:rsidR="008F78E3" w:rsidRPr="001D2D84">
        <w:rPr>
          <w:rFonts w:eastAsia="Times New Roman"/>
          <w:szCs w:val="24"/>
          <w:lang w:val="en-US" w:eastAsia="en-US"/>
        </w:rPr>
        <w:t xml:space="preserve"> </w:t>
      </w:r>
    </w:p>
    <w:p w14:paraId="086507B2" w14:textId="77777777" w:rsidR="008F78E3" w:rsidRPr="001D2D84" w:rsidRDefault="008F78E3">
      <w:pPr>
        <w:tabs>
          <w:tab w:val="left" w:pos="720"/>
          <w:tab w:val="left" w:pos="1170"/>
        </w:tabs>
        <w:ind w:left="720" w:right="-38"/>
        <w:rPr>
          <w:rFonts w:eastAsia="Times New Roman"/>
          <w:szCs w:val="24"/>
          <w:lang w:val="en-US" w:eastAsia="en-US"/>
        </w:rPr>
        <w:pPrChange w:id="710" w:author="lenovo" w:date="2022-07-28T15:29:00Z">
          <w:pPr>
            <w:tabs>
              <w:tab w:val="left" w:pos="720"/>
              <w:tab w:val="left" w:pos="1170"/>
            </w:tabs>
            <w:spacing w:before="10" w:after="6"/>
            <w:ind w:left="720" w:right="-38"/>
          </w:pPr>
        </w:pPrChange>
      </w:pPr>
    </w:p>
    <w:p w14:paraId="26E4DF9A" w14:textId="16AFDE02" w:rsidR="008F78E3" w:rsidRDefault="00886BC3">
      <w:pPr>
        <w:tabs>
          <w:tab w:val="left" w:pos="720"/>
          <w:tab w:val="left" w:pos="1170"/>
        </w:tabs>
        <w:ind w:right="-38"/>
        <w:rPr>
          <w:ins w:id="711" w:author="lenovo" w:date="2022-08-03T08:03:00Z"/>
          <w:rFonts w:eastAsia="Times New Roman"/>
          <w:szCs w:val="24"/>
        </w:rPr>
        <w:pPrChange w:id="712" w:author="lenovo" w:date="2022-07-28T15:29:00Z">
          <w:pPr>
            <w:tabs>
              <w:tab w:val="left" w:pos="720"/>
              <w:tab w:val="left" w:pos="1170"/>
            </w:tabs>
            <w:spacing w:before="10" w:after="6"/>
            <w:ind w:right="-38"/>
          </w:pPr>
        </w:pPrChange>
      </w:pPr>
      <w:ins w:id="713" w:author="lenovo" w:date="2022-08-02T15:29:00Z">
        <w:r>
          <w:rPr>
            <w:rStyle w:val="MSGENFONTSTYLENAMETEMPLATEROLENUMBERMSGENFONTSTYLENAMEBYROLETEXT4MSGENFONTSTYLEMODIFERSIZE115"/>
            <w:rFonts w:ascii="Times New Roman" w:hAnsi="Times New Roman" w:cs="Times New Roman"/>
            <w:i/>
            <w:sz w:val="24"/>
            <w:szCs w:val="24"/>
          </w:rPr>
          <w:t>“</w:t>
        </w:r>
      </w:ins>
      <w:del w:id="714" w:author="lenovo" w:date="2022-08-02T15:29:00Z">
        <w:r w:rsidR="008F78E3" w:rsidRPr="001D2D84" w:rsidDel="00886BC3">
          <w:rPr>
            <w:rStyle w:val="MSGENFONTSTYLENAMETEMPLATEROLENUMBERMSGENFONTSTYLENAMEBYROLETEXT4MSGENFONTSTYLEMODIFERSIZE115"/>
            <w:rFonts w:ascii="Times New Roman" w:hAnsi="Times New Roman" w:cs="Times New Roman"/>
            <w:i/>
            <w:sz w:val="24"/>
            <w:szCs w:val="24"/>
          </w:rPr>
          <w:delText>"</w:delText>
        </w:r>
      </w:del>
      <w:r w:rsidR="008F78E3" w:rsidRPr="001D2D84">
        <w:rPr>
          <w:rStyle w:val="MSGENFONTSTYLENAMETEMPLATEROLENUMBERMSGENFONTSTYLENAMEBYROLETEXT4MSGENFONTSTYLEMODIFERSIZE115"/>
          <w:rFonts w:ascii="Times New Roman" w:hAnsi="Times New Roman" w:cs="Times New Roman"/>
          <w:sz w:val="24"/>
          <w:szCs w:val="24"/>
        </w:rPr>
        <w:t>Applicant</w:t>
      </w:r>
      <w:ins w:id="715" w:author="lenovo" w:date="2022-08-02T15:29:00Z">
        <w:r>
          <w:rPr>
            <w:rStyle w:val="MSGENFONTSTYLENAMETEMPLATEROLENUMBERMSGENFONTSTYLENAMEBYROLETEXT4MSGENFONTSTYLEMODIFERSIZE115"/>
            <w:rFonts w:ascii="Times New Roman" w:hAnsi="Times New Roman" w:cs="Times New Roman"/>
            <w:i/>
            <w:sz w:val="24"/>
            <w:szCs w:val="24"/>
          </w:rPr>
          <w:t>”</w:t>
        </w:r>
      </w:ins>
      <w:del w:id="716" w:author="lenovo" w:date="2022-08-02T15:29:00Z">
        <w:r w:rsidR="008F78E3" w:rsidRPr="001D2D84" w:rsidDel="00886BC3">
          <w:rPr>
            <w:rStyle w:val="MSGENFONTSTYLENAMETEMPLATEROLENUMBERMSGENFONTSTYLENAMEBYROLETEXT4MSGENFONTSTYLEMODIFERSIZE115"/>
            <w:rFonts w:ascii="Times New Roman" w:hAnsi="Times New Roman" w:cs="Times New Roman"/>
            <w:i/>
            <w:sz w:val="24"/>
            <w:szCs w:val="24"/>
            <w:rPrChange w:id="717" w:author="lenovo" w:date="2022-07-28T15:15:00Z">
              <w:rPr>
                <w:rStyle w:val="MSGENFONTSTYLENAMETEMPLATEROLENUMBERMSGENFONTSTYLENAMEBYROLETEXT4MSGENFONTSTYLEMODIFERSIZE115"/>
                <w:i/>
                <w:szCs w:val="24"/>
              </w:rPr>
            </w:rPrChange>
          </w:rPr>
          <w:delText>"</w:delText>
        </w:r>
      </w:del>
      <w:r w:rsidR="008F78E3" w:rsidRPr="001D2D84">
        <w:rPr>
          <w:rStyle w:val="MSGENFONTSTYLENAMETEMPLATEROLENUMBERMSGENFONTSTYLENAMEBYROLETEXT4MSGENFONTSTYLEMODIFERSIZE115"/>
          <w:rFonts w:ascii="Times New Roman" w:hAnsi="Times New Roman" w:cs="Times New Roman"/>
          <w:i/>
          <w:sz w:val="24"/>
          <w:szCs w:val="24"/>
          <w:rPrChange w:id="718" w:author="lenovo" w:date="2022-07-28T15:15:00Z">
            <w:rPr>
              <w:rStyle w:val="MSGENFONTSTYLENAMETEMPLATEROLENUMBERMSGENFONTSTYLENAMEBYROLETEXT4MSGENFONTSTYLEMODIFERSIZE115"/>
              <w:i/>
              <w:szCs w:val="24"/>
            </w:rPr>
          </w:rPrChange>
        </w:rPr>
        <w:t>:</w:t>
      </w:r>
      <w:r w:rsidR="008F78E3" w:rsidRPr="001D2D84">
        <w:rPr>
          <w:rStyle w:val="MSGENFONTSTYLENAMETEMPLATEROLENUMBERMSGENFONTSTYLENAMEBYROLETEXT4MSGENFONTSTYLEMODIFERSIZE115"/>
          <w:rFonts w:ascii="Times New Roman" w:hAnsi="Times New Roman" w:cs="Times New Roman"/>
          <w:sz w:val="24"/>
          <w:szCs w:val="24"/>
          <w:rPrChange w:id="719" w:author="lenovo" w:date="2022-07-28T15:15:00Z">
            <w:rPr>
              <w:rStyle w:val="MSGENFONTSTYLENAMETEMPLATEROLENUMBERMSGENFONTSTYLENAMEBYROLETEXT4MSGENFONTSTYLEMODIFERSIZE115"/>
              <w:szCs w:val="24"/>
            </w:rPr>
          </w:rPrChange>
        </w:rPr>
        <w:t xml:space="preserve"> </w:t>
      </w:r>
      <w:r w:rsidR="008F78E3" w:rsidRPr="001D2D84">
        <w:rPr>
          <w:rFonts w:eastAsia="Times New Roman"/>
          <w:szCs w:val="24"/>
        </w:rPr>
        <w:t>An applicant is a person who applies for registration of a medical product to Rwanda FDA, who must be the owner of the product. He may be a manufacturer or a person to whose order and specifications, the product is manufactured. The applicant shall therefore be responsible for signing the registration application form. In the event that the applicant wants another person to register the medicinal product on his/her behalf, then Powers of Attorney, duly notarised in the country of origin, and registered with the Registrar of Companies in Rwanda shall be provided. After the product is registered, the applicant shall be the Marketing Authorisation Holder.</w:t>
      </w:r>
      <w:bookmarkStart w:id="720" w:name="page13"/>
      <w:bookmarkEnd w:id="720"/>
    </w:p>
    <w:p w14:paraId="02ACC983" w14:textId="6605B746" w:rsidR="0011438E" w:rsidRPr="0011438E" w:rsidRDefault="0011438E" w:rsidP="0011438E">
      <w:pPr>
        <w:tabs>
          <w:tab w:val="left" w:pos="720"/>
          <w:tab w:val="left" w:pos="1170"/>
        </w:tabs>
        <w:ind w:right="-38"/>
        <w:rPr>
          <w:ins w:id="721" w:author="lenovo" w:date="2022-08-03T07:59:00Z"/>
          <w:rFonts w:eastAsia="Times New Roman"/>
          <w:szCs w:val="24"/>
          <w:lang w:val="en-US" w:eastAsia="en-US"/>
        </w:rPr>
      </w:pPr>
    </w:p>
    <w:p w14:paraId="3562E9AB" w14:textId="54243A05" w:rsidR="0037015F" w:rsidRDefault="0084796E">
      <w:pPr>
        <w:tabs>
          <w:tab w:val="left" w:pos="720"/>
          <w:tab w:val="left" w:pos="1170"/>
        </w:tabs>
        <w:ind w:right="-38"/>
        <w:rPr>
          <w:ins w:id="722" w:author="lenovo" w:date="2022-08-03T08:01:00Z"/>
          <w:rFonts w:eastAsia="Times New Roman"/>
          <w:szCs w:val="24"/>
          <w:lang w:val="en-US" w:eastAsia="en-US"/>
        </w:rPr>
        <w:pPrChange w:id="723" w:author="lenovo" w:date="2022-07-28T15:29:00Z">
          <w:pPr>
            <w:tabs>
              <w:tab w:val="left" w:pos="720"/>
              <w:tab w:val="left" w:pos="1170"/>
            </w:tabs>
            <w:spacing w:before="10" w:after="6"/>
            <w:ind w:right="-38"/>
          </w:pPr>
        </w:pPrChange>
      </w:pPr>
      <w:ins w:id="724" w:author="lenovo" w:date="2022-08-03T08:02:00Z">
        <w:r>
          <w:rPr>
            <w:rFonts w:eastAsia="Times New Roman"/>
            <w:b/>
            <w:szCs w:val="24"/>
            <w:lang w:val="en-US" w:eastAsia="en-US"/>
          </w:rPr>
          <w:t>“</w:t>
        </w:r>
      </w:ins>
      <w:ins w:id="725" w:author="lenovo" w:date="2022-08-03T07:59:00Z">
        <w:r w:rsidR="0011438E" w:rsidRPr="0084796E">
          <w:rPr>
            <w:rFonts w:eastAsia="Times New Roman"/>
            <w:b/>
            <w:szCs w:val="24"/>
            <w:lang w:val="en-US" w:eastAsia="en-US"/>
            <w:rPrChange w:id="726" w:author="lenovo" w:date="2022-08-03T08:00:00Z">
              <w:rPr>
                <w:rFonts w:eastAsia="Times New Roman"/>
                <w:szCs w:val="24"/>
                <w:lang w:val="en-US" w:eastAsia="en-US"/>
              </w:rPr>
            </w:rPrChange>
          </w:rPr>
          <w:t xml:space="preserve">Class A medical </w:t>
        </w:r>
      </w:ins>
      <w:ins w:id="727" w:author="lenovo" w:date="2022-08-03T08:00:00Z">
        <w:r w:rsidRPr="0084796E">
          <w:rPr>
            <w:rFonts w:eastAsia="Times New Roman"/>
            <w:b/>
            <w:szCs w:val="24"/>
            <w:lang w:val="en-US" w:eastAsia="en-US"/>
            <w:rPrChange w:id="728" w:author="lenovo" w:date="2022-08-03T08:00:00Z">
              <w:rPr>
                <w:rFonts w:eastAsia="Times New Roman"/>
                <w:szCs w:val="24"/>
                <w:lang w:val="en-US" w:eastAsia="en-US"/>
              </w:rPr>
            </w:rPrChange>
          </w:rPr>
          <w:t>device</w:t>
        </w:r>
      </w:ins>
      <w:ins w:id="729" w:author="lenovo" w:date="2022-08-03T08:03:00Z">
        <w:r>
          <w:rPr>
            <w:rFonts w:eastAsia="Times New Roman"/>
            <w:b/>
            <w:szCs w:val="24"/>
            <w:lang w:val="en-US" w:eastAsia="en-US"/>
          </w:rPr>
          <w:t>”</w:t>
        </w:r>
      </w:ins>
      <w:ins w:id="730" w:author="lenovo" w:date="2022-08-03T08:00:00Z">
        <w:r>
          <w:rPr>
            <w:rFonts w:eastAsia="Times New Roman"/>
            <w:szCs w:val="24"/>
            <w:lang w:val="en-US" w:eastAsia="en-US"/>
          </w:rPr>
          <w:t>:</w:t>
        </w:r>
      </w:ins>
      <w:ins w:id="731" w:author="lenovo" w:date="2022-08-03T08:26:00Z">
        <w:r w:rsidR="00A76238" w:rsidRPr="00A76238">
          <w:t xml:space="preserve"> </w:t>
        </w:r>
        <w:r w:rsidR="00A76238" w:rsidRPr="00A76238">
          <w:rPr>
            <w:rFonts w:eastAsia="Times New Roman"/>
            <w:szCs w:val="24"/>
            <w:lang w:val="en-US" w:eastAsia="en-US"/>
          </w:rPr>
          <w:t>A medical device</w:t>
        </w:r>
        <w:r w:rsidR="00A76238">
          <w:rPr>
            <w:rFonts w:eastAsia="Times New Roman"/>
            <w:szCs w:val="24"/>
            <w:lang w:val="en-US" w:eastAsia="en-US"/>
          </w:rPr>
          <w:t xml:space="preserve"> with </w:t>
        </w:r>
      </w:ins>
      <w:ins w:id="732" w:author="lenovo" w:date="2022-08-03T08:27:00Z">
        <w:r w:rsidR="00A76238" w:rsidRPr="00A76238">
          <w:rPr>
            <w:rFonts w:eastAsia="Times New Roman"/>
            <w:szCs w:val="24"/>
            <w:lang w:val="en-US" w:eastAsia="en-US"/>
          </w:rPr>
          <w:t>risk low</w:t>
        </w:r>
        <w:r w:rsidR="00A76238">
          <w:rPr>
            <w:rFonts w:eastAsia="Times New Roman"/>
            <w:szCs w:val="24"/>
            <w:lang w:val="en-US" w:eastAsia="en-US"/>
          </w:rPr>
          <w:t xml:space="preserve"> to</w:t>
        </w:r>
      </w:ins>
      <w:ins w:id="733" w:author="lenovo" w:date="2022-08-03T07:59:00Z">
        <w:r w:rsidR="00A76238">
          <w:rPr>
            <w:rFonts w:eastAsia="Times New Roman"/>
            <w:szCs w:val="24"/>
            <w:lang w:val="en-US" w:eastAsia="en-US"/>
          </w:rPr>
          <w:t xml:space="preserve"> p</w:t>
        </w:r>
        <w:r w:rsidR="0011438E" w:rsidRPr="0011438E">
          <w:rPr>
            <w:rFonts w:eastAsia="Times New Roman"/>
            <w:szCs w:val="24"/>
            <w:lang w:val="en-US" w:eastAsia="en-US"/>
          </w:rPr>
          <w:t>ublic health and personal</w:t>
        </w:r>
        <w:r w:rsidR="00540386">
          <w:rPr>
            <w:rFonts w:eastAsia="Times New Roman"/>
            <w:szCs w:val="24"/>
            <w:lang w:val="en-US" w:eastAsia="en-US"/>
          </w:rPr>
          <w:t>.</w:t>
        </w:r>
        <w:r w:rsidR="0011438E" w:rsidRPr="0011438E">
          <w:rPr>
            <w:rFonts w:eastAsia="Times New Roman"/>
            <w:szCs w:val="24"/>
            <w:lang w:val="en-US" w:eastAsia="en-US"/>
          </w:rPr>
          <w:t xml:space="preserve"> e.g. Specimen receptacles; products for general lab use, accessories with no critical characteristics, buffers, washes, culture media, histological stains if intended for specific test; instruments intended for IVD procedures</w:t>
        </w:r>
      </w:ins>
      <w:ins w:id="734" w:author="lenovo" w:date="2022-08-03T08:00:00Z">
        <w:r>
          <w:rPr>
            <w:rFonts w:eastAsia="Times New Roman"/>
            <w:szCs w:val="24"/>
            <w:lang w:val="en-US" w:eastAsia="en-US"/>
          </w:rPr>
          <w:t>.</w:t>
        </w:r>
      </w:ins>
    </w:p>
    <w:p w14:paraId="1A60732A" w14:textId="1D955303" w:rsidR="0084796E" w:rsidRDefault="0084796E">
      <w:pPr>
        <w:tabs>
          <w:tab w:val="left" w:pos="720"/>
          <w:tab w:val="left" w:pos="1170"/>
        </w:tabs>
        <w:ind w:right="-38"/>
        <w:rPr>
          <w:ins w:id="735" w:author="lenovo" w:date="2022-08-03T08:01:00Z"/>
          <w:rFonts w:eastAsia="Times New Roman"/>
          <w:szCs w:val="24"/>
          <w:lang w:val="en-US" w:eastAsia="en-US"/>
        </w:rPr>
        <w:pPrChange w:id="736" w:author="lenovo" w:date="2022-07-28T15:29:00Z">
          <w:pPr>
            <w:tabs>
              <w:tab w:val="left" w:pos="720"/>
              <w:tab w:val="left" w:pos="1170"/>
            </w:tabs>
            <w:spacing w:before="10" w:after="6"/>
            <w:ind w:right="-38"/>
          </w:pPr>
        </w:pPrChange>
      </w:pPr>
    </w:p>
    <w:p w14:paraId="361D725A" w14:textId="2BC76CF8" w:rsidR="00F27EDF" w:rsidRDefault="0084796E" w:rsidP="00F27EDF">
      <w:pPr>
        <w:tabs>
          <w:tab w:val="left" w:pos="720"/>
          <w:tab w:val="left" w:pos="1170"/>
        </w:tabs>
        <w:ind w:right="-38"/>
        <w:rPr>
          <w:ins w:id="737" w:author="lenovo" w:date="2022-08-03T08:52:00Z"/>
          <w:rFonts w:eastAsia="Times New Roman"/>
          <w:szCs w:val="24"/>
          <w:lang w:val="en-US" w:eastAsia="en-US"/>
        </w:rPr>
      </w:pPr>
      <w:ins w:id="738" w:author="lenovo" w:date="2022-08-03T08:02:00Z">
        <w:r>
          <w:rPr>
            <w:rFonts w:eastAsia="Times New Roman"/>
            <w:b/>
            <w:szCs w:val="24"/>
            <w:lang w:val="en-US" w:eastAsia="en-US"/>
          </w:rPr>
          <w:t>“</w:t>
        </w:r>
      </w:ins>
      <w:ins w:id="739" w:author="lenovo" w:date="2022-08-03T08:01:00Z">
        <w:r w:rsidRPr="00834237">
          <w:rPr>
            <w:rFonts w:eastAsia="Times New Roman"/>
            <w:b/>
            <w:szCs w:val="24"/>
            <w:lang w:val="en-US" w:eastAsia="en-US"/>
          </w:rPr>
          <w:t>Class B</w:t>
        </w:r>
        <w:r w:rsidRPr="00834237">
          <w:rPr>
            <w:b/>
          </w:rPr>
          <w:t xml:space="preserve"> </w:t>
        </w:r>
        <w:r w:rsidRPr="00834237">
          <w:rPr>
            <w:rFonts w:eastAsia="Times New Roman"/>
            <w:b/>
            <w:szCs w:val="24"/>
            <w:lang w:val="en-US" w:eastAsia="en-US"/>
          </w:rPr>
          <w:t>medical device</w:t>
        </w:r>
      </w:ins>
      <w:ins w:id="740" w:author="lenovo" w:date="2022-08-03T08:02:00Z">
        <w:r>
          <w:rPr>
            <w:rFonts w:eastAsia="Times New Roman"/>
            <w:b/>
            <w:szCs w:val="24"/>
            <w:lang w:val="en-US" w:eastAsia="en-US"/>
          </w:rPr>
          <w:t>”</w:t>
        </w:r>
      </w:ins>
      <w:ins w:id="741" w:author="lenovo" w:date="2022-08-03T08:01:00Z">
        <w:r w:rsidRPr="0011438E">
          <w:rPr>
            <w:rFonts w:eastAsia="Times New Roman"/>
            <w:szCs w:val="24"/>
            <w:lang w:val="en-US" w:eastAsia="en-US"/>
          </w:rPr>
          <w:t xml:space="preserve">: </w:t>
        </w:r>
      </w:ins>
      <w:ins w:id="742" w:author="lenovo" w:date="2022-08-03T08:31:00Z">
        <w:r w:rsidR="00540386" w:rsidRPr="00540386">
          <w:rPr>
            <w:rFonts w:eastAsia="Times New Roman"/>
            <w:szCs w:val="24"/>
            <w:lang w:val="en-US" w:eastAsia="en-US"/>
          </w:rPr>
          <w:t xml:space="preserve">A medical </w:t>
        </w:r>
      </w:ins>
      <w:ins w:id="743" w:author="lenovo" w:date="2022-08-03T08:36:00Z">
        <w:r w:rsidR="00540386" w:rsidRPr="00540386">
          <w:rPr>
            <w:rFonts w:eastAsia="Times New Roman"/>
            <w:szCs w:val="24"/>
            <w:lang w:val="en-US" w:eastAsia="en-US"/>
          </w:rPr>
          <w:t xml:space="preserve">device </w:t>
        </w:r>
        <w:r w:rsidR="00540386">
          <w:rPr>
            <w:rFonts w:eastAsia="Times New Roman"/>
            <w:szCs w:val="24"/>
            <w:lang w:val="en-US" w:eastAsia="en-US"/>
          </w:rPr>
          <w:t>with</w:t>
        </w:r>
      </w:ins>
      <w:ins w:id="744" w:author="lenovo" w:date="2022-08-03T08:35:00Z">
        <w:r w:rsidR="00540386">
          <w:rPr>
            <w:rFonts w:eastAsia="Times New Roman"/>
            <w:szCs w:val="24"/>
            <w:lang w:val="en-US" w:eastAsia="en-US"/>
          </w:rPr>
          <w:t xml:space="preserve"> low risk to </w:t>
        </w:r>
      </w:ins>
      <w:ins w:id="745" w:author="lenovo" w:date="2022-08-03T08:01:00Z">
        <w:r w:rsidR="00540386">
          <w:rPr>
            <w:rFonts w:eastAsia="Times New Roman"/>
            <w:szCs w:val="24"/>
            <w:lang w:val="en-US" w:eastAsia="en-US"/>
          </w:rPr>
          <w:t xml:space="preserve">public </w:t>
        </w:r>
      </w:ins>
      <w:ins w:id="746" w:author="lenovo" w:date="2022-08-03T08:38:00Z">
        <w:r w:rsidR="00540386">
          <w:rPr>
            <w:rFonts w:eastAsia="Times New Roman"/>
            <w:szCs w:val="24"/>
            <w:lang w:val="en-US" w:eastAsia="en-US"/>
          </w:rPr>
          <w:t>health and</w:t>
        </w:r>
      </w:ins>
      <w:ins w:id="747" w:author="lenovo" w:date="2022-08-03T08:36:00Z">
        <w:r w:rsidR="00540386" w:rsidRPr="00540386">
          <w:t xml:space="preserve"> </w:t>
        </w:r>
        <w:r w:rsidR="00540386" w:rsidRPr="00540386">
          <w:rPr>
            <w:rFonts w:eastAsia="Times New Roman"/>
            <w:szCs w:val="24"/>
            <w:lang w:val="en-US" w:eastAsia="en-US"/>
          </w:rPr>
          <w:t>moderate to low</w:t>
        </w:r>
      </w:ins>
      <w:ins w:id="748" w:author="lenovo" w:date="2022-08-03T08:01:00Z">
        <w:r w:rsidR="00540386">
          <w:rPr>
            <w:rFonts w:eastAsia="Times New Roman"/>
            <w:szCs w:val="24"/>
            <w:lang w:val="en-US" w:eastAsia="en-US"/>
          </w:rPr>
          <w:t xml:space="preserve"> </w:t>
        </w:r>
      </w:ins>
      <w:ins w:id="749" w:author="lenovo" w:date="2022-08-03T08:37:00Z">
        <w:r w:rsidR="00540386" w:rsidRPr="00540386">
          <w:rPr>
            <w:rFonts w:eastAsia="Times New Roman"/>
            <w:szCs w:val="24"/>
            <w:lang w:val="en-US" w:eastAsia="en-US"/>
          </w:rPr>
          <w:t xml:space="preserve">risk </w:t>
        </w:r>
        <w:r w:rsidR="00540386">
          <w:rPr>
            <w:rFonts w:eastAsia="Times New Roman"/>
            <w:szCs w:val="24"/>
            <w:lang w:val="en-US" w:eastAsia="en-US"/>
          </w:rPr>
          <w:t xml:space="preserve">to </w:t>
        </w:r>
      </w:ins>
      <w:ins w:id="750" w:author="lenovo" w:date="2022-08-03T08:01:00Z">
        <w:r w:rsidRPr="0011438E">
          <w:rPr>
            <w:rFonts w:eastAsia="Times New Roman"/>
            <w:szCs w:val="24"/>
            <w:lang w:val="en-US" w:eastAsia="en-US"/>
          </w:rPr>
          <w:t>Personal</w:t>
        </w:r>
      </w:ins>
      <w:ins w:id="751" w:author="lenovo" w:date="2022-08-03T08:38:00Z">
        <w:r w:rsidR="00540386">
          <w:rPr>
            <w:rFonts w:eastAsia="Times New Roman"/>
            <w:szCs w:val="24"/>
            <w:lang w:val="en-US" w:eastAsia="en-US"/>
          </w:rPr>
          <w:t>.</w:t>
        </w:r>
      </w:ins>
      <w:ins w:id="752" w:author="lenovo" w:date="2022-08-03T08:01:00Z">
        <w:r w:rsidRPr="0011438E">
          <w:rPr>
            <w:rFonts w:eastAsia="Times New Roman"/>
            <w:szCs w:val="24"/>
            <w:lang w:val="en-US" w:eastAsia="en-US"/>
          </w:rPr>
          <w:t xml:space="preserve"> </w:t>
        </w:r>
        <w:r w:rsidR="003D14BE">
          <w:rPr>
            <w:rFonts w:eastAsia="Times New Roman"/>
            <w:szCs w:val="24"/>
            <w:lang w:val="en-US" w:eastAsia="en-US"/>
          </w:rPr>
          <w:t>e</w:t>
        </w:r>
      </w:ins>
      <w:ins w:id="753" w:author="lenovo" w:date="2022-08-03T08:45:00Z">
        <w:r w:rsidR="003D14BE">
          <w:rPr>
            <w:rFonts w:eastAsia="Times New Roman"/>
            <w:szCs w:val="24"/>
            <w:lang w:val="en-US" w:eastAsia="en-US"/>
          </w:rPr>
          <w:t xml:space="preserve">.g; </w:t>
        </w:r>
      </w:ins>
      <w:ins w:id="754" w:author="lenovo" w:date="2022-08-03T08:01:00Z">
        <w:r w:rsidRPr="0011438E">
          <w:rPr>
            <w:rFonts w:eastAsia="Times New Roman"/>
            <w:szCs w:val="24"/>
            <w:lang w:val="en-US" w:eastAsia="en-US"/>
          </w:rPr>
          <w:t>linical chemistry test</w:t>
        </w:r>
        <w:r w:rsidR="003D14BE">
          <w:rPr>
            <w:rFonts w:eastAsia="Times New Roman"/>
            <w:szCs w:val="24"/>
            <w:lang w:val="en-US" w:eastAsia="en-US"/>
          </w:rPr>
          <w:t>s, some specific self-test IVDs</w:t>
        </w:r>
      </w:ins>
      <w:ins w:id="755" w:author="lenovo" w:date="2022-08-03T08:52:00Z">
        <w:r w:rsidR="003D14BE">
          <w:rPr>
            <w:rFonts w:eastAsia="Times New Roman"/>
            <w:szCs w:val="24"/>
            <w:lang w:val="en-US" w:eastAsia="en-US"/>
          </w:rPr>
          <w:t>.</w:t>
        </w:r>
      </w:ins>
    </w:p>
    <w:p w14:paraId="71DDE94D" w14:textId="77777777" w:rsidR="003D14BE" w:rsidRPr="0011438E" w:rsidRDefault="003D14BE" w:rsidP="00F27EDF">
      <w:pPr>
        <w:tabs>
          <w:tab w:val="left" w:pos="720"/>
          <w:tab w:val="left" w:pos="1170"/>
        </w:tabs>
        <w:ind w:right="-38"/>
        <w:rPr>
          <w:ins w:id="756" w:author="lenovo" w:date="2022-08-03T08:04:00Z"/>
          <w:rFonts w:eastAsia="Times New Roman"/>
          <w:szCs w:val="24"/>
          <w:lang w:val="en-US" w:eastAsia="en-US"/>
        </w:rPr>
      </w:pPr>
    </w:p>
    <w:p w14:paraId="22B8ACD5" w14:textId="7F706E3C" w:rsidR="00F27EDF" w:rsidRDefault="00F27EDF" w:rsidP="00F27EDF">
      <w:pPr>
        <w:tabs>
          <w:tab w:val="left" w:pos="720"/>
          <w:tab w:val="left" w:pos="1170"/>
        </w:tabs>
        <w:ind w:right="-38"/>
        <w:rPr>
          <w:ins w:id="757" w:author="lenovo" w:date="2022-08-03T08:43:00Z"/>
          <w:rFonts w:eastAsia="Times New Roman"/>
          <w:szCs w:val="24"/>
          <w:lang w:val="en-US" w:eastAsia="en-US"/>
        </w:rPr>
      </w:pPr>
      <w:ins w:id="758" w:author="lenovo" w:date="2022-08-03T08:04:00Z">
        <w:r>
          <w:rPr>
            <w:rFonts w:eastAsia="Times New Roman"/>
            <w:b/>
            <w:szCs w:val="24"/>
            <w:lang w:val="en-US" w:eastAsia="en-US"/>
          </w:rPr>
          <w:t>“</w:t>
        </w:r>
        <w:r w:rsidRPr="00834237">
          <w:rPr>
            <w:rFonts w:eastAsia="Times New Roman"/>
            <w:b/>
            <w:szCs w:val="24"/>
            <w:lang w:val="en-US" w:eastAsia="en-US"/>
          </w:rPr>
          <w:t>Class C</w:t>
        </w:r>
        <w:r w:rsidRPr="00834237">
          <w:rPr>
            <w:b/>
          </w:rPr>
          <w:t xml:space="preserve"> </w:t>
        </w:r>
        <w:r w:rsidRPr="00834237">
          <w:rPr>
            <w:rFonts w:eastAsia="Times New Roman"/>
            <w:b/>
            <w:szCs w:val="24"/>
            <w:lang w:val="en-US" w:eastAsia="en-US"/>
          </w:rPr>
          <w:t>medical device</w:t>
        </w:r>
        <w:r>
          <w:rPr>
            <w:rFonts w:eastAsia="Times New Roman"/>
            <w:b/>
            <w:szCs w:val="24"/>
            <w:lang w:val="en-US" w:eastAsia="en-US"/>
          </w:rPr>
          <w:t>”</w:t>
        </w:r>
        <w:r w:rsidRPr="0011438E">
          <w:rPr>
            <w:rFonts w:eastAsia="Times New Roman"/>
            <w:szCs w:val="24"/>
            <w:lang w:val="en-US" w:eastAsia="en-US"/>
          </w:rPr>
          <w:t>:</w:t>
        </w:r>
      </w:ins>
      <w:ins w:id="759" w:author="lenovo" w:date="2022-08-03T08:38:00Z">
        <w:r w:rsidR="00540386" w:rsidRPr="00540386">
          <w:t xml:space="preserve"> </w:t>
        </w:r>
        <w:r w:rsidR="00540386" w:rsidRPr="00540386">
          <w:rPr>
            <w:rFonts w:eastAsia="Times New Roman"/>
            <w:szCs w:val="24"/>
            <w:lang w:val="en-US" w:eastAsia="en-US"/>
          </w:rPr>
          <w:t>A medical device</w:t>
        </w:r>
      </w:ins>
      <w:ins w:id="760" w:author="lenovo" w:date="2022-08-03T08:04:00Z">
        <w:r w:rsidRPr="00540386">
          <w:rPr>
            <w:rFonts w:eastAsia="Times New Roman"/>
            <w:szCs w:val="24"/>
            <w:lang w:val="en-US" w:eastAsia="en-US"/>
          </w:rPr>
          <w:t xml:space="preserve"> </w:t>
        </w:r>
      </w:ins>
      <w:ins w:id="761" w:author="lenovo" w:date="2022-08-03T08:39:00Z">
        <w:r w:rsidR="00540386">
          <w:rPr>
            <w:rFonts w:eastAsia="Times New Roman"/>
            <w:szCs w:val="24"/>
            <w:lang w:val="en-US" w:eastAsia="en-US"/>
          </w:rPr>
          <w:t xml:space="preserve">with </w:t>
        </w:r>
        <w:r w:rsidR="00540386" w:rsidRPr="00540386">
          <w:rPr>
            <w:rFonts w:eastAsia="Times New Roman"/>
            <w:szCs w:val="24"/>
            <w:lang w:val="en-US" w:eastAsia="en-US"/>
          </w:rPr>
          <w:t>moderate</w:t>
        </w:r>
        <w:r w:rsidR="00540386">
          <w:rPr>
            <w:rFonts w:eastAsia="Times New Roman"/>
            <w:szCs w:val="24"/>
            <w:lang w:val="en-US" w:eastAsia="en-US"/>
          </w:rPr>
          <w:t xml:space="preserve"> to </w:t>
        </w:r>
      </w:ins>
      <w:ins w:id="762" w:author="lenovo" w:date="2022-08-03T08:40:00Z">
        <w:r w:rsidR="00540386">
          <w:rPr>
            <w:rFonts w:eastAsia="Times New Roman"/>
            <w:szCs w:val="24"/>
            <w:lang w:val="en-US" w:eastAsia="en-US"/>
          </w:rPr>
          <w:t xml:space="preserve">low </w:t>
        </w:r>
        <w:r w:rsidR="00540386" w:rsidRPr="00540386">
          <w:rPr>
            <w:rFonts w:eastAsia="Times New Roman"/>
            <w:szCs w:val="24"/>
            <w:lang w:val="en-US" w:eastAsia="en-US"/>
          </w:rPr>
          <w:t>risk</w:t>
        </w:r>
      </w:ins>
      <w:ins w:id="763" w:author="lenovo" w:date="2022-08-03T08:39:00Z">
        <w:r w:rsidR="00540386" w:rsidRPr="00540386">
          <w:rPr>
            <w:rFonts w:eastAsia="Times New Roman"/>
            <w:szCs w:val="24"/>
            <w:lang w:val="en-US" w:eastAsia="en-US"/>
          </w:rPr>
          <w:t xml:space="preserve"> </w:t>
        </w:r>
        <w:r w:rsidR="00540386">
          <w:rPr>
            <w:rFonts w:eastAsia="Times New Roman"/>
            <w:szCs w:val="24"/>
            <w:lang w:val="en-US" w:eastAsia="en-US"/>
          </w:rPr>
          <w:t xml:space="preserve">to </w:t>
        </w:r>
      </w:ins>
      <w:ins w:id="764" w:author="lenovo" w:date="2022-08-03T08:04:00Z">
        <w:r w:rsidR="00540386">
          <w:rPr>
            <w:rFonts w:eastAsia="Times New Roman"/>
            <w:szCs w:val="24"/>
            <w:lang w:val="en-US" w:eastAsia="en-US"/>
          </w:rPr>
          <w:t>p</w:t>
        </w:r>
        <w:r w:rsidRPr="0011438E">
          <w:rPr>
            <w:rFonts w:eastAsia="Times New Roman"/>
            <w:szCs w:val="24"/>
            <w:lang w:val="en-US" w:eastAsia="en-US"/>
          </w:rPr>
          <w:t>ublic health</w:t>
        </w:r>
        <w:r w:rsidR="00540386">
          <w:rPr>
            <w:rFonts w:eastAsia="Times New Roman"/>
            <w:szCs w:val="24"/>
            <w:lang w:val="en-US" w:eastAsia="en-US"/>
          </w:rPr>
          <w:t xml:space="preserve"> and </w:t>
        </w:r>
      </w:ins>
      <w:ins w:id="765" w:author="lenovo" w:date="2022-08-03T08:40:00Z">
        <w:r w:rsidR="00540386" w:rsidRPr="00540386">
          <w:rPr>
            <w:rFonts w:eastAsia="Times New Roman"/>
            <w:szCs w:val="24"/>
            <w:lang w:val="en-US" w:eastAsia="en-US"/>
          </w:rPr>
          <w:t xml:space="preserve">risk low </w:t>
        </w:r>
        <w:r w:rsidR="00540386">
          <w:rPr>
            <w:rFonts w:eastAsia="Times New Roman"/>
            <w:szCs w:val="24"/>
            <w:lang w:val="en-US" w:eastAsia="en-US"/>
          </w:rPr>
          <w:t xml:space="preserve">to </w:t>
        </w:r>
      </w:ins>
      <w:ins w:id="766" w:author="lenovo" w:date="2022-08-03T08:04:00Z">
        <w:r w:rsidR="00540386">
          <w:rPr>
            <w:rFonts w:eastAsia="Times New Roman"/>
            <w:szCs w:val="24"/>
            <w:lang w:val="en-US" w:eastAsia="en-US"/>
          </w:rPr>
          <w:t>p</w:t>
        </w:r>
        <w:r w:rsidRPr="0011438E">
          <w:rPr>
            <w:rFonts w:eastAsia="Times New Roman"/>
            <w:szCs w:val="24"/>
            <w:lang w:val="en-US" w:eastAsia="en-US"/>
          </w:rPr>
          <w:t xml:space="preserve">ersonal i.e. Testing for compatibility for transfusion, transplantation, cell administration, excluding high risk blood grouping; tests for Infectious disease / </w:t>
        </w:r>
      </w:ins>
      <w:ins w:id="767" w:author="lenovo" w:date="2022-08-03T08:48:00Z">
        <w:r w:rsidR="003D14BE" w:rsidRPr="003D14BE">
          <w:rPr>
            <w:rFonts w:eastAsia="Times New Roman"/>
            <w:szCs w:val="24"/>
            <w:lang w:val="en-US" w:eastAsia="en-US"/>
          </w:rPr>
          <w:t>Sexually transmitted infections</w:t>
        </w:r>
      </w:ins>
      <w:ins w:id="768" w:author="lenovo" w:date="2022-08-03T08:04:00Z">
        <w:r w:rsidRPr="0011438E">
          <w:rPr>
            <w:rFonts w:eastAsia="Times New Roman"/>
            <w:szCs w:val="24"/>
            <w:lang w:val="en-US" w:eastAsia="en-US"/>
          </w:rPr>
          <w:t xml:space="preserve"> </w:t>
        </w:r>
      </w:ins>
      <w:ins w:id="769" w:author="lenovo" w:date="2022-08-03T08:49:00Z">
        <w:r w:rsidR="003D14BE" w:rsidRPr="0011438E">
          <w:rPr>
            <w:rFonts w:eastAsia="Times New Roman"/>
            <w:szCs w:val="24"/>
            <w:lang w:val="en-US" w:eastAsia="en-US"/>
          </w:rPr>
          <w:t>agents’</w:t>
        </w:r>
      </w:ins>
      <w:ins w:id="770" w:author="lenovo" w:date="2022-08-03T08:04:00Z">
        <w:r w:rsidRPr="0011438E">
          <w:rPr>
            <w:rFonts w:eastAsia="Times New Roman"/>
            <w:szCs w:val="24"/>
            <w:lang w:val="en-US" w:eastAsia="en-US"/>
          </w:rPr>
          <w:t xml:space="preserve"> / cancer biomarkers / Companion diagnostics / genetic testing / </w:t>
        </w:r>
      </w:ins>
      <w:ins w:id="771" w:author="lenovo" w:date="2022-08-03T08:51:00Z">
        <w:r w:rsidR="003D14BE" w:rsidRPr="0011438E">
          <w:rPr>
            <w:rFonts w:eastAsia="Times New Roman"/>
            <w:szCs w:val="24"/>
            <w:lang w:val="en-US" w:eastAsia="en-US"/>
          </w:rPr>
          <w:t>TORCH</w:t>
        </w:r>
        <w:r w:rsidR="003D14BE">
          <w:rPr>
            <w:rFonts w:eastAsia="Times New Roman"/>
            <w:szCs w:val="24"/>
            <w:lang w:val="en-US" w:eastAsia="en-US"/>
          </w:rPr>
          <w:t xml:space="preserve"> (</w:t>
        </w:r>
        <w:r w:rsidR="003D14BE" w:rsidRPr="003D14BE">
          <w:rPr>
            <w:rFonts w:eastAsia="Times New Roman"/>
            <w:szCs w:val="24"/>
            <w:lang w:val="en-US" w:eastAsia="en-US"/>
          </w:rPr>
          <w:t>toxoplasmosis, rubella cytomegalovirus, herpes simplex, and HIV</w:t>
        </w:r>
        <w:r w:rsidR="003D14BE">
          <w:rPr>
            <w:rFonts w:eastAsia="Times New Roman"/>
            <w:szCs w:val="24"/>
            <w:lang w:val="en-US" w:eastAsia="en-US"/>
          </w:rPr>
          <w:t>)</w:t>
        </w:r>
      </w:ins>
      <w:ins w:id="772" w:author="lenovo" w:date="2022-08-03T08:04:00Z">
        <w:r w:rsidRPr="0011438E">
          <w:rPr>
            <w:rFonts w:eastAsia="Times New Roman"/>
            <w:szCs w:val="24"/>
            <w:lang w:val="en-US" w:eastAsia="en-US"/>
          </w:rPr>
          <w:t xml:space="preserve"> screening / congenital disorders / monitoring high risk medicines/substances e.g. blood glucose / most self-test IVDs.</w:t>
        </w:r>
      </w:ins>
    </w:p>
    <w:p w14:paraId="0DD9040F" w14:textId="77777777" w:rsidR="003D14BE" w:rsidRPr="0011438E" w:rsidRDefault="003D14BE" w:rsidP="00F27EDF">
      <w:pPr>
        <w:tabs>
          <w:tab w:val="left" w:pos="720"/>
          <w:tab w:val="left" w:pos="1170"/>
        </w:tabs>
        <w:ind w:right="-38"/>
        <w:rPr>
          <w:ins w:id="773" w:author="lenovo" w:date="2022-08-03T08:04:00Z"/>
          <w:rFonts w:eastAsia="Times New Roman"/>
          <w:szCs w:val="24"/>
          <w:lang w:val="en-US" w:eastAsia="en-US"/>
        </w:rPr>
      </w:pPr>
    </w:p>
    <w:p w14:paraId="2A643232" w14:textId="0F0F75D2" w:rsidR="0084796E" w:rsidRDefault="003D14BE">
      <w:pPr>
        <w:tabs>
          <w:tab w:val="left" w:pos="720"/>
          <w:tab w:val="left" w:pos="1170"/>
        </w:tabs>
        <w:ind w:right="-38"/>
        <w:rPr>
          <w:ins w:id="774" w:author="lenovo" w:date="2022-08-03T08:43:00Z"/>
          <w:rFonts w:eastAsia="Times New Roman"/>
          <w:szCs w:val="24"/>
          <w:lang w:val="en-US" w:eastAsia="en-US"/>
        </w:rPr>
        <w:pPrChange w:id="775" w:author="lenovo" w:date="2022-07-28T15:29:00Z">
          <w:pPr>
            <w:tabs>
              <w:tab w:val="left" w:pos="720"/>
              <w:tab w:val="left" w:pos="1170"/>
            </w:tabs>
            <w:spacing w:before="10" w:after="6"/>
            <w:ind w:right="-38"/>
          </w:pPr>
        </w:pPrChange>
      </w:pPr>
      <w:ins w:id="776" w:author="lenovo" w:date="2022-08-03T08:43:00Z">
        <w:r w:rsidRPr="003D14BE">
          <w:rPr>
            <w:rFonts w:eastAsia="Times New Roman"/>
            <w:b/>
            <w:szCs w:val="24"/>
            <w:lang w:val="en-US" w:eastAsia="en-US"/>
            <w:rPrChange w:id="777" w:author="lenovo" w:date="2022-08-03T08:43:00Z">
              <w:rPr>
                <w:rFonts w:eastAsia="Times New Roman"/>
                <w:szCs w:val="24"/>
                <w:lang w:val="en-US" w:eastAsia="en-US"/>
              </w:rPr>
            </w:rPrChange>
          </w:rPr>
          <w:t>“Class D</w:t>
        </w:r>
        <w:r w:rsidRPr="003D14BE">
          <w:rPr>
            <w:b/>
            <w:rPrChange w:id="778" w:author="lenovo" w:date="2022-08-03T08:43:00Z">
              <w:rPr/>
            </w:rPrChange>
          </w:rPr>
          <w:t xml:space="preserve"> </w:t>
        </w:r>
        <w:r w:rsidRPr="003D14BE">
          <w:rPr>
            <w:rFonts w:eastAsia="Times New Roman"/>
            <w:b/>
            <w:szCs w:val="24"/>
            <w:lang w:val="en-US" w:eastAsia="en-US"/>
            <w:rPrChange w:id="779" w:author="lenovo" w:date="2022-08-03T08:43:00Z">
              <w:rPr>
                <w:rFonts w:eastAsia="Times New Roman"/>
                <w:szCs w:val="24"/>
                <w:lang w:val="en-US" w:eastAsia="en-US"/>
              </w:rPr>
            </w:rPrChange>
          </w:rPr>
          <w:t>medical device”:</w:t>
        </w:r>
      </w:ins>
      <w:ins w:id="780" w:author="lenovo" w:date="2022-08-03T08:44:00Z">
        <w:r w:rsidRPr="003D14BE">
          <w:rPr>
            <w:rFonts w:eastAsia="Times New Roman"/>
            <w:szCs w:val="24"/>
            <w:lang w:val="en-US" w:eastAsia="en-US"/>
          </w:rPr>
          <w:t xml:space="preserve"> </w:t>
        </w:r>
        <w:r w:rsidRPr="00540386">
          <w:rPr>
            <w:rFonts w:eastAsia="Times New Roman"/>
            <w:szCs w:val="24"/>
            <w:lang w:val="en-US" w:eastAsia="en-US"/>
          </w:rPr>
          <w:t xml:space="preserve">A medical device </w:t>
        </w:r>
        <w:r>
          <w:rPr>
            <w:rFonts w:eastAsia="Times New Roman"/>
            <w:szCs w:val="24"/>
            <w:lang w:val="en-US" w:eastAsia="en-US"/>
          </w:rPr>
          <w:t>with</w:t>
        </w:r>
      </w:ins>
      <w:ins w:id="781" w:author="lenovo" w:date="2022-08-03T08:43:00Z">
        <w:r w:rsidRPr="003D14BE">
          <w:rPr>
            <w:rFonts w:eastAsia="Times New Roman"/>
            <w:szCs w:val="24"/>
            <w:lang w:val="en-US" w:eastAsia="en-US"/>
          </w:rPr>
          <w:t xml:space="preserve"> </w:t>
        </w:r>
        <w:r>
          <w:rPr>
            <w:rFonts w:eastAsia="Times New Roman"/>
            <w:szCs w:val="24"/>
            <w:lang w:val="en-US" w:eastAsia="en-US"/>
          </w:rPr>
          <w:t>h</w:t>
        </w:r>
        <w:r w:rsidRPr="003D14BE">
          <w:rPr>
            <w:rFonts w:eastAsia="Times New Roman"/>
            <w:szCs w:val="24"/>
            <w:lang w:val="en-US" w:eastAsia="en-US"/>
          </w:rPr>
          <w:t>igh</w:t>
        </w:r>
      </w:ins>
      <w:ins w:id="782" w:author="lenovo" w:date="2022-08-03T08:44:00Z">
        <w:r w:rsidRPr="003D14BE">
          <w:t xml:space="preserve"> </w:t>
        </w:r>
        <w:r w:rsidRPr="003D14BE">
          <w:rPr>
            <w:rFonts w:eastAsia="Times New Roman"/>
            <w:szCs w:val="24"/>
            <w:lang w:val="en-US" w:eastAsia="en-US"/>
          </w:rPr>
          <w:t>risk</w:t>
        </w:r>
        <w:r>
          <w:rPr>
            <w:rFonts w:eastAsia="Times New Roman"/>
            <w:szCs w:val="24"/>
            <w:lang w:val="en-US" w:eastAsia="en-US"/>
          </w:rPr>
          <w:t xml:space="preserve"> to</w:t>
        </w:r>
      </w:ins>
      <w:ins w:id="783" w:author="lenovo" w:date="2022-08-03T08:43:00Z">
        <w:r>
          <w:rPr>
            <w:rFonts w:eastAsia="Times New Roman"/>
            <w:szCs w:val="24"/>
            <w:lang w:val="en-US" w:eastAsia="en-US"/>
          </w:rPr>
          <w:t xml:space="preserve"> public health and p</w:t>
        </w:r>
        <w:r w:rsidRPr="003D14BE">
          <w:rPr>
            <w:rFonts w:eastAsia="Times New Roman"/>
            <w:szCs w:val="24"/>
            <w:lang w:val="en-US" w:eastAsia="en-US"/>
          </w:rPr>
          <w:t>ersonal</w:t>
        </w:r>
        <w:r>
          <w:rPr>
            <w:rFonts w:eastAsia="Times New Roman"/>
            <w:szCs w:val="24"/>
            <w:lang w:val="en-US" w:eastAsia="en-US"/>
          </w:rPr>
          <w:t xml:space="preserve">. </w:t>
        </w:r>
      </w:ins>
      <w:ins w:id="784" w:author="lenovo" w:date="2022-08-03T08:45:00Z">
        <w:r>
          <w:rPr>
            <w:rFonts w:eastAsia="Times New Roman"/>
            <w:szCs w:val="24"/>
            <w:lang w:val="en-US" w:eastAsia="en-US"/>
          </w:rPr>
          <w:t>e.g:</w:t>
        </w:r>
      </w:ins>
      <w:ins w:id="785" w:author="lenovo" w:date="2022-08-03T08:48:00Z">
        <w:r>
          <w:rPr>
            <w:rFonts w:eastAsia="Times New Roman"/>
            <w:szCs w:val="24"/>
            <w:lang w:val="en-US" w:eastAsia="en-US"/>
          </w:rPr>
          <w:t xml:space="preserve"> </w:t>
        </w:r>
      </w:ins>
      <w:ins w:id="786" w:author="lenovo" w:date="2022-08-03T08:43:00Z">
        <w:r w:rsidRPr="003D14BE">
          <w:rPr>
            <w:rFonts w:eastAsia="Times New Roman"/>
            <w:szCs w:val="24"/>
            <w:lang w:val="en-US" w:eastAsia="en-US"/>
          </w:rPr>
          <w:t xml:space="preserve">Screening for transmissible agents and for high risk blood grouping for transfusion, transplantation, cell administration; life-threatening transmissible </w:t>
        </w:r>
      </w:ins>
      <w:ins w:id="787" w:author="lenovo" w:date="2022-08-03T08:49:00Z">
        <w:r w:rsidRPr="003D14BE">
          <w:rPr>
            <w:rFonts w:eastAsia="Times New Roman"/>
            <w:szCs w:val="24"/>
            <w:lang w:val="en-US" w:eastAsia="en-US"/>
          </w:rPr>
          <w:t>agents:</w:t>
        </w:r>
      </w:ins>
      <w:ins w:id="788" w:author="lenovo" w:date="2022-08-03T08:43:00Z">
        <w:r w:rsidRPr="003D14BE">
          <w:rPr>
            <w:rFonts w:eastAsia="Times New Roman"/>
            <w:szCs w:val="24"/>
            <w:lang w:val="en-US" w:eastAsia="en-US"/>
          </w:rPr>
          <w:t xml:space="preserve"> </w:t>
        </w:r>
      </w:ins>
      <w:ins w:id="789" w:author="lenovo" w:date="2022-08-03T08:49:00Z">
        <w:r w:rsidRPr="003D14BE">
          <w:rPr>
            <w:rFonts w:eastAsia="Times New Roman"/>
            <w:szCs w:val="24"/>
            <w:lang w:val="en-US" w:eastAsia="en-US"/>
          </w:rPr>
          <w:t>Screening where</w:t>
        </w:r>
      </w:ins>
      <w:ins w:id="790" w:author="lenovo" w:date="2022-08-03T08:43:00Z">
        <w:r w:rsidRPr="003D14BE">
          <w:rPr>
            <w:rFonts w:eastAsia="Times New Roman"/>
            <w:szCs w:val="24"/>
            <w:lang w:val="en-US" w:eastAsia="en-US"/>
          </w:rPr>
          <w:t xml:space="preserve"> possible high </w:t>
        </w:r>
      </w:ins>
      <w:ins w:id="791" w:author="lenovo" w:date="2022-08-03T08:49:00Z">
        <w:r w:rsidRPr="003D14BE">
          <w:rPr>
            <w:rFonts w:eastAsia="Times New Roman"/>
            <w:szCs w:val="24"/>
            <w:lang w:val="en-US" w:eastAsia="en-US"/>
          </w:rPr>
          <w:t>risk of</w:t>
        </w:r>
      </w:ins>
      <w:ins w:id="792" w:author="lenovo" w:date="2022-08-03T08:43:00Z">
        <w:r w:rsidRPr="003D14BE">
          <w:rPr>
            <w:rFonts w:eastAsia="Times New Roman"/>
            <w:szCs w:val="24"/>
            <w:lang w:val="en-US" w:eastAsia="en-US"/>
          </w:rPr>
          <w:t xml:space="preserve"> propagation, and detection of infectious load where monitoring determines patient management e.g. Blood groups </w:t>
        </w:r>
      </w:ins>
      <w:ins w:id="793" w:author="lenovo" w:date="2022-08-03T08:49:00Z">
        <w:r w:rsidRPr="003D14BE">
          <w:rPr>
            <w:rFonts w:eastAsia="Times New Roman"/>
            <w:szCs w:val="24"/>
            <w:lang w:val="en-US" w:eastAsia="en-US"/>
          </w:rPr>
          <w:t>ABO, Rh</w:t>
        </w:r>
      </w:ins>
      <w:ins w:id="794" w:author="lenovo" w:date="2022-08-03T08:43:00Z">
        <w:r w:rsidRPr="003D14BE">
          <w:rPr>
            <w:rFonts w:eastAsia="Times New Roman"/>
            <w:szCs w:val="24"/>
            <w:lang w:val="en-US" w:eastAsia="en-US"/>
          </w:rPr>
          <w:t>, Kidd, Duffy, Kell; HIV1 and 2, HTLV I/II, Hep</w:t>
        </w:r>
      </w:ins>
      <w:ins w:id="795" w:author="lenovo" w:date="2022-08-03T08:49:00Z">
        <w:r>
          <w:rPr>
            <w:rFonts w:eastAsia="Times New Roman"/>
            <w:szCs w:val="24"/>
            <w:lang w:val="en-US" w:eastAsia="en-US"/>
          </w:rPr>
          <w:t>atitis</w:t>
        </w:r>
      </w:ins>
      <w:ins w:id="796" w:author="lenovo" w:date="2022-08-03T08:43:00Z">
        <w:r w:rsidRPr="003D14BE">
          <w:rPr>
            <w:rFonts w:eastAsia="Times New Roman"/>
            <w:szCs w:val="24"/>
            <w:lang w:val="en-US" w:eastAsia="en-US"/>
          </w:rPr>
          <w:t xml:space="preserve"> B and C, Chagas, screening blood for syphilis</w:t>
        </w:r>
        <w:r>
          <w:rPr>
            <w:rFonts w:eastAsia="Times New Roman"/>
            <w:szCs w:val="24"/>
            <w:lang w:val="en-US" w:eastAsia="en-US"/>
          </w:rPr>
          <w:t>.</w:t>
        </w:r>
      </w:ins>
    </w:p>
    <w:p w14:paraId="36DC0058" w14:textId="77777777" w:rsidR="003D14BE" w:rsidRPr="001D2D84" w:rsidRDefault="003D14BE">
      <w:pPr>
        <w:tabs>
          <w:tab w:val="left" w:pos="720"/>
          <w:tab w:val="left" w:pos="1170"/>
        </w:tabs>
        <w:ind w:right="-38"/>
        <w:rPr>
          <w:rFonts w:eastAsia="Times New Roman"/>
          <w:szCs w:val="24"/>
          <w:lang w:val="en-US" w:eastAsia="en-US"/>
        </w:rPr>
        <w:pPrChange w:id="797" w:author="lenovo" w:date="2022-07-28T15:29:00Z">
          <w:pPr>
            <w:tabs>
              <w:tab w:val="left" w:pos="720"/>
              <w:tab w:val="left" w:pos="1170"/>
            </w:tabs>
            <w:spacing w:before="10" w:after="6"/>
            <w:ind w:right="-38"/>
          </w:pPr>
        </w:pPrChange>
      </w:pPr>
    </w:p>
    <w:p w14:paraId="2EAB0CFB" w14:textId="6FDF18DA" w:rsidR="0037015F" w:rsidRDefault="0037015F">
      <w:pPr>
        <w:jc w:val="left"/>
        <w:rPr>
          <w:ins w:id="798" w:author="lenovo" w:date="2022-08-02T15:35:00Z"/>
          <w:color w:val="auto"/>
          <w:szCs w:val="24"/>
          <w:lang w:val="en-US"/>
        </w:rPr>
        <w:pPrChange w:id="799" w:author="lenovo" w:date="2022-07-28T15:29:00Z">
          <w:pPr>
            <w:numPr>
              <w:numId w:val="5"/>
            </w:numPr>
            <w:spacing w:line="240" w:lineRule="auto"/>
            <w:ind w:left="2790" w:hanging="360"/>
            <w:jc w:val="left"/>
          </w:pPr>
        </w:pPrChange>
      </w:pPr>
      <w:ins w:id="800" w:author="lenovo" w:date="2022-07-28T14:25:00Z">
        <w:r w:rsidRPr="00AC7F74">
          <w:rPr>
            <w:b/>
            <w:color w:val="auto"/>
            <w:szCs w:val="24"/>
            <w:lang w:val="en-US"/>
          </w:rPr>
          <w:t>“Critical complaint</w:t>
        </w:r>
      </w:ins>
      <w:r w:rsidRPr="00AC7F74">
        <w:rPr>
          <w:b/>
          <w:color w:val="auto"/>
          <w:szCs w:val="24"/>
          <w:lang w:val="en-US"/>
        </w:rPr>
        <w:t>”</w:t>
      </w:r>
      <w:ins w:id="801" w:author="lenovo" w:date="2022-07-28T14:25:00Z">
        <w:r w:rsidRPr="00AC7F74">
          <w:rPr>
            <w:b/>
            <w:color w:val="auto"/>
            <w:szCs w:val="24"/>
            <w:lang w:val="en-US"/>
          </w:rPr>
          <w:t>:</w:t>
        </w:r>
        <w:r w:rsidRPr="00AC7F74">
          <w:rPr>
            <w:color w:val="auto"/>
            <w:szCs w:val="24"/>
            <w:lang w:val="en-US"/>
          </w:rPr>
          <w:t xml:space="preserve"> complaints related to defective/dangerous/potentially life-threatening medicines that predictably or probably could result into serious health risk/adverse events or even </w:t>
        </w:r>
        <w:r w:rsidRPr="00AC7F74">
          <w:rPr>
            <w:color w:val="auto"/>
            <w:szCs w:val="24"/>
            <w:lang w:val="en-US"/>
          </w:rPr>
          <w:lastRenderedPageBreak/>
          <w:t>deaths. Examples: wrong product (label and contents), correct product but wrong strength, with serious medical consequences, wrong active ingredient, mix-ups of some products, …</w:t>
        </w:r>
      </w:ins>
    </w:p>
    <w:p w14:paraId="5CC94E44" w14:textId="7E424E6A" w:rsidR="00886BC3" w:rsidRDefault="00886BC3">
      <w:pPr>
        <w:jc w:val="left"/>
        <w:rPr>
          <w:ins w:id="802" w:author="lenovo" w:date="2022-08-02T15:35:00Z"/>
          <w:color w:val="auto"/>
          <w:szCs w:val="24"/>
          <w:lang w:val="en-US"/>
        </w:rPr>
        <w:pPrChange w:id="803" w:author="lenovo" w:date="2022-07-28T15:29:00Z">
          <w:pPr>
            <w:numPr>
              <w:numId w:val="5"/>
            </w:numPr>
            <w:spacing w:line="240" w:lineRule="auto"/>
            <w:ind w:left="2790" w:hanging="360"/>
            <w:jc w:val="left"/>
          </w:pPr>
        </w:pPrChange>
      </w:pPr>
    </w:p>
    <w:p w14:paraId="5C9A4E0B" w14:textId="244E03FF" w:rsidR="00886BC3" w:rsidRDefault="00886BC3" w:rsidP="00886BC3">
      <w:pPr>
        <w:tabs>
          <w:tab w:val="left" w:pos="720"/>
          <w:tab w:val="left" w:pos="1170"/>
        </w:tabs>
        <w:ind w:right="-38"/>
        <w:rPr>
          <w:ins w:id="804" w:author="lenovo" w:date="2022-08-02T15:36:00Z"/>
          <w:szCs w:val="24"/>
        </w:rPr>
      </w:pPr>
      <w:ins w:id="805" w:author="lenovo" w:date="2022-08-02T15:35:00Z">
        <w:r w:rsidRPr="001D2D84">
          <w:rPr>
            <w:b/>
            <w:szCs w:val="24"/>
          </w:rPr>
          <w:t>“Competent regulatory authority”:</w:t>
        </w:r>
        <w:r w:rsidRPr="001D2D84">
          <w:rPr>
            <w:szCs w:val="24"/>
          </w:rPr>
          <w:t xml:space="preserve"> Means any organization that has a legal authority or power to perform a designated regulatory function for authorization of a medical product;</w:t>
        </w:r>
      </w:ins>
    </w:p>
    <w:p w14:paraId="5FFC0D19" w14:textId="69B8033B" w:rsidR="00C53080" w:rsidRDefault="00C53080" w:rsidP="00886BC3">
      <w:pPr>
        <w:tabs>
          <w:tab w:val="left" w:pos="720"/>
          <w:tab w:val="left" w:pos="1170"/>
        </w:tabs>
        <w:ind w:right="-38"/>
        <w:rPr>
          <w:ins w:id="806" w:author="lenovo" w:date="2022-08-02T15:36:00Z"/>
          <w:szCs w:val="24"/>
        </w:rPr>
      </w:pPr>
    </w:p>
    <w:p w14:paraId="5360D862" w14:textId="7E4BA826" w:rsidR="00C53080" w:rsidRDefault="00C53080" w:rsidP="00886BC3">
      <w:pPr>
        <w:tabs>
          <w:tab w:val="left" w:pos="720"/>
          <w:tab w:val="left" w:pos="1170"/>
        </w:tabs>
        <w:ind w:right="-38"/>
        <w:rPr>
          <w:ins w:id="807" w:author="lenovo" w:date="2022-08-02T15:54:00Z"/>
          <w:szCs w:val="24"/>
        </w:rPr>
      </w:pPr>
      <w:ins w:id="808" w:author="lenovo" w:date="2022-08-02T15:36:00Z">
        <w:r w:rsidRPr="00C53080">
          <w:rPr>
            <w:b/>
            <w:i/>
            <w:szCs w:val="24"/>
            <w:rPrChange w:id="809" w:author="lenovo" w:date="2022-08-02T15:37:00Z">
              <w:rPr>
                <w:b/>
                <w:i/>
                <w:szCs w:val="24"/>
                <w:highlight w:val="yellow"/>
              </w:rPr>
            </w:rPrChange>
          </w:rPr>
          <w:t>“</w:t>
        </w:r>
        <w:r w:rsidRPr="00C53080">
          <w:rPr>
            <w:b/>
            <w:szCs w:val="24"/>
            <w:rPrChange w:id="810" w:author="lenovo" w:date="2022-08-02T15:37:00Z">
              <w:rPr>
                <w:b/>
                <w:szCs w:val="24"/>
                <w:highlight w:val="yellow"/>
              </w:rPr>
            </w:rPrChange>
          </w:rPr>
          <w:t>Information sharing</w:t>
        </w:r>
        <w:r w:rsidRPr="00C53080">
          <w:rPr>
            <w:szCs w:val="24"/>
            <w:rPrChange w:id="811" w:author="lenovo" w:date="2022-08-02T15:37:00Z">
              <w:rPr>
                <w:szCs w:val="24"/>
                <w:highlight w:val="yellow"/>
              </w:rPr>
            </w:rPrChange>
          </w:rPr>
          <w:t>”:</w:t>
        </w:r>
        <w:r w:rsidRPr="001D2D84">
          <w:rPr>
            <w:szCs w:val="24"/>
          </w:rPr>
          <w:t xml:space="preserve"> is defined as exchange of data between individuals or entities outside the traditional organisational boundaries, to achieve a common goal in terms of better policies and deliver better services that otherwise would not be possible without the exchange of data. This may mean that one party is disclosing information while the other is collecting the information or both parties are mutually disclosing and collecting information.</w:t>
        </w:r>
      </w:ins>
    </w:p>
    <w:p w14:paraId="377EB403" w14:textId="77777777" w:rsidR="00C56BB2" w:rsidRPr="00C53080" w:rsidRDefault="00C56BB2" w:rsidP="00886BC3">
      <w:pPr>
        <w:tabs>
          <w:tab w:val="left" w:pos="720"/>
          <w:tab w:val="left" w:pos="1170"/>
        </w:tabs>
        <w:ind w:right="-38"/>
        <w:rPr>
          <w:ins w:id="812" w:author="lenovo" w:date="2022-08-02T15:35:00Z"/>
          <w:rFonts w:eastAsia="Times New Roman"/>
          <w:szCs w:val="24"/>
          <w:lang w:val="en-US" w:eastAsia="en-US"/>
          <w:rPrChange w:id="813" w:author="lenovo" w:date="2022-08-02T15:36:00Z">
            <w:rPr>
              <w:ins w:id="814" w:author="lenovo" w:date="2022-08-02T15:35:00Z"/>
              <w:szCs w:val="24"/>
            </w:rPr>
          </w:rPrChange>
        </w:rPr>
      </w:pPr>
    </w:p>
    <w:p w14:paraId="26DBB780" w14:textId="77777777" w:rsidR="00C53080" w:rsidRPr="001D2D84" w:rsidRDefault="00C53080" w:rsidP="00C53080">
      <w:pPr>
        <w:tabs>
          <w:tab w:val="left" w:pos="720"/>
          <w:tab w:val="left" w:pos="1170"/>
        </w:tabs>
        <w:ind w:right="-38"/>
        <w:rPr>
          <w:ins w:id="815" w:author="lenovo" w:date="2022-08-02T15:38:00Z"/>
          <w:szCs w:val="24"/>
        </w:rPr>
      </w:pPr>
      <w:ins w:id="816" w:author="lenovo" w:date="2022-08-02T15:38:00Z">
        <w:r w:rsidRPr="001D2D84">
          <w:rPr>
            <w:b/>
            <w:szCs w:val="24"/>
          </w:rPr>
          <w:t>“Emergency Situation or state”:</w:t>
        </w:r>
        <w:r w:rsidRPr="001D2D84">
          <w:rPr>
            <w:szCs w:val="24"/>
          </w:rPr>
          <w:t xml:space="preserve"> Means unexpected factors including pandemics, emergency disaster, wars, etc… that make it impossible for the Authority to conduct on- site inspections either in a particular country or all countries. Late planning for inspection or limited resources shall not be considered as emergency situation.</w:t>
        </w:r>
      </w:ins>
    </w:p>
    <w:p w14:paraId="561B6EA8" w14:textId="77777777" w:rsidR="00C53080" w:rsidRPr="001D2D84" w:rsidRDefault="00C53080" w:rsidP="00C53080">
      <w:pPr>
        <w:tabs>
          <w:tab w:val="left" w:pos="720"/>
          <w:tab w:val="left" w:pos="1170"/>
        </w:tabs>
        <w:ind w:left="720" w:right="-38"/>
        <w:rPr>
          <w:ins w:id="817" w:author="lenovo" w:date="2022-08-02T15:38:00Z"/>
          <w:szCs w:val="24"/>
        </w:rPr>
      </w:pPr>
    </w:p>
    <w:p w14:paraId="757115F8" w14:textId="77777777" w:rsidR="00C53080" w:rsidRPr="001D2D84" w:rsidRDefault="00C53080" w:rsidP="00C53080">
      <w:pPr>
        <w:tabs>
          <w:tab w:val="left" w:pos="720"/>
          <w:tab w:val="left" w:pos="1170"/>
        </w:tabs>
        <w:ind w:right="-38"/>
        <w:rPr>
          <w:ins w:id="818" w:author="lenovo" w:date="2022-08-02T15:38:00Z"/>
          <w:szCs w:val="24"/>
        </w:rPr>
      </w:pPr>
      <w:ins w:id="819" w:author="lenovo" w:date="2022-08-02T15:38:00Z">
        <w:r w:rsidRPr="001D2D84">
          <w:rPr>
            <w:b/>
            <w:szCs w:val="24"/>
          </w:rPr>
          <w:t>“Good Manufacturing Practice”:</w:t>
        </w:r>
        <w:r w:rsidRPr="001D2D84">
          <w:rPr>
            <w:szCs w:val="24"/>
          </w:rPr>
          <w:t xml:space="preserve"> Means the part of quality assurance which ensures that products are consistently produced and controlled to the quality standards appropriate for the intended use and as required by the marketing authorization. GMP standards are directly primarily to diminishing the list inherent in any pharmaceutical production that cannot be prevented completely through the testing of the final product.</w:t>
        </w:r>
      </w:ins>
    </w:p>
    <w:p w14:paraId="0E64BD5D" w14:textId="77777777" w:rsidR="00C53080" w:rsidRPr="001D2D84" w:rsidRDefault="00C53080" w:rsidP="00C53080">
      <w:pPr>
        <w:tabs>
          <w:tab w:val="left" w:pos="720"/>
          <w:tab w:val="left" w:pos="1170"/>
        </w:tabs>
        <w:ind w:right="-38"/>
        <w:rPr>
          <w:ins w:id="820" w:author="lenovo" w:date="2022-08-02T15:38:00Z"/>
          <w:szCs w:val="24"/>
        </w:rPr>
      </w:pPr>
    </w:p>
    <w:p w14:paraId="49C14C69" w14:textId="77777777" w:rsidR="00C53080" w:rsidRPr="001D2D84" w:rsidRDefault="00C53080" w:rsidP="00C53080">
      <w:pPr>
        <w:tabs>
          <w:tab w:val="left" w:pos="720"/>
          <w:tab w:val="left" w:pos="1170"/>
        </w:tabs>
        <w:ind w:right="-38"/>
        <w:rPr>
          <w:ins w:id="821" w:author="lenovo" w:date="2022-08-02T15:38:00Z"/>
          <w:szCs w:val="24"/>
        </w:rPr>
      </w:pPr>
      <w:ins w:id="822" w:author="lenovo" w:date="2022-08-02T15:38:00Z">
        <w:r w:rsidRPr="001D2D84">
          <w:rPr>
            <w:b/>
            <w:szCs w:val="24"/>
          </w:rPr>
          <w:t>“In-vitro Diagnostics”:</w:t>
        </w:r>
        <w:r w:rsidRPr="001D2D84">
          <w:rPr>
            <w:szCs w:val="24"/>
          </w:rPr>
          <w:t xml:space="preserve"> Means a device, whether used alone or in combination, intended by the manufacturer for the in vitro examination of specimens derived from the human body solely or principally to provide information for diagnostic, monitoring or compatibility purposes. This includes reagents, calibrators, control materials, specimen receptacles, software, and related instruments or apparatus or other articles.</w:t>
        </w:r>
      </w:ins>
    </w:p>
    <w:p w14:paraId="731DB413" w14:textId="38AB4D26" w:rsidR="0037015F" w:rsidRPr="00C53080" w:rsidRDefault="0037015F">
      <w:pPr>
        <w:rPr>
          <w:ins w:id="823" w:author="lenovo" w:date="2022-07-28T14:25:00Z"/>
          <w:color w:val="auto"/>
          <w:szCs w:val="24"/>
          <w:rPrChange w:id="824" w:author="lenovo" w:date="2022-08-02T15:38:00Z">
            <w:rPr>
              <w:ins w:id="825" w:author="lenovo" w:date="2022-07-28T14:25:00Z"/>
              <w:color w:val="auto"/>
              <w:szCs w:val="24"/>
              <w:lang w:val="en-US"/>
            </w:rPr>
          </w:rPrChange>
        </w:rPr>
        <w:pPrChange w:id="826" w:author="lenovo" w:date="2022-08-02T15:35:00Z">
          <w:pPr>
            <w:spacing w:line="240" w:lineRule="auto"/>
            <w:ind w:left="283"/>
          </w:pPr>
        </w:pPrChange>
      </w:pPr>
    </w:p>
    <w:p w14:paraId="55923443" w14:textId="02B7F2BC" w:rsidR="0037015F" w:rsidRDefault="0037015F">
      <w:pPr>
        <w:jc w:val="left"/>
        <w:rPr>
          <w:ins w:id="827" w:author="lenovo" w:date="2022-08-02T15:28:00Z"/>
          <w:color w:val="auto"/>
          <w:szCs w:val="24"/>
          <w:lang w:val="en-US"/>
        </w:rPr>
        <w:pPrChange w:id="828" w:author="lenovo" w:date="2022-07-28T15:29:00Z">
          <w:pPr>
            <w:numPr>
              <w:numId w:val="5"/>
            </w:numPr>
            <w:spacing w:line="240" w:lineRule="auto"/>
            <w:ind w:left="2790" w:hanging="360"/>
            <w:jc w:val="left"/>
          </w:pPr>
        </w:pPrChange>
      </w:pPr>
      <w:r w:rsidRPr="00AC7F74">
        <w:rPr>
          <w:b/>
          <w:color w:val="auto"/>
          <w:szCs w:val="24"/>
          <w:lang w:val="en-US"/>
        </w:rPr>
        <w:t>“</w:t>
      </w:r>
      <w:ins w:id="829" w:author="lenovo" w:date="2022-07-28T14:25:00Z">
        <w:r w:rsidRPr="00AC7F74">
          <w:rPr>
            <w:b/>
            <w:color w:val="auto"/>
            <w:szCs w:val="24"/>
            <w:lang w:val="en-US"/>
          </w:rPr>
          <w:t>Major complaint</w:t>
        </w:r>
      </w:ins>
      <w:r w:rsidRPr="00AC7F74">
        <w:rPr>
          <w:b/>
          <w:color w:val="auto"/>
          <w:szCs w:val="24"/>
          <w:lang w:val="en-US"/>
        </w:rPr>
        <w:t>”</w:t>
      </w:r>
      <w:ins w:id="830" w:author="lenovo" w:date="2022-07-28T14:25:00Z">
        <w:r w:rsidRPr="00AC7F74">
          <w:rPr>
            <w:b/>
            <w:color w:val="auto"/>
            <w:szCs w:val="24"/>
            <w:lang w:val="en-US"/>
          </w:rPr>
          <w:t>:</w:t>
        </w:r>
        <w:r w:rsidRPr="00AC7F74">
          <w:rPr>
            <w:color w:val="auto"/>
            <w:szCs w:val="24"/>
            <w:lang w:val="en-US"/>
          </w:rPr>
          <w:t xml:space="preserve"> complaints that could cause illness or mistreatment but are not critical. Examples: Mislabeling (wrong or missing text or figures), missing or incorrect information (leaflets or inserts), chemical/physical contamination, on-compliance with specification, …</w:t>
        </w:r>
      </w:ins>
    </w:p>
    <w:p w14:paraId="64EBD5D0" w14:textId="302E02FB" w:rsidR="008F78E3" w:rsidRPr="00886BC3" w:rsidDel="00C53080" w:rsidRDefault="0037015F">
      <w:pPr>
        <w:jc w:val="left"/>
        <w:rPr>
          <w:del w:id="831" w:author="lenovo" w:date="2022-08-02T15:36:00Z"/>
          <w:b/>
          <w:color w:val="auto"/>
          <w:szCs w:val="24"/>
          <w:lang w:val="en-US"/>
          <w:rPrChange w:id="832" w:author="lenovo" w:date="2022-08-02T15:28:00Z">
            <w:rPr>
              <w:del w:id="833" w:author="lenovo" w:date="2022-08-02T15:36:00Z"/>
              <w:rFonts w:eastAsia="Times New Roman"/>
              <w:szCs w:val="24"/>
              <w:lang w:val="en-US" w:eastAsia="en-US"/>
            </w:rPr>
          </w:rPrChange>
        </w:rPr>
        <w:pPrChange w:id="834" w:author="lenovo" w:date="2022-08-02T15:28:00Z">
          <w:pPr>
            <w:tabs>
              <w:tab w:val="left" w:pos="720"/>
              <w:tab w:val="left" w:pos="1170"/>
            </w:tabs>
            <w:spacing w:before="10" w:after="6"/>
            <w:ind w:right="-38"/>
          </w:pPr>
        </w:pPrChange>
      </w:pPr>
      <w:del w:id="835" w:author="lenovo" w:date="2022-08-01T15:34:00Z">
        <w:r w:rsidRPr="0059798A" w:rsidDel="00214F0A">
          <w:rPr>
            <w:b/>
            <w:color w:val="auto"/>
            <w:szCs w:val="24"/>
            <w:highlight w:val="cyan"/>
            <w:lang w:val="en-US"/>
            <w:rPrChange w:id="836" w:author="lenovo" w:date="2022-08-01T15:23:00Z">
              <w:rPr>
                <w:b/>
                <w:color w:val="auto"/>
                <w:szCs w:val="24"/>
                <w:lang w:val="en-US"/>
              </w:rPr>
            </w:rPrChange>
          </w:rPr>
          <w:delText>“”</w:delText>
        </w:r>
      </w:del>
    </w:p>
    <w:p w14:paraId="467686D8" w14:textId="4C142571" w:rsidR="008F78E3" w:rsidRPr="001D2D84" w:rsidDel="00C53080" w:rsidRDefault="008F78E3">
      <w:pPr>
        <w:tabs>
          <w:tab w:val="left" w:pos="720"/>
          <w:tab w:val="left" w:pos="1170"/>
        </w:tabs>
        <w:ind w:right="-38"/>
        <w:rPr>
          <w:del w:id="837" w:author="lenovo" w:date="2022-08-02T15:36:00Z"/>
          <w:rFonts w:eastAsia="Times New Roman"/>
          <w:szCs w:val="24"/>
          <w:lang w:val="en-US" w:eastAsia="en-US"/>
        </w:rPr>
        <w:pPrChange w:id="838" w:author="lenovo" w:date="2022-07-28T15:29:00Z">
          <w:pPr>
            <w:tabs>
              <w:tab w:val="left" w:pos="720"/>
              <w:tab w:val="left" w:pos="1170"/>
            </w:tabs>
            <w:spacing w:before="10" w:after="6"/>
            <w:ind w:right="-38"/>
          </w:pPr>
        </w:pPrChange>
      </w:pPr>
      <w:del w:id="839" w:author="lenovo" w:date="2022-08-01T15:34:00Z">
        <w:r w:rsidRPr="0059798A" w:rsidDel="00214F0A">
          <w:rPr>
            <w:b/>
            <w:i/>
            <w:szCs w:val="24"/>
            <w:highlight w:val="yellow"/>
            <w:rPrChange w:id="840" w:author="lenovo" w:date="2022-08-01T15:22:00Z">
              <w:rPr>
                <w:b/>
                <w:i/>
                <w:szCs w:val="24"/>
              </w:rPr>
            </w:rPrChange>
          </w:rPr>
          <w:delText>"</w:delText>
        </w:r>
      </w:del>
      <w:del w:id="841" w:author="lenovo" w:date="2022-08-02T15:36:00Z">
        <w:r w:rsidRPr="0059798A" w:rsidDel="00C53080">
          <w:rPr>
            <w:b/>
            <w:szCs w:val="24"/>
            <w:highlight w:val="yellow"/>
            <w:rPrChange w:id="842" w:author="lenovo" w:date="2022-08-01T15:22:00Z">
              <w:rPr>
                <w:b/>
                <w:szCs w:val="24"/>
              </w:rPr>
            </w:rPrChange>
          </w:rPr>
          <w:delText>Information sharing</w:delText>
        </w:r>
      </w:del>
      <w:del w:id="843" w:author="lenovo" w:date="2022-08-01T15:34:00Z">
        <w:r w:rsidRPr="0059798A" w:rsidDel="00214F0A">
          <w:rPr>
            <w:szCs w:val="24"/>
            <w:highlight w:val="yellow"/>
            <w:rPrChange w:id="844" w:author="lenovo" w:date="2022-08-01T15:22:00Z">
              <w:rPr>
                <w:szCs w:val="24"/>
              </w:rPr>
            </w:rPrChange>
          </w:rPr>
          <w:delText>"</w:delText>
        </w:r>
      </w:del>
      <w:del w:id="845" w:author="lenovo" w:date="2022-08-02T15:36:00Z">
        <w:r w:rsidRPr="0059798A" w:rsidDel="00C53080">
          <w:rPr>
            <w:szCs w:val="24"/>
            <w:highlight w:val="yellow"/>
            <w:rPrChange w:id="846" w:author="lenovo" w:date="2022-08-01T15:22:00Z">
              <w:rPr>
                <w:szCs w:val="24"/>
              </w:rPr>
            </w:rPrChange>
          </w:rPr>
          <w:delText>:</w:delText>
        </w:r>
        <w:r w:rsidRPr="001D2D84" w:rsidDel="00C53080">
          <w:rPr>
            <w:szCs w:val="24"/>
          </w:rPr>
          <w:delText xml:space="preserve"> is defined as exchange of data between individuals or entities outside the traditional organisational boundaries, to achieve a common goal in terms of better policies and deliver better services that otherwise would not be possible without the exchange of data. This may mean that one party is disclosing information while the other is collecting the information or both parties are mutually disclosing and collecting information.</w:delText>
        </w:r>
      </w:del>
    </w:p>
    <w:p w14:paraId="4C1FF717" w14:textId="77777777" w:rsidR="008F78E3" w:rsidRPr="001D2D84" w:rsidRDefault="008F78E3">
      <w:pPr>
        <w:jc w:val="left"/>
        <w:rPr>
          <w:rFonts w:eastAsia="Times New Roman"/>
          <w:szCs w:val="24"/>
          <w:lang w:val="en-US" w:eastAsia="en-US"/>
        </w:rPr>
        <w:pPrChange w:id="847" w:author="lenovo" w:date="2022-08-02T15:36:00Z">
          <w:pPr>
            <w:tabs>
              <w:tab w:val="left" w:pos="720"/>
              <w:tab w:val="left" w:pos="1170"/>
            </w:tabs>
            <w:spacing w:before="10" w:after="6"/>
            <w:ind w:right="-38"/>
          </w:pPr>
        </w:pPrChange>
      </w:pPr>
    </w:p>
    <w:p w14:paraId="01571968" w14:textId="77777777" w:rsidR="008F78E3" w:rsidRPr="001D2D84" w:rsidRDefault="00214F0A">
      <w:pPr>
        <w:tabs>
          <w:tab w:val="left" w:pos="720"/>
          <w:tab w:val="left" w:pos="1170"/>
        </w:tabs>
        <w:ind w:right="-38"/>
        <w:rPr>
          <w:rFonts w:eastAsia="Times New Roman"/>
          <w:szCs w:val="24"/>
          <w:lang w:val="en-US" w:eastAsia="en-US"/>
        </w:rPr>
        <w:pPrChange w:id="848" w:author="lenovo" w:date="2022-07-28T15:29:00Z">
          <w:pPr>
            <w:tabs>
              <w:tab w:val="left" w:pos="720"/>
              <w:tab w:val="left" w:pos="1170"/>
            </w:tabs>
            <w:spacing w:before="10" w:after="6"/>
            <w:ind w:right="-38"/>
          </w:pPr>
        </w:pPrChange>
      </w:pPr>
      <w:ins w:id="849" w:author="lenovo" w:date="2022-08-01T15:34:00Z">
        <w:r w:rsidRPr="00214F0A">
          <w:rPr>
            <w:b/>
            <w:szCs w:val="24"/>
            <w:rPrChange w:id="850" w:author="lenovo" w:date="2022-08-01T15:34:00Z">
              <w:rPr>
                <w:i/>
                <w:szCs w:val="24"/>
              </w:rPr>
            </w:rPrChange>
          </w:rPr>
          <w:t>“</w:t>
        </w:r>
      </w:ins>
      <w:del w:id="851" w:author="lenovo" w:date="2022-08-01T15:34:00Z">
        <w:r w:rsidR="008F78E3" w:rsidRPr="00214F0A" w:rsidDel="00214F0A">
          <w:rPr>
            <w:b/>
            <w:szCs w:val="24"/>
            <w:rPrChange w:id="852" w:author="lenovo" w:date="2022-08-01T15:34:00Z">
              <w:rPr>
                <w:i/>
                <w:szCs w:val="24"/>
              </w:rPr>
            </w:rPrChange>
          </w:rPr>
          <w:delText>"</w:delText>
        </w:r>
      </w:del>
      <w:r w:rsidR="008F78E3" w:rsidRPr="00214F0A">
        <w:rPr>
          <w:b/>
          <w:szCs w:val="24"/>
        </w:rPr>
        <w:t>Manufacture</w:t>
      </w:r>
      <w:ins w:id="853" w:author="lenovo" w:date="2022-08-01T15:34:00Z">
        <w:r w:rsidRPr="00214F0A">
          <w:rPr>
            <w:b/>
            <w:szCs w:val="24"/>
            <w:rPrChange w:id="854" w:author="lenovo" w:date="2022-08-01T15:34:00Z">
              <w:rPr>
                <w:i/>
                <w:szCs w:val="24"/>
              </w:rPr>
            </w:rPrChange>
          </w:rPr>
          <w:t>”</w:t>
        </w:r>
      </w:ins>
      <w:del w:id="855" w:author="lenovo" w:date="2022-08-01T15:34:00Z">
        <w:r w:rsidR="008F78E3" w:rsidRPr="00214F0A" w:rsidDel="00214F0A">
          <w:rPr>
            <w:b/>
            <w:szCs w:val="24"/>
            <w:rPrChange w:id="856" w:author="lenovo" w:date="2022-08-01T15:34:00Z">
              <w:rPr>
                <w:i/>
                <w:szCs w:val="24"/>
              </w:rPr>
            </w:rPrChange>
          </w:rPr>
          <w:delText>"</w:delText>
        </w:r>
      </w:del>
      <w:r w:rsidR="008F78E3" w:rsidRPr="00214F0A">
        <w:rPr>
          <w:b/>
          <w:szCs w:val="24"/>
          <w:rPrChange w:id="857" w:author="lenovo" w:date="2022-08-01T15:34:00Z">
            <w:rPr>
              <w:szCs w:val="24"/>
            </w:rPr>
          </w:rPrChange>
        </w:rPr>
        <w:t>:</w:t>
      </w:r>
      <w:r w:rsidR="008F78E3" w:rsidRPr="001D2D84">
        <w:rPr>
          <w:szCs w:val="24"/>
        </w:rPr>
        <w:t xml:space="preserve"> All operations that involve preparation, processing, filling transforming, packaging, and repackaging and labelling of medical products</w:t>
      </w:r>
      <w:r w:rsidR="008F78E3" w:rsidRPr="001D2D84">
        <w:rPr>
          <w:rFonts w:eastAsia="Times New Roman"/>
          <w:szCs w:val="24"/>
        </w:rPr>
        <w:t>.</w:t>
      </w:r>
    </w:p>
    <w:p w14:paraId="05765B6A" w14:textId="77777777" w:rsidR="008F78E3" w:rsidRPr="001D2D84" w:rsidRDefault="008F78E3">
      <w:pPr>
        <w:tabs>
          <w:tab w:val="left" w:pos="720"/>
          <w:tab w:val="left" w:pos="1170"/>
        </w:tabs>
        <w:ind w:right="-38"/>
        <w:rPr>
          <w:rFonts w:eastAsia="Times New Roman"/>
          <w:szCs w:val="24"/>
          <w:lang w:val="en-US" w:eastAsia="en-US"/>
        </w:rPr>
        <w:pPrChange w:id="858" w:author="lenovo" w:date="2022-07-28T15:29:00Z">
          <w:pPr>
            <w:tabs>
              <w:tab w:val="left" w:pos="720"/>
              <w:tab w:val="left" w:pos="1170"/>
            </w:tabs>
            <w:spacing w:before="10" w:after="6"/>
            <w:ind w:right="-38"/>
          </w:pPr>
        </w:pPrChange>
      </w:pPr>
    </w:p>
    <w:p w14:paraId="2350B102" w14:textId="77777777" w:rsidR="00C53080" w:rsidRDefault="00214F0A">
      <w:pPr>
        <w:tabs>
          <w:tab w:val="left" w:pos="720"/>
          <w:tab w:val="left" w:pos="1170"/>
        </w:tabs>
        <w:ind w:right="-38"/>
        <w:rPr>
          <w:ins w:id="859" w:author="lenovo" w:date="2022-08-02T15:37:00Z"/>
          <w:szCs w:val="24"/>
        </w:rPr>
        <w:pPrChange w:id="860" w:author="lenovo" w:date="2022-07-28T15:29:00Z">
          <w:pPr>
            <w:tabs>
              <w:tab w:val="left" w:pos="720"/>
              <w:tab w:val="left" w:pos="1170"/>
            </w:tabs>
            <w:spacing w:before="10" w:after="6"/>
            <w:ind w:right="-38"/>
          </w:pPr>
        </w:pPrChange>
      </w:pPr>
      <w:ins w:id="861" w:author="lenovo" w:date="2022-08-01T15:34:00Z">
        <w:r>
          <w:rPr>
            <w:b/>
            <w:i/>
            <w:szCs w:val="24"/>
          </w:rPr>
          <w:t>“</w:t>
        </w:r>
      </w:ins>
      <w:del w:id="862" w:author="lenovo" w:date="2022-08-01T15:34:00Z">
        <w:r w:rsidR="008F78E3" w:rsidRPr="001D2D84" w:rsidDel="00214F0A">
          <w:rPr>
            <w:b/>
            <w:i/>
            <w:szCs w:val="24"/>
          </w:rPr>
          <w:delText>"</w:delText>
        </w:r>
      </w:del>
      <w:r w:rsidR="008F78E3" w:rsidRPr="001D2D84">
        <w:rPr>
          <w:b/>
          <w:szCs w:val="24"/>
        </w:rPr>
        <w:t>Manufacturer</w:t>
      </w:r>
      <w:ins w:id="863" w:author="lenovo" w:date="2022-08-01T15:34:00Z">
        <w:r>
          <w:rPr>
            <w:b/>
            <w:i/>
            <w:szCs w:val="24"/>
          </w:rPr>
          <w:t>”</w:t>
        </w:r>
      </w:ins>
      <w:del w:id="864" w:author="lenovo" w:date="2022-08-01T15:34:00Z">
        <w:r w:rsidR="008F78E3" w:rsidRPr="001D2D84" w:rsidDel="00214F0A">
          <w:rPr>
            <w:b/>
            <w:i/>
            <w:szCs w:val="24"/>
          </w:rPr>
          <w:delText>"</w:delText>
        </w:r>
      </w:del>
      <w:r w:rsidR="008F78E3" w:rsidRPr="001D2D84">
        <w:rPr>
          <w:b/>
          <w:i/>
          <w:szCs w:val="24"/>
        </w:rPr>
        <w:t>:</w:t>
      </w:r>
      <w:r w:rsidR="008F78E3" w:rsidRPr="001D2D84">
        <w:rPr>
          <w:szCs w:val="24"/>
        </w:rPr>
        <w:t xml:space="preserve"> A manufacturer is person or a firm that is engaged in the manufacture of medicinal products. It involves operations such as production, packaging, repackaging, labelling and relabelling of pharmaceuticals.</w:t>
      </w:r>
    </w:p>
    <w:p w14:paraId="64742C9C" w14:textId="77777777" w:rsidR="00C53080" w:rsidRDefault="00C53080">
      <w:pPr>
        <w:tabs>
          <w:tab w:val="left" w:pos="720"/>
          <w:tab w:val="left" w:pos="1170"/>
        </w:tabs>
        <w:ind w:right="-38"/>
        <w:rPr>
          <w:ins w:id="865" w:author="lenovo" w:date="2022-08-02T15:37:00Z"/>
          <w:szCs w:val="24"/>
        </w:rPr>
        <w:pPrChange w:id="866" w:author="lenovo" w:date="2022-07-28T15:29:00Z">
          <w:pPr>
            <w:tabs>
              <w:tab w:val="left" w:pos="720"/>
              <w:tab w:val="left" w:pos="1170"/>
            </w:tabs>
            <w:spacing w:before="10" w:after="6"/>
            <w:ind w:right="-38"/>
          </w:pPr>
        </w:pPrChange>
      </w:pPr>
    </w:p>
    <w:p w14:paraId="289DA091" w14:textId="68FE994C" w:rsidR="008F78E3" w:rsidRPr="001D2D84" w:rsidRDefault="00C53080">
      <w:pPr>
        <w:tabs>
          <w:tab w:val="left" w:pos="720"/>
          <w:tab w:val="left" w:pos="1170"/>
        </w:tabs>
        <w:ind w:right="-38"/>
        <w:rPr>
          <w:szCs w:val="24"/>
        </w:rPr>
        <w:pPrChange w:id="867" w:author="lenovo" w:date="2022-07-28T15:29:00Z">
          <w:pPr>
            <w:tabs>
              <w:tab w:val="left" w:pos="720"/>
              <w:tab w:val="left" w:pos="1170"/>
            </w:tabs>
            <w:spacing w:before="10" w:after="6"/>
            <w:ind w:right="-38"/>
          </w:pPr>
        </w:pPrChange>
      </w:pPr>
      <w:ins w:id="868" w:author="lenovo" w:date="2022-08-02T15:37:00Z">
        <w:r>
          <w:rPr>
            <w:b/>
            <w:szCs w:val="24"/>
          </w:rPr>
          <w:t>“</w:t>
        </w:r>
        <w:r w:rsidRPr="001D2D84">
          <w:rPr>
            <w:b/>
            <w:szCs w:val="24"/>
          </w:rPr>
          <w:t>Marketing authorization</w:t>
        </w:r>
        <w:r>
          <w:rPr>
            <w:b/>
            <w:szCs w:val="24"/>
          </w:rPr>
          <w:t>”</w:t>
        </w:r>
        <w:r w:rsidRPr="001D2D84">
          <w:rPr>
            <w:szCs w:val="24"/>
          </w:rPr>
          <w:t xml:space="preserve"> Approval from the authority necessary to market and sell a product in Rwanda. This is a legal document that establishes the detailed composition and formulation of the </w:t>
        </w:r>
        <w:r w:rsidRPr="001D2D84">
          <w:rPr>
            <w:szCs w:val="24"/>
          </w:rPr>
          <w:lastRenderedPageBreak/>
          <w:t>product and the pharmacopoeia or other recognized specifications of its ingredients and of the final product itself, and includes details of packaging, labelling and shelf-life.</w:t>
        </w:r>
      </w:ins>
      <w:del w:id="869" w:author="lenovo" w:date="2022-08-02T15:37:00Z">
        <w:r w:rsidR="008F78E3" w:rsidRPr="001D2D84" w:rsidDel="00C53080">
          <w:rPr>
            <w:szCs w:val="24"/>
          </w:rPr>
          <w:delText xml:space="preserve"> </w:delText>
        </w:r>
      </w:del>
    </w:p>
    <w:p w14:paraId="42259C59" w14:textId="77777777" w:rsidR="008F78E3" w:rsidRPr="001D2D84" w:rsidRDefault="008F78E3">
      <w:pPr>
        <w:tabs>
          <w:tab w:val="left" w:pos="720"/>
          <w:tab w:val="left" w:pos="1170"/>
        </w:tabs>
        <w:ind w:right="-38"/>
        <w:rPr>
          <w:szCs w:val="24"/>
        </w:rPr>
        <w:pPrChange w:id="870" w:author="lenovo" w:date="2022-07-28T15:29:00Z">
          <w:pPr>
            <w:tabs>
              <w:tab w:val="left" w:pos="720"/>
              <w:tab w:val="left" w:pos="1170"/>
            </w:tabs>
            <w:spacing w:before="10" w:after="6"/>
            <w:ind w:right="-38"/>
          </w:pPr>
        </w:pPrChange>
      </w:pPr>
    </w:p>
    <w:p w14:paraId="37EBC954" w14:textId="77777777" w:rsidR="008F78E3" w:rsidRPr="001D2D84" w:rsidRDefault="00B7286A">
      <w:pPr>
        <w:tabs>
          <w:tab w:val="left" w:pos="720"/>
          <w:tab w:val="left" w:pos="1170"/>
        </w:tabs>
        <w:ind w:right="-38"/>
        <w:rPr>
          <w:szCs w:val="24"/>
        </w:rPr>
        <w:pPrChange w:id="871" w:author="lenovo" w:date="2022-07-28T15:29:00Z">
          <w:pPr>
            <w:tabs>
              <w:tab w:val="left" w:pos="720"/>
              <w:tab w:val="left" w:pos="1170"/>
            </w:tabs>
            <w:spacing w:before="10" w:after="6"/>
            <w:ind w:right="-38"/>
          </w:pPr>
        </w:pPrChange>
      </w:pPr>
      <w:ins w:id="872" w:author="lenovo" w:date="2022-08-01T15:35:00Z">
        <w:r>
          <w:rPr>
            <w:b/>
            <w:szCs w:val="24"/>
          </w:rPr>
          <w:t>“</w:t>
        </w:r>
      </w:ins>
      <w:del w:id="873" w:author="lenovo" w:date="2022-08-01T15:35:00Z">
        <w:r w:rsidR="008F78E3" w:rsidRPr="001D2D84" w:rsidDel="00B7286A">
          <w:rPr>
            <w:b/>
            <w:szCs w:val="24"/>
          </w:rPr>
          <w:delText>"</w:delText>
        </w:r>
      </w:del>
      <w:r w:rsidR="008F78E3" w:rsidRPr="001D2D84">
        <w:rPr>
          <w:b/>
          <w:szCs w:val="24"/>
        </w:rPr>
        <w:t>Marketing authorization holder</w:t>
      </w:r>
      <w:ins w:id="874" w:author="lenovo" w:date="2022-08-01T15:35:00Z">
        <w:r>
          <w:rPr>
            <w:b/>
            <w:szCs w:val="24"/>
          </w:rPr>
          <w:t>”</w:t>
        </w:r>
      </w:ins>
      <w:del w:id="875" w:author="lenovo" w:date="2022-08-01T15:35:00Z">
        <w:r w:rsidR="008F78E3" w:rsidRPr="001D2D84" w:rsidDel="00B7286A">
          <w:rPr>
            <w:b/>
            <w:szCs w:val="24"/>
          </w:rPr>
          <w:delText>"</w:delText>
        </w:r>
      </w:del>
      <w:r w:rsidR="008F78E3" w:rsidRPr="001D2D84">
        <w:rPr>
          <w:b/>
          <w:szCs w:val="24"/>
        </w:rPr>
        <w:t>:</w:t>
      </w:r>
      <w:r w:rsidR="008F78E3" w:rsidRPr="001D2D84">
        <w:rPr>
          <w:szCs w:val="24"/>
        </w:rPr>
        <w:t xml:space="preserve">  a person granted with a marketing </w:t>
      </w:r>
      <w:r w:rsidR="008F78E3" w:rsidRPr="001D2D84">
        <w:rPr>
          <w:bCs/>
          <w:szCs w:val="24"/>
        </w:rPr>
        <w:t>Authorization of a product by an NRA</w:t>
      </w:r>
      <w:r w:rsidR="008F78E3" w:rsidRPr="001D2D84">
        <w:rPr>
          <w:szCs w:val="24"/>
        </w:rPr>
        <w:t>.</w:t>
      </w:r>
    </w:p>
    <w:p w14:paraId="6B976624" w14:textId="77777777" w:rsidR="008F78E3" w:rsidRPr="001D2D84" w:rsidDel="00C53080" w:rsidRDefault="008F78E3">
      <w:pPr>
        <w:tabs>
          <w:tab w:val="left" w:pos="720"/>
          <w:tab w:val="left" w:pos="1170"/>
        </w:tabs>
        <w:ind w:right="-38"/>
        <w:rPr>
          <w:del w:id="876" w:author="lenovo" w:date="2022-08-02T15:37:00Z"/>
          <w:szCs w:val="24"/>
        </w:rPr>
        <w:pPrChange w:id="877" w:author="lenovo" w:date="2022-07-28T15:29:00Z">
          <w:pPr>
            <w:tabs>
              <w:tab w:val="left" w:pos="720"/>
              <w:tab w:val="left" w:pos="1170"/>
            </w:tabs>
            <w:spacing w:before="10" w:after="6"/>
            <w:ind w:right="-38"/>
          </w:pPr>
        </w:pPrChange>
      </w:pPr>
    </w:p>
    <w:p w14:paraId="0572E899" w14:textId="2AE2E984" w:rsidR="00214F0A" w:rsidRPr="001D2D84" w:rsidRDefault="008F78E3">
      <w:pPr>
        <w:tabs>
          <w:tab w:val="left" w:pos="720"/>
          <w:tab w:val="left" w:pos="1170"/>
        </w:tabs>
        <w:ind w:right="-38"/>
        <w:rPr>
          <w:szCs w:val="24"/>
        </w:rPr>
        <w:pPrChange w:id="878" w:author="lenovo" w:date="2022-07-28T15:29:00Z">
          <w:pPr>
            <w:tabs>
              <w:tab w:val="left" w:pos="720"/>
              <w:tab w:val="left" w:pos="1170"/>
            </w:tabs>
            <w:spacing w:before="10" w:after="6"/>
            <w:ind w:right="-38"/>
          </w:pPr>
        </w:pPrChange>
      </w:pPr>
      <w:del w:id="879" w:author="lenovo" w:date="2022-08-01T15:30:00Z">
        <w:r w:rsidRPr="001D2D84" w:rsidDel="00214F0A">
          <w:rPr>
            <w:b/>
            <w:szCs w:val="24"/>
          </w:rPr>
          <w:delText>"</w:delText>
        </w:r>
      </w:del>
      <w:del w:id="880" w:author="lenovo" w:date="2022-08-02T15:37:00Z">
        <w:r w:rsidRPr="001D2D84" w:rsidDel="00C53080">
          <w:rPr>
            <w:b/>
            <w:szCs w:val="24"/>
          </w:rPr>
          <w:delText>Marketing authorization</w:delText>
        </w:r>
      </w:del>
      <w:del w:id="881" w:author="lenovo" w:date="2022-08-01T15:30:00Z">
        <w:r w:rsidRPr="001D2D84" w:rsidDel="00214F0A">
          <w:rPr>
            <w:b/>
            <w:szCs w:val="24"/>
          </w:rPr>
          <w:delText>"</w:delText>
        </w:r>
      </w:del>
      <w:del w:id="882" w:author="lenovo" w:date="2022-08-02T15:37:00Z">
        <w:r w:rsidRPr="001D2D84" w:rsidDel="00C53080">
          <w:rPr>
            <w:szCs w:val="24"/>
          </w:rPr>
          <w:delText xml:space="preserve"> Approval from the authority necessary to market and sell a product in Rwanda. This is a legal document that establishes the detailed composition and formulation of the product and the pharmacopoeia or other recognized specifications of its ingredients and of the final product itself, and includes details of packaging, labelling and shelf-life.</w:delText>
        </w:r>
      </w:del>
    </w:p>
    <w:p w14:paraId="2451E517" w14:textId="45AA07BC" w:rsidR="008F78E3" w:rsidRDefault="00214F0A">
      <w:pPr>
        <w:tabs>
          <w:tab w:val="left" w:pos="720"/>
          <w:tab w:val="left" w:pos="1170"/>
        </w:tabs>
        <w:ind w:right="-38"/>
        <w:rPr>
          <w:ins w:id="883" w:author="lenovo" w:date="2022-08-02T15:54:00Z"/>
          <w:szCs w:val="24"/>
        </w:rPr>
        <w:pPrChange w:id="884" w:author="lenovo" w:date="2022-07-28T15:29:00Z">
          <w:pPr>
            <w:tabs>
              <w:tab w:val="left" w:pos="720"/>
              <w:tab w:val="left" w:pos="1170"/>
            </w:tabs>
            <w:spacing w:before="10" w:after="6"/>
            <w:ind w:right="-38"/>
          </w:pPr>
        </w:pPrChange>
      </w:pPr>
      <w:ins w:id="885" w:author="lenovo" w:date="2022-08-01T15:29:00Z">
        <w:r w:rsidRPr="00214F0A">
          <w:rPr>
            <w:b/>
            <w:szCs w:val="24"/>
            <w:rPrChange w:id="886" w:author="lenovo" w:date="2022-08-01T15:29:00Z">
              <w:rPr>
                <w:szCs w:val="24"/>
              </w:rPr>
            </w:rPrChange>
          </w:rPr>
          <w:t>“</w:t>
        </w:r>
      </w:ins>
      <w:ins w:id="887" w:author="lenovo" w:date="2022-08-01T15:28:00Z">
        <w:r w:rsidRPr="00214F0A">
          <w:rPr>
            <w:b/>
            <w:szCs w:val="24"/>
            <w:rPrChange w:id="888" w:author="lenovo" w:date="2022-08-01T15:29:00Z">
              <w:rPr>
                <w:szCs w:val="24"/>
              </w:rPr>
            </w:rPrChange>
          </w:rPr>
          <w:t>Medical products</w:t>
        </w:r>
      </w:ins>
      <w:ins w:id="889" w:author="lenovo" w:date="2022-08-01T15:29:00Z">
        <w:r w:rsidRPr="00214F0A">
          <w:rPr>
            <w:b/>
            <w:szCs w:val="24"/>
            <w:rPrChange w:id="890" w:author="lenovo" w:date="2022-08-01T15:29:00Z">
              <w:rPr>
                <w:szCs w:val="24"/>
              </w:rPr>
            </w:rPrChange>
          </w:rPr>
          <w:t>”</w:t>
        </w:r>
      </w:ins>
      <w:ins w:id="891" w:author="lenovo" w:date="2022-08-01T15:28:00Z">
        <w:r w:rsidRPr="00214F0A">
          <w:rPr>
            <w:b/>
            <w:szCs w:val="24"/>
            <w:rPrChange w:id="892" w:author="lenovo" w:date="2022-08-01T15:29:00Z">
              <w:rPr>
                <w:szCs w:val="24"/>
              </w:rPr>
            </w:rPrChange>
          </w:rPr>
          <w:t xml:space="preserve">: </w:t>
        </w:r>
        <w:r>
          <w:rPr>
            <w:szCs w:val="24"/>
          </w:rPr>
          <w:t>means medicines,</w:t>
        </w:r>
      </w:ins>
      <w:ins w:id="893" w:author="lenovo" w:date="2022-08-01T15:29:00Z">
        <w:r>
          <w:rPr>
            <w:szCs w:val="24"/>
          </w:rPr>
          <w:t xml:space="preserve"> </w:t>
        </w:r>
      </w:ins>
      <w:ins w:id="894" w:author="lenovo" w:date="2022-08-01T15:28:00Z">
        <w:r>
          <w:rPr>
            <w:szCs w:val="24"/>
          </w:rPr>
          <w:t>vaccines</w:t>
        </w:r>
      </w:ins>
      <w:ins w:id="895" w:author="lenovo" w:date="2022-08-01T15:29:00Z">
        <w:r>
          <w:rPr>
            <w:szCs w:val="24"/>
          </w:rPr>
          <w:t>,</w:t>
        </w:r>
      </w:ins>
      <w:ins w:id="896" w:author="lenovo" w:date="2022-08-01T15:28:00Z">
        <w:r>
          <w:rPr>
            <w:szCs w:val="24"/>
          </w:rPr>
          <w:t xml:space="preserve"> and diagnostics and medical devices</w:t>
        </w:r>
      </w:ins>
      <w:ins w:id="897" w:author="lenovo" w:date="2022-08-01T15:30:00Z">
        <w:r>
          <w:rPr>
            <w:szCs w:val="24"/>
          </w:rPr>
          <w:t>.</w:t>
        </w:r>
      </w:ins>
    </w:p>
    <w:p w14:paraId="26F79782" w14:textId="77777777" w:rsidR="00C56BB2" w:rsidRDefault="00C56BB2">
      <w:pPr>
        <w:tabs>
          <w:tab w:val="left" w:pos="720"/>
          <w:tab w:val="left" w:pos="1170"/>
        </w:tabs>
        <w:ind w:right="-38"/>
        <w:rPr>
          <w:ins w:id="898" w:author="lenovo" w:date="2022-08-01T15:31:00Z"/>
          <w:szCs w:val="24"/>
        </w:rPr>
        <w:pPrChange w:id="899" w:author="lenovo" w:date="2022-07-28T15:29:00Z">
          <w:pPr>
            <w:tabs>
              <w:tab w:val="left" w:pos="720"/>
              <w:tab w:val="left" w:pos="1170"/>
            </w:tabs>
            <w:spacing w:before="10" w:after="6"/>
            <w:ind w:right="-38"/>
          </w:pPr>
        </w:pPrChange>
      </w:pPr>
    </w:p>
    <w:p w14:paraId="062ADEF4" w14:textId="77777777" w:rsidR="00C56BB2" w:rsidRPr="001D2D84" w:rsidRDefault="00C56BB2" w:rsidP="00C56BB2">
      <w:pPr>
        <w:tabs>
          <w:tab w:val="left" w:pos="720"/>
          <w:tab w:val="left" w:pos="1170"/>
        </w:tabs>
        <w:ind w:right="-38"/>
        <w:rPr>
          <w:ins w:id="900" w:author="lenovo" w:date="2022-08-02T15:54:00Z"/>
          <w:szCs w:val="24"/>
        </w:rPr>
      </w:pPr>
      <w:ins w:id="901" w:author="lenovo" w:date="2022-08-02T15:54:00Z">
        <w:r w:rsidRPr="001D2D84">
          <w:rPr>
            <w:b/>
            <w:szCs w:val="24"/>
          </w:rPr>
          <w:t>“Medical Devices or Devices”:</w:t>
        </w:r>
        <w:r w:rsidRPr="001D2D84">
          <w:rPr>
            <w:szCs w:val="24"/>
          </w:rPr>
          <w:t xml:space="preserve"> Means, an instrument, apparatus, implement, medical equipment, machine, contrivance, implant, in vitro reagent, or other similar or related article, including any component, part or accessory, which is –</w:t>
        </w:r>
      </w:ins>
    </w:p>
    <w:p w14:paraId="35B7E0C0" w14:textId="77777777" w:rsidR="00C56BB2" w:rsidRPr="001D2D84" w:rsidRDefault="00C56BB2" w:rsidP="00C56BB2">
      <w:pPr>
        <w:tabs>
          <w:tab w:val="left" w:pos="720"/>
          <w:tab w:val="left" w:pos="1170"/>
        </w:tabs>
        <w:ind w:left="720" w:right="-38"/>
        <w:rPr>
          <w:ins w:id="902" w:author="lenovo" w:date="2022-08-02T15:54:00Z"/>
          <w:szCs w:val="24"/>
        </w:rPr>
      </w:pPr>
    </w:p>
    <w:p w14:paraId="6A3602BC" w14:textId="77777777" w:rsidR="00C56BB2" w:rsidRPr="001D2D84" w:rsidRDefault="00C56BB2" w:rsidP="00C56BB2">
      <w:pPr>
        <w:numPr>
          <w:ilvl w:val="0"/>
          <w:numId w:val="6"/>
        </w:numPr>
        <w:tabs>
          <w:tab w:val="left" w:pos="1134"/>
          <w:tab w:val="left" w:pos="1170"/>
        </w:tabs>
        <w:ind w:left="1134" w:right="-38" w:hanging="425"/>
        <w:rPr>
          <w:ins w:id="903" w:author="lenovo" w:date="2022-08-02T15:54:00Z"/>
          <w:szCs w:val="24"/>
        </w:rPr>
      </w:pPr>
      <w:ins w:id="904" w:author="lenovo" w:date="2022-08-02T15:54:00Z">
        <w:r w:rsidRPr="001D2D84">
          <w:rPr>
            <w:szCs w:val="24"/>
          </w:rPr>
          <w:t>recognized in the Official National Formulary, or Pharmacopoeia or any supplement to them;</w:t>
        </w:r>
      </w:ins>
    </w:p>
    <w:p w14:paraId="3513D019" w14:textId="77777777" w:rsidR="00C56BB2" w:rsidRPr="001D2D84" w:rsidRDefault="00C56BB2" w:rsidP="00C56BB2">
      <w:pPr>
        <w:numPr>
          <w:ilvl w:val="0"/>
          <w:numId w:val="6"/>
        </w:numPr>
        <w:tabs>
          <w:tab w:val="left" w:pos="1134"/>
          <w:tab w:val="left" w:pos="1170"/>
        </w:tabs>
        <w:ind w:left="1134" w:right="-38" w:hanging="425"/>
        <w:rPr>
          <w:ins w:id="905" w:author="lenovo" w:date="2022-08-02T15:54:00Z"/>
          <w:szCs w:val="24"/>
        </w:rPr>
      </w:pPr>
      <w:ins w:id="906" w:author="lenovo" w:date="2022-08-02T15:54:00Z">
        <w:r w:rsidRPr="001D2D84">
          <w:rPr>
            <w:szCs w:val="24"/>
          </w:rPr>
          <w:t>intended for use in the diagnosis of disease or other conditions, or in the cure, mitigation, treatment or prevention of disease, in man or other animals or;</w:t>
        </w:r>
      </w:ins>
    </w:p>
    <w:p w14:paraId="542314D7" w14:textId="77777777" w:rsidR="00C56BB2" w:rsidRPr="001D2D84" w:rsidRDefault="00C56BB2" w:rsidP="00C56BB2">
      <w:pPr>
        <w:numPr>
          <w:ilvl w:val="0"/>
          <w:numId w:val="6"/>
        </w:numPr>
        <w:tabs>
          <w:tab w:val="left" w:pos="1134"/>
          <w:tab w:val="left" w:pos="1170"/>
        </w:tabs>
        <w:ind w:left="1134" w:right="-38" w:hanging="425"/>
        <w:rPr>
          <w:ins w:id="907" w:author="lenovo" w:date="2022-08-02T15:54:00Z"/>
          <w:szCs w:val="24"/>
        </w:rPr>
      </w:pPr>
      <w:ins w:id="908" w:author="lenovo" w:date="2022-08-02T15:54:00Z">
        <w:r w:rsidRPr="001D2D84">
          <w:rPr>
            <w:szCs w:val="24"/>
          </w:rPr>
          <w:t>intended to affect the structure or any function of the body of man or other animals, and which does not achieve any of its principal intended purposes through chemical action within the body of man or other animals and which is not dependent upon being metabolized for the achievement of any of its principle intended purposes;</w:t>
        </w:r>
      </w:ins>
    </w:p>
    <w:p w14:paraId="74CE5CF9" w14:textId="77777777" w:rsidR="00214F0A" w:rsidRDefault="00214F0A">
      <w:pPr>
        <w:tabs>
          <w:tab w:val="left" w:pos="720"/>
          <w:tab w:val="left" w:pos="1170"/>
        </w:tabs>
        <w:ind w:right="-38"/>
        <w:rPr>
          <w:ins w:id="909" w:author="lenovo" w:date="2022-08-01T15:30:00Z"/>
          <w:szCs w:val="24"/>
        </w:rPr>
        <w:pPrChange w:id="910" w:author="lenovo" w:date="2022-07-28T15:29:00Z">
          <w:pPr>
            <w:tabs>
              <w:tab w:val="left" w:pos="720"/>
              <w:tab w:val="left" w:pos="1170"/>
            </w:tabs>
            <w:spacing w:before="10" w:after="6"/>
            <w:ind w:right="-38"/>
          </w:pPr>
        </w:pPrChange>
      </w:pPr>
    </w:p>
    <w:p w14:paraId="2BD1B073" w14:textId="49FE672D" w:rsidR="00214F0A" w:rsidRPr="00214F0A" w:rsidRDefault="00214F0A" w:rsidP="00214F0A">
      <w:pPr>
        <w:tabs>
          <w:tab w:val="left" w:pos="720"/>
          <w:tab w:val="left" w:pos="1170"/>
        </w:tabs>
        <w:ind w:right="-38"/>
        <w:rPr>
          <w:ins w:id="911" w:author="lenovo" w:date="2022-08-01T15:32:00Z"/>
          <w:szCs w:val="24"/>
          <w:rPrChange w:id="912" w:author="lenovo" w:date="2022-08-01T15:32:00Z">
            <w:rPr>
              <w:ins w:id="913" w:author="lenovo" w:date="2022-08-01T15:32:00Z"/>
              <w:b/>
              <w:szCs w:val="24"/>
            </w:rPr>
          </w:rPrChange>
        </w:rPr>
      </w:pPr>
      <w:ins w:id="914" w:author="lenovo" w:date="2022-08-01T15:31:00Z">
        <w:r w:rsidRPr="00214F0A">
          <w:rPr>
            <w:b/>
            <w:szCs w:val="24"/>
            <w:rPrChange w:id="915" w:author="lenovo" w:date="2022-08-01T15:31:00Z">
              <w:rPr>
                <w:szCs w:val="24"/>
              </w:rPr>
            </w:rPrChange>
          </w:rPr>
          <w:t>“Medical devices”:</w:t>
        </w:r>
      </w:ins>
      <w:ins w:id="916" w:author="lenovo" w:date="2022-08-01T15:32:00Z">
        <w:r w:rsidRPr="00214F0A">
          <w:t xml:space="preserve"> </w:t>
        </w:r>
        <w:r>
          <w:rPr>
            <w:szCs w:val="24"/>
          </w:rPr>
          <w:t>any instrument,</w:t>
        </w:r>
      </w:ins>
      <w:ins w:id="917" w:author="lenovo" w:date="2022-08-02T15:54:00Z">
        <w:r w:rsidR="00C56BB2">
          <w:rPr>
            <w:szCs w:val="24"/>
          </w:rPr>
          <w:t xml:space="preserve"> </w:t>
        </w:r>
      </w:ins>
      <w:ins w:id="918" w:author="lenovo" w:date="2022-08-01T15:32:00Z">
        <w:r>
          <w:rPr>
            <w:szCs w:val="24"/>
          </w:rPr>
          <w:t xml:space="preserve">machine, appliance, material </w:t>
        </w:r>
        <w:r w:rsidRPr="00214F0A">
          <w:rPr>
            <w:szCs w:val="24"/>
            <w:rPrChange w:id="919" w:author="lenovo" w:date="2022-08-01T15:32:00Z">
              <w:rPr>
                <w:b/>
                <w:szCs w:val="24"/>
              </w:rPr>
            </w:rPrChange>
          </w:rPr>
          <w:t>intended by the manufacturer to be</w:t>
        </w:r>
      </w:ins>
    </w:p>
    <w:p w14:paraId="266AE626" w14:textId="77777777" w:rsidR="00214F0A" w:rsidRPr="00214F0A" w:rsidRDefault="00214F0A" w:rsidP="00214F0A">
      <w:pPr>
        <w:tabs>
          <w:tab w:val="left" w:pos="720"/>
          <w:tab w:val="left" w:pos="1170"/>
        </w:tabs>
        <w:ind w:right="-38"/>
        <w:rPr>
          <w:ins w:id="920" w:author="lenovo" w:date="2022-08-01T15:32:00Z"/>
          <w:szCs w:val="24"/>
          <w:rPrChange w:id="921" w:author="lenovo" w:date="2022-08-01T15:32:00Z">
            <w:rPr>
              <w:ins w:id="922" w:author="lenovo" w:date="2022-08-01T15:32:00Z"/>
              <w:b/>
              <w:szCs w:val="24"/>
            </w:rPr>
          </w:rPrChange>
        </w:rPr>
      </w:pPr>
      <w:ins w:id="923" w:author="lenovo" w:date="2022-08-01T15:32:00Z">
        <w:r w:rsidRPr="00214F0A">
          <w:rPr>
            <w:szCs w:val="24"/>
            <w:rPrChange w:id="924" w:author="lenovo" w:date="2022-08-01T15:32:00Z">
              <w:rPr>
                <w:b/>
                <w:szCs w:val="24"/>
              </w:rPr>
            </w:rPrChange>
          </w:rPr>
          <w:t xml:space="preserve">used </w:t>
        </w:r>
        <w:r>
          <w:rPr>
            <w:szCs w:val="24"/>
          </w:rPr>
          <w:t>alone or in combination for the purpose of diagnosis, testing,</w:t>
        </w:r>
        <w:r w:rsidRPr="00214F0A">
          <w:rPr>
            <w:szCs w:val="24"/>
            <w:rPrChange w:id="925" w:author="lenovo" w:date="2022-08-01T15:32:00Z">
              <w:rPr>
                <w:b/>
                <w:szCs w:val="24"/>
              </w:rPr>
            </w:rPrChange>
          </w:rPr>
          <w:t>vaccination, cure, surgery or for</w:t>
        </w:r>
      </w:ins>
    </w:p>
    <w:p w14:paraId="6E0C0662" w14:textId="77777777" w:rsidR="00214F0A" w:rsidRPr="00214F0A" w:rsidRDefault="00214F0A">
      <w:pPr>
        <w:tabs>
          <w:tab w:val="left" w:pos="720"/>
          <w:tab w:val="left" w:pos="1170"/>
        </w:tabs>
        <w:ind w:right="-38"/>
        <w:rPr>
          <w:ins w:id="926" w:author="lenovo" w:date="2022-08-01T15:31:00Z"/>
          <w:szCs w:val="24"/>
        </w:rPr>
        <w:pPrChange w:id="927" w:author="lenovo" w:date="2022-07-28T15:29:00Z">
          <w:pPr>
            <w:tabs>
              <w:tab w:val="left" w:pos="720"/>
              <w:tab w:val="left" w:pos="1170"/>
            </w:tabs>
            <w:spacing w:before="10" w:after="6"/>
            <w:ind w:right="-38"/>
          </w:pPr>
        </w:pPrChange>
      </w:pPr>
      <w:ins w:id="928" w:author="lenovo" w:date="2022-08-01T15:32:00Z">
        <w:r w:rsidRPr="00214F0A">
          <w:rPr>
            <w:szCs w:val="24"/>
            <w:rPrChange w:id="929" w:author="lenovo" w:date="2022-08-01T15:32:00Z">
              <w:rPr>
                <w:b/>
                <w:szCs w:val="24"/>
              </w:rPr>
            </w:rPrChange>
          </w:rPr>
          <w:t>human or animal health protection</w:t>
        </w:r>
      </w:ins>
      <w:ins w:id="930" w:author="lenovo" w:date="2022-08-01T15:33:00Z">
        <w:r>
          <w:rPr>
            <w:szCs w:val="24"/>
          </w:rPr>
          <w:t>.</w:t>
        </w:r>
      </w:ins>
    </w:p>
    <w:p w14:paraId="5E5DE1D9" w14:textId="77777777" w:rsidR="00214F0A" w:rsidRPr="001D2D84" w:rsidRDefault="00214F0A">
      <w:pPr>
        <w:tabs>
          <w:tab w:val="left" w:pos="720"/>
          <w:tab w:val="left" w:pos="1170"/>
        </w:tabs>
        <w:ind w:right="-38"/>
        <w:rPr>
          <w:szCs w:val="24"/>
        </w:rPr>
        <w:pPrChange w:id="931" w:author="lenovo" w:date="2022-07-28T15:29:00Z">
          <w:pPr>
            <w:tabs>
              <w:tab w:val="left" w:pos="720"/>
              <w:tab w:val="left" w:pos="1170"/>
            </w:tabs>
            <w:spacing w:before="10" w:after="6"/>
            <w:ind w:right="-38"/>
          </w:pPr>
        </w:pPrChange>
      </w:pPr>
    </w:p>
    <w:p w14:paraId="52AE3299" w14:textId="77777777" w:rsidR="008F78E3" w:rsidRDefault="00214F0A">
      <w:pPr>
        <w:tabs>
          <w:tab w:val="left" w:pos="720"/>
          <w:tab w:val="left" w:pos="1170"/>
        </w:tabs>
        <w:ind w:right="-38"/>
        <w:rPr>
          <w:ins w:id="932" w:author="lenovo" w:date="2022-08-01T15:35:00Z"/>
          <w:szCs w:val="24"/>
        </w:rPr>
        <w:pPrChange w:id="933" w:author="lenovo" w:date="2022-07-28T15:29:00Z">
          <w:pPr>
            <w:tabs>
              <w:tab w:val="left" w:pos="720"/>
              <w:tab w:val="left" w:pos="1170"/>
            </w:tabs>
            <w:spacing w:before="10" w:after="6"/>
            <w:ind w:right="-38"/>
          </w:pPr>
        </w:pPrChange>
      </w:pPr>
      <w:ins w:id="934" w:author="lenovo" w:date="2022-08-01T15:35:00Z">
        <w:r>
          <w:rPr>
            <w:b/>
            <w:szCs w:val="24"/>
          </w:rPr>
          <w:t>“</w:t>
        </w:r>
      </w:ins>
      <w:del w:id="935" w:author="lenovo" w:date="2022-08-01T15:35:00Z">
        <w:r w:rsidR="008F78E3" w:rsidRPr="001D2D84" w:rsidDel="00214F0A">
          <w:rPr>
            <w:b/>
            <w:szCs w:val="24"/>
          </w:rPr>
          <w:delText>"</w:delText>
        </w:r>
      </w:del>
      <w:r w:rsidR="008F78E3" w:rsidRPr="001D2D84">
        <w:rPr>
          <w:b/>
          <w:szCs w:val="24"/>
        </w:rPr>
        <w:t>Memoranda of Understanding</w:t>
      </w:r>
      <w:ins w:id="936" w:author="lenovo" w:date="2022-08-01T15:35:00Z">
        <w:r>
          <w:rPr>
            <w:b/>
            <w:szCs w:val="24"/>
          </w:rPr>
          <w:t>”</w:t>
        </w:r>
      </w:ins>
      <w:del w:id="937" w:author="lenovo" w:date="2022-08-01T15:35:00Z">
        <w:r w:rsidR="008F78E3" w:rsidRPr="001D2D84" w:rsidDel="00214F0A">
          <w:rPr>
            <w:b/>
            <w:szCs w:val="24"/>
          </w:rPr>
          <w:delText>"</w:delText>
        </w:r>
      </w:del>
      <w:r w:rsidR="008F78E3" w:rsidRPr="001D2D84">
        <w:rPr>
          <w:b/>
          <w:szCs w:val="24"/>
        </w:rPr>
        <w:t>:</w:t>
      </w:r>
      <w:r w:rsidR="008F78E3" w:rsidRPr="001D2D84">
        <w:rPr>
          <w:szCs w:val="24"/>
        </w:rPr>
        <w:t xml:space="preserve"> A memorandum of understanding (MOU or MoU) is a formal agreement between two or more parties. Companies and organizations can use MOUs to establish official partnerships. MOUs are not legally binding but they carry a degree of seriousness and mutual respect, stronger than a gentlemen's agreement. </w:t>
      </w:r>
    </w:p>
    <w:p w14:paraId="7FD7FF94" w14:textId="77777777" w:rsidR="00214F0A" w:rsidRPr="001D2D84" w:rsidRDefault="00214F0A">
      <w:pPr>
        <w:tabs>
          <w:tab w:val="left" w:pos="720"/>
          <w:tab w:val="left" w:pos="1170"/>
        </w:tabs>
        <w:ind w:right="-38"/>
        <w:rPr>
          <w:szCs w:val="24"/>
        </w:rPr>
        <w:pPrChange w:id="938" w:author="lenovo" w:date="2022-07-28T15:29:00Z">
          <w:pPr>
            <w:tabs>
              <w:tab w:val="left" w:pos="720"/>
              <w:tab w:val="left" w:pos="1170"/>
            </w:tabs>
            <w:spacing w:before="10" w:after="6"/>
            <w:ind w:right="-38"/>
          </w:pPr>
        </w:pPrChange>
      </w:pPr>
    </w:p>
    <w:p w14:paraId="1C74D577" w14:textId="77777777" w:rsidR="00214F0A" w:rsidRPr="001D2D84" w:rsidRDefault="00214F0A" w:rsidP="00214F0A">
      <w:pPr>
        <w:jc w:val="left"/>
        <w:rPr>
          <w:ins w:id="939" w:author="lenovo" w:date="2022-08-01T15:35:00Z"/>
          <w:color w:val="auto"/>
          <w:szCs w:val="24"/>
          <w:lang w:val="en-US"/>
        </w:rPr>
      </w:pPr>
      <w:ins w:id="940" w:author="lenovo" w:date="2022-08-01T15:35:00Z">
        <w:r w:rsidRPr="00214F0A">
          <w:rPr>
            <w:b/>
            <w:color w:val="auto"/>
            <w:szCs w:val="24"/>
            <w:lang w:val="en-US"/>
            <w:rPrChange w:id="941" w:author="lenovo" w:date="2022-08-01T15:35:00Z">
              <w:rPr>
                <w:b/>
                <w:color w:val="auto"/>
                <w:szCs w:val="24"/>
                <w:highlight w:val="cyan"/>
                <w:lang w:val="en-US"/>
              </w:rPr>
            </w:rPrChange>
          </w:rPr>
          <w:t>“Minor Complaint”:</w:t>
        </w:r>
        <w:r w:rsidRPr="00214F0A">
          <w:rPr>
            <w:color w:val="auto"/>
            <w:szCs w:val="24"/>
            <w:lang w:val="en-US"/>
            <w:rPrChange w:id="942" w:author="lenovo" w:date="2022-08-01T15:35:00Z">
              <w:rPr>
                <w:color w:val="auto"/>
                <w:szCs w:val="24"/>
                <w:highlight w:val="cyan"/>
                <w:lang w:val="en-US"/>
              </w:rPr>
            </w:rPrChange>
          </w:rPr>
          <w:t xml:space="preserve"> complaints which may note pose a significant hazard to health, complaints due to secondary packing materials, shortage complains and damage of containers</w:t>
        </w:r>
        <w:r w:rsidRPr="00214F0A">
          <w:rPr>
            <w:color w:val="auto"/>
            <w:szCs w:val="24"/>
            <w:lang w:val="en-US"/>
          </w:rPr>
          <w:t>.</w:t>
        </w:r>
      </w:ins>
    </w:p>
    <w:p w14:paraId="492E0415" w14:textId="77777777" w:rsidR="008F78E3" w:rsidRPr="00214F0A" w:rsidRDefault="008F78E3">
      <w:pPr>
        <w:tabs>
          <w:tab w:val="left" w:pos="720"/>
          <w:tab w:val="left" w:pos="1170"/>
        </w:tabs>
        <w:ind w:right="-38"/>
        <w:rPr>
          <w:szCs w:val="24"/>
          <w:lang w:val="en-US"/>
          <w:rPrChange w:id="943" w:author="lenovo" w:date="2022-08-01T15:35:00Z">
            <w:rPr>
              <w:szCs w:val="24"/>
            </w:rPr>
          </w:rPrChange>
        </w:rPr>
        <w:pPrChange w:id="944" w:author="lenovo" w:date="2022-07-28T15:29:00Z">
          <w:pPr>
            <w:tabs>
              <w:tab w:val="left" w:pos="720"/>
              <w:tab w:val="left" w:pos="1170"/>
            </w:tabs>
            <w:spacing w:before="10" w:after="6"/>
            <w:ind w:right="-38"/>
          </w:pPr>
        </w:pPrChange>
      </w:pPr>
    </w:p>
    <w:p w14:paraId="055F68E8" w14:textId="197208D2" w:rsidR="008F78E3" w:rsidRDefault="00214F0A">
      <w:pPr>
        <w:tabs>
          <w:tab w:val="left" w:pos="720"/>
          <w:tab w:val="left" w:pos="1170"/>
        </w:tabs>
        <w:ind w:right="-38"/>
        <w:rPr>
          <w:ins w:id="945" w:author="lenovo" w:date="2022-08-02T15:43:00Z"/>
          <w:szCs w:val="24"/>
        </w:rPr>
        <w:pPrChange w:id="946" w:author="lenovo" w:date="2022-07-28T15:29:00Z">
          <w:pPr>
            <w:tabs>
              <w:tab w:val="left" w:pos="720"/>
              <w:tab w:val="left" w:pos="1170"/>
            </w:tabs>
            <w:spacing w:before="10" w:after="6"/>
            <w:ind w:right="-38"/>
          </w:pPr>
        </w:pPrChange>
      </w:pPr>
      <w:ins w:id="947" w:author="lenovo" w:date="2022-08-01T15:35:00Z">
        <w:r>
          <w:rPr>
            <w:b/>
            <w:szCs w:val="24"/>
            <w:lang w:val="en-US"/>
          </w:rPr>
          <w:t>“</w:t>
        </w:r>
      </w:ins>
      <w:del w:id="948" w:author="lenovo" w:date="2022-08-01T15:35:00Z">
        <w:r w:rsidR="008F78E3" w:rsidRPr="001D2D84" w:rsidDel="00214F0A">
          <w:rPr>
            <w:b/>
            <w:szCs w:val="24"/>
          </w:rPr>
          <w:delText>"</w:delText>
        </w:r>
      </w:del>
      <w:r w:rsidR="008F78E3" w:rsidRPr="001D2D84">
        <w:rPr>
          <w:b/>
          <w:szCs w:val="24"/>
        </w:rPr>
        <w:t>Mutual Recognition Agreement</w:t>
      </w:r>
      <w:ins w:id="949" w:author="lenovo" w:date="2022-08-01T15:35:00Z">
        <w:r>
          <w:rPr>
            <w:b/>
            <w:szCs w:val="24"/>
          </w:rPr>
          <w:t>”</w:t>
        </w:r>
      </w:ins>
      <w:del w:id="950" w:author="lenovo" w:date="2022-08-01T15:35:00Z">
        <w:r w:rsidR="008F78E3" w:rsidRPr="001D2D84" w:rsidDel="00214F0A">
          <w:rPr>
            <w:b/>
            <w:szCs w:val="24"/>
          </w:rPr>
          <w:delText>"</w:delText>
        </w:r>
      </w:del>
      <w:r w:rsidR="008F78E3" w:rsidRPr="001D2D84">
        <w:rPr>
          <w:b/>
          <w:szCs w:val="24"/>
        </w:rPr>
        <w:t>:</w:t>
      </w:r>
      <w:r w:rsidR="008F78E3" w:rsidRPr="001D2D84">
        <w:rPr>
          <w:szCs w:val="24"/>
        </w:rPr>
        <w:t xml:space="preserve"> is defined as the reciprocal adoption or acceptance of regulatory decisions or outcomes in other Partner States as valid in form of a legal basis – law or regulations or agreements.</w:t>
      </w:r>
    </w:p>
    <w:p w14:paraId="46C913FD" w14:textId="77777777" w:rsidR="00C53080" w:rsidRDefault="00C53080">
      <w:pPr>
        <w:tabs>
          <w:tab w:val="left" w:pos="720"/>
          <w:tab w:val="left" w:pos="1170"/>
        </w:tabs>
        <w:ind w:right="-38"/>
        <w:rPr>
          <w:ins w:id="951" w:author="lenovo" w:date="2022-08-02T15:38:00Z"/>
          <w:szCs w:val="24"/>
        </w:rPr>
        <w:pPrChange w:id="952" w:author="lenovo" w:date="2022-07-28T15:29:00Z">
          <w:pPr>
            <w:tabs>
              <w:tab w:val="left" w:pos="720"/>
              <w:tab w:val="left" w:pos="1170"/>
            </w:tabs>
            <w:spacing w:before="10" w:after="6"/>
            <w:ind w:right="-38"/>
          </w:pPr>
        </w:pPrChange>
      </w:pPr>
    </w:p>
    <w:p w14:paraId="41CE1ACC" w14:textId="77777777" w:rsidR="00C53080" w:rsidRPr="001D2D84" w:rsidRDefault="00C53080" w:rsidP="00C53080">
      <w:pPr>
        <w:tabs>
          <w:tab w:val="left" w:pos="720"/>
          <w:tab w:val="left" w:pos="1170"/>
        </w:tabs>
        <w:ind w:right="-38"/>
        <w:rPr>
          <w:ins w:id="953" w:author="lenovo" w:date="2022-08-02T15:43:00Z"/>
          <w:szCs w:val="24"/>
        </w:rPr>
      </w:pPr>
      <w:ins w:id="954" w:author="lenovo" w:date="2022-08-02T15:43:00Z">
        <w:r w:rsidRPr="001D2D84">
          <w:rPr>
            <w:b/>
            <w:szCs w:val="24"/>
          </w:rPr>
          <w:t>“Notified Body”:</w:t>
        </w:r>
        <w:r w:rsidRPr="001D2D84">
          <w:rPr>
            <w:szCs w:val="24"/>
          </w:rPr>
          <w:t xml:space="preserve"> Means an organization that has been designated by European member states to assess the conformity of products before being placed on the European Union (EU) market with the applicable essential technical requirements which are published in EU Directives or Regulations.</w:t>
        </w:r>
      </w:ins>
    </w:p>
    <w:p w14:paraId="22809DD4" w14:textId="77777777" w:rsidR="00C53080" w:rsidRPr="001D2D84" w:rsidRDefault="00C53080">
      <w:pPr>
        <w:tabs>
          <w:tab w:val="left" w:pos="720"/>
          <w:tab w:val="left" w:pos="1170"/>
        </w:tabs>
        <w:ind w:right="-38"/>
        <w:rPr>
          <w:szCs w:val="24"/>
        </w:rPr>
        <w:pPrChange w:id="955" w:author="lenovo" w:date="2022-07-28T15:29:00Z">
          <w:pPr>
            <w:tabs>
              <w:tab w:val="left" w:pos="720"/>
              <w:tab w:val="left" w:pos="1170"/>
            </w:tabs>
            <w:spacing w:before="10" w:after="6"/>
            <w:ind w:right="-38"/>
          </w:pPr>
        </w:pPrChange>
      </w:pPr>
    </w:p>
    <w:p w14:paraId="1BD087E4" w14:textId="77777777" w:rsidR="00886BC3" w:rsidRDefault="00886BC3" w:rsidP="00886BC3">
      <w:pPr>
        <w:jc w:val="left"/>
        <w:rPr>
          <w:ins w:id="956" w:author="lenovo" w:date="2022-08-02T15:31:00Z"/>
          <w:b/>
          <w:color w:val="auto"/>
          <w:szCs w:val="24"/>
          <w:lang w:val="en-US"/>
        </w:rPr>
      </w:pPr>
      <w:ins w:id="957" w:author="lenovo" w:date="2022-08-02T15:31:00Z">
        <w:r>
          <w:rPr>
            <w:b/>
            <w:color w:val="auto"/>
            <w:szCs w:val="24"/>
            <w:lang w:val="en-US"/>
          </w:rPr>
          <w:lastRenderedPageBreak/>
          <w:t>“Orphan medicine”:</w:t>
        </w:r>
        <w:r w:rsidRPr="00834237">
          <w:rPr>
            <w:color w:val="auto"/>
            <w:szCs w:val="24"/>
            <w:lang w:val="en-US"/>
          </w:rPr>
          <w:t xml:space="preserve"> a medicine for the diagnosis, prevention or treatment of a life-threatening or chronically debilitating condition that is rare (affecting not more than five in 10,000 people in the European Union) or where the medicine is unlikely to generate sufficient profit to justify research and development costs</w:t>
        </w:r>
        <w:r w:rsidRPr="00886BC3">
          <w:rPr>
            <w:b/>
            <w:color w:val="auto"/>
            <w:szCs w:val="24"/>
            <w:lang w:val="en-US"/>
          </w:rPr>
          <w:t xml:space="preserve">. </w:t>
        </w:r>
      </w:ins>
    </w:p>
    <w:p w14:paraId="38484680" w14:textId="23FC2E77" w:rsidR="008F78E3" w:rsidRDefault="008F78E3">
      <w:pPr>
        <w:tabs>
          <w:tab w:val="left" w:pos="720"/>
          <w:tab w:val="left" w:pos="1170"/>
        </w:tabs>
        <w:ind w:right="-38"/>
        <w:rPr>
          <w:ins w:id="958" w:author="lenovo" w:date="2022-08-02T15:53:00Z"/>
          <w:szCs w:val="24"/>
          <w:lang w:val="en-US"/>
        </w:rPr>
        <w:pPrChange w:id="959" w:author="lenovo" w:date="2022-07-28T15:29:00Z">
          <w:pPr>
            <w:tabs>
              <w:tab w:val="left" w:pos="720"/>
              <w:tab w:val="left" w:pos="1170"/>
            </w:tabs>
            <w:spacing w:before="10" w:after="6"/>
            <w:ind w:right="-38"/>
          </w:pPr>
        </w:pPrChange>
      </w:pPr>
    </w:p>
    <w:p w14:paraId="5E25647A" w14:textId="77777777" w:rsidR="006D7C9A" w:rsidRDefault="006D7C9A" w:rsidP="006D7C9A">
      <w:pPr>
        <w:tabs>
          <w:tab w:val="left" w:pos="720"/>
          <w:tab w:val="left" w:pos="1170"/>
        </w:tabs>
        <w:ind w:right="-38"/>
        <w:rPr>
          <w:ins w:id="960" w:author="lenovo" w:date="2022-08-02T15:53:00Z"/>
          <w:szCs w:val="24"/>
        </w:rPr>
      </w:pPr>
      <w:ins w:id="961" w:author="lenovo" w:date="2022-08-02T15:53:00Z">
        <w:r w:rsidRPr="001D2D84">
          <w:rPr>
            <w:b/>
            <w:szCs w:val="24"/>
          </w:rPr>
          <w:t>“Quality Audit”;</w:t>
        </w:r>
        <w:r w:rsidRPr="001D2D84">
          <w:rPr>
            <w:szCs w:val="24"/>
          </w:rPr>
          <w:t xml:space="preserve"> Means inspection of medical devices and in-vitro diagnostics manufacturing facilities for the purpose of establishing compliance to ISO 13485:2016</w:t>
        </w:r>
        <w:r>
          <w:rPr>
            <w:szCs w:val="24"/>
          </w:rPr>
          <w:t>.</w:t>
        </w:r>
      </w:ins>
    </w:p>
    <w:p w14:paraId="1C8F41DB" w14:textId="77777777" w:rsidR="006D7C9A" w:rsidRPr="006D7C9A" w:rsidDel="00886BC3" w:rsidRDefault="006D7C9A">
      <w:pPr>
        <w:tabs>
          <w:tab w:val="left" w:pos="720"/>
          <w:tab w:val="left" w:pos="1170"/>
        </w:tabs>
        <w:ind w:right="-38"/>
        <w:rPr>
          <w:moveFrom w:id="962" w:author="lenovo" w:date="2022-08-02T15:31:00Z"/>
          <w:szCs w:val="24"/>
        </w:rPr>
        <w:pPrChange w:id="963" w:author="lenovo" w:date="2022-07-28T15:29:00Z">
          <w:pPr>
            <w:tabs>
              <w:tab w:val="left" w:pos="720"/>
              <w:tab w:val="left" w:pos="1170"/>
            </w:tabs>
            <w:spacing w:before="10" w:after="6"/>
            <w:ind w:right="-38"/>
          </w:pPr>
        </w:pPrChange>
      </w:pPr>
      <w:moveFromRangeStart w:id="964" w:author="lenovo" w:date="2022-08-02T15:31:00Z" w:name="move110346730"/>
    </w:p>
    <w:p w14:paraId="47C57B82" w14:textId="1D4BE25A" w:rsidR="008F78E3" w:rsidRPr="001D2D84" w:rsidDel="00886BC3" w:rsidRDefault="008F78E3">
      <w:pPr>
        <w:tabs>
          <w:tab w:val="left" w:pos="720"/>
          <w:tab w:val="left" w:pos="1170"/>
        </w:tabs>
        <w:ind w:right="-38"/>
        <w:rPr>
          <w:moveFrom w:id="965" w:author="lenovo" w:date="2022-08-02T15:31:00Z"/>
          <w:szCs w:val="24"/>
        </w:rPr>
        <w:pPrChange w:id="966" w:author="lenovo" w:date="2022-07-28T15:29:00Z">
          <w:pPr>
            <w:tabs>
              <w:tab w:val="left" w:pos="720"/>
              <w:tab w:val="left" w:pos="1170"/>
            </w:tabs>
            <w:spacing w:before="10" w:after="6"/>
            <w:ind w:right="-38"/>
          </w:pPr>
        </w:pPrChange>
      </w:pPr>
      <w:moveFrom w:id="967" w:author="lenovo" w:date="2022-08-02T15:31:00Z">
        <w:r w:rsidRPr="001D2D84" w:rsidDel="00886BC3">
          <w:rPr>
            <w:b/>
            <w:szCs w:val="24"/>
          </w:rPr>
          <w:t>“Stringent Regulatory Authority(SRA)/ WHO Listed Authorities (WLAs)”</w:t>
        </w:r>
        <w:r w:rsidRPr="001D2D84" w:rsidDel="00886BC3">
          <w:rPr>
            <w:szCs w:val="24"/>
          </w:rPr>
          <w:t xml:space="preserve"> A regulatory Authority which is a member of the International Conference on Harmonisation (ICH) or an ICH observer, or is associated with an ICH member through a legally-binding, mutual recognition agreement.</w:t>
        </w:r>
      </w:moveFrom>
    </w:p>
    <w:moveFromRangeEnd w:id="964"/>
    <w:p w14:paraId="7E20105A" w14:textId="77777777" w:rsidR="008F78E3" w:rsidRPr="001D2D84" w:rsidRDefault="008F78E3">
      <w:pPr>
        <w:tabs>
          <w:tab w:val="left" w:pos="720"/>
          <w:tab w:val="left" w:pos="1170"/>
        </w:tabs>
        <w:ind w:right="-38"/>
        <w:rPr>
          <w:szCs w:val="24"/>
        </w:rPr>
        <w:pPrChange w:id="968" w:author="lenovo" w:date="2022-07-28T15:29:00Z">
          <w:pPr>
            <w:tabs>
              <w:tab w:val="left" w:pos="720"/>
              <w:tab w:val="left" w:pos="1170"/>
            </w:tabs>
            <w:spacing w:before="10" w:after="6"/>
            <w:ind w:right="-38"/>
          </w:pPr>
        </w:pPrChange>
      </w:pPr>
    </w:p>
    <w:p w14:paraId="2F203CA4" w14:textId="77777777" w:rsidR="008F78E3" w:rsidRPr="001D2D84" w:rsidRDefault="008F78E3">
      <w:pPr>
        <w:tabs>
          <w:tab w:val="left" w:pos="720"/>
          <w:tab w:val="left" w:pos="1170"/>
        </w:tabs>
        <w:ind w:right="-38"/>
        <w:rPr>
          <w:szCs w:val="24"/>
        </w:rPr>
        <w:pPrChange w:id="969" w:author="lenovo" w:date="2022-07-28T15:29:00Z">
          <w:pPr>
            <w:tabs>
              <w:tab w:val="left" w:pos="720"/>
              <w:tab w:val="left" w:pos="1170"/>
            </w:tabs>
            <w:spacing w:before="10" w:after="6"/>
            <w:ind w:right="-38"/>
          </w:pPr>
        </w:pPrChange>
      </w:pPr>
      <w:r w:rsidRPr="001D2D84">
        <w:rPr>
          <w:b/>
          <w:szCs w:val="24"/>
        </w:rPr>
        <w:t>“Quality System”:</w:t>
      </w:r>
      <w:r w:rsidRPr="001D2D84">
        <w:rPr>
          <w:szCs w:val="24"/>
        </w:rPr>
        <w:t xml:space="preserve">  The sum of all that is necessary to implement an organization’s quality policy and meet quality objectives. It includes organizational structure, responsibilities, procedures, systems, processes and resources. Typically, these features will be addressed in different kinds of documents as the quality manual and documented procedures.</w:t>
      </w:r>
    </w:p>
    <w:p w14:paraId="7C38ACF0" w14:textId="4E010399" w:rsidR="00687D3C" w:rsidRPr="001D2D84" w:rsidRDefault="008F78E3" w:rsidP="00C53080">
      <w:pPr>
        <w:tabs>
          <w:tab w:val="left" w:pos="720"/>
          <w:tab w:val="left" w:pos="1170"/>
        </w:tabs>
        <w:ind w:right="-38"/>
        <w:rPr>
          <w:moveTo w:id="970" w:author="lenovo" w:date="2022-08-02T15:45:00Z"/>
          <w:szCs w:val="24"/>
        </w:rPr>
      </w:pPr>
      <w:r w:rsidRPr="001D2D84">
        <w:rPr>
          <w:szCs w:val="24"/>
        </w:rPr>
        <w:t xml:space="preserve"> </w:t>
      </w:r>
      <w:moveToRangeStart w:id="971" w:author="lenovo" w:date="2022-08-02T15:45:00Z" w:name="move110347524"/>
      <w:moveTo w:id="972" w:author="lenovo" w:date="2022-08-02T15:45:00Z">
        <w:del w:id="973" w:author="lenovo" w:date="2022-08-02T15:52:00Z">
          <w:r w:rsidR="00C53080" w:rsidRPr="001D2D84" w:rsidDel="006D7C9A">
            <w:rPr>
              <w:b/>
              <w:szCs w:val="24"/>
            </w:rPr>
            <w:delText>“Quality Audit”;</w:delText>
          </w:r>
          <w:r w:rsidR="00C53080" w:rsidRPr="001D2D84" w:rsidDel="006D7C9A">
            <w:rPr>
              <w:szCs w:val="24"/>
            </w:rPr>
            <w:delText xml:space="preserve"> Means inspection of medical devices and in-vitro diagnostics manufacturing facilities for the purpose of establishing compliance to ISO 13485:2016</w:delText>
          </w:r>
        </w:del>
      </w:moveTo>
    </w:p>
    <w:p w14:paraId="017F3FEC" w14:textId="77777777" w:rsidR="00687D3C" w:rsidRPr="001D2D84" w:rsidRDefault="00687D3C" w:rsidP="00687D3C">
      <w:pPr>
        <w:tabs>
          <w:tab w:val="left" w:pos="720"/>
          <w:tab w:val="left" w:pos="1170"/>
        </w:tabs>
        <w:ind w:right="-38"/>
        <w:rPr>
          <w:moveTo w:id="974" w:author="lenovo" w:date="2022-08-02T15:52:00Z"/>
          <w:szCs w:val="24"/>
        </w:rPr>
      </w:pPr>
      <w:moveToRangeStart w:id="975" w:author="lenovo" w:date="2022-08-02T15:52:00Z" w:name="move110347970"/>
      <w:moveToRangeEnd w:id="971"/>
      <w:moveTo w:id="976" w:author="lenovo" w:date="2022-08-02T15:52:00Z">
        <w:r w:rsidRPr="001D2D84">
          <w:rPr>
            <w:b/>
            <w:szCs w:val="24"/>
          </w:rPr>
          <w:t>“Pharmaceutical product”:</w:t>
        </w:r>
        <w:r w:rsidRPr="001D2D84">
          <w:rPr>
            <w:szCs w:val="24"/>
          </w:rPr>
          <w:t xml:space="preserve"> Means means any substance capable of preventing, treating human or animal diseases and any other substance intended for administration to a human being or an animal in order to diagnose diseases, restore, correct or carry out modification of organic or mental functions. It also means products used in disinfecting premises which food and drugs are manufactured, prepared or stored, cleaning hospitals, equipment and farm houses.</w:t>
        </w:r>
      </w:moveTo>
    </w:p>
    <w:p w14:paraId="2D790132" w14:textId="77777777" w:rsidR="00C53080" w:rsidRPr="00C53080" w:rsidRDefault="00C53080" w:rsidP="00886BC3">
      <w:pPr>
        <w:tabs>
          <w:tab w:val="left" w:pos="720"/>
          <w:tab w:val="left" w:pos="1170"/>
        </w:tabs>
        <w:ind w:right="-38"/>
        <w:rPr>
          <w:moveTo w:id="977" w:author="lenovo" w:date="2022-08-02T15:31:00Z"/>
          <w:szCs w:val="24"/>
          <w:rPrChange w:id="978" w:author="lenovo" w:date="2022-08-02T15:45:00Z">
            <w:rPr>
              <w:moveTo w:id="979" w:author="lenovo" w:date="2022-08-02T15:31:00Z"/>
              <w:szCs w:val="24"/>
              <w:lang w:val="en-US"/>
            </w:rPr>
          </w:rPrChange>
        </w:rPr>
      </w:pPr>
      <w:moveToRangeStart w:id="980" w:author="lenovo" w:date="2022-08-02T15:31:00Z" w:name="move110346730"/>
      <w:moveToRangeEnd w:id="975"/>
    </w:p>
    <w:p w14:paraId="3209213D" w14:textId="77777777" w:rsidR="00886BC3" w:rsidRPr="001D2D84" w:rsidDel="00886BC3" w:rsidRDefault="00886BC3" w:rsidP="00886BC3">
      <w:pPr>
        <w:tabs>
          <w:tab w:val="left" w:pos="720"/>
          <w:tab w:val="left" w:pos="1170"/>
        </w:tabs>
        <w:ind w:right="-38"/>
        <w:rPr>
          <w:del w:id="981" w:author="lenovo" w:date="2022-08-02T15:35:00Z"/>
          <w:moveTo w:id="982" w:author="lenovo" w:date="2022-08-02T15:31:00Z"/>
          <w:szCs w:val="24"/>
        </w:rPr>
      </w:pPr>
      <w:moveTo w:id="983" w:author="lenovo" w:date="2022-08-02T15:31:00Z">
        <w:r w:rsidRPr="001D2D84">
          <w:rPr>
            <w:b/>
            <w:szCs w:val="24"/>
          </w:rPr>
          <w:t>“Stringent Regulatory Authority(SRA)/ WHO Listed Authorities (WLAs)”</w:t>
        </w:r>
        <w:r w:rsidRPr="001D2D84">
          <w:rPr>
            <w:szCs w:val="24"/>
          </w:rPr>
          <w:t xml:space="preserve"> A regulatory Authority which is a member of the International Conference on Harmonisation (ICH) or an ICH observer, or is associated with an ICH member through a legally-binding, mutual recognition agreement.</w:t>
        </w:r>
      </w:moveTo>
    </w:p>
    <w:moveToRangeEnd w:id="980"/>
    <w:p w14:paraId="02C32172" w14:textId="77777777" w:rsidR="008F78E3" w:rsidRPr="001D2D84" w:rsidDel="00886BC3" w:rsidRDefault="008F78E3">
      <w:pPr>
        <w:tabs>
          <w:tab w:val="left" w:pos="720"/>
          <w:tab w:val="left" w:pos="1170"/>
        </w:tabs>
        <w:ind w:right="-38"/>
        <w:rPr>
          <w:del w:id="984" w:author="lenovo" w:date="2022-08-02T15:35:00Z"/>
          <w:szCs w:val="24"/>
        </w:rPr>
        <w:pPrChange w:id="985" w:author="lenovo" w:date="2022-07-28T15:29:00Z">
          <w:pPr>
            <w:tabs>
              <w:tab w:val="left" w:pos="720"/>
              <w:tab w:val="left" w:pos="1170"/>
            </w:tabs>
            <w:spacing w:before="10" w:after="6"/>
            <w:ind w:right="-38"/>
          </w:pPr>
        </w:pPrChange>
      </w:pPr>
    </w:p>
    <w:p w14:paraId="12E6B8EE" w14:textId="26D8EFD5" w:rsidR="008F78E3" w:rsidRPr="001D2D84" w:rsidDel="00886BC3" w:rsidRDefault="008F78E3">
      <w:pPr>
        <w:tabs>
          <w:tab w:val="left" w:pos="720"/>
          <w:tab w:val="left" w:pos="1170"/>
        </w:tabs>
        <w:ind w:right="-38"/>
        <w:rPr>
          <w:del w:id="986" w:author="lenovo" w:date="2022-08-02T15:32:00Z"/>
          <w:szCs w:val="24"/>
        </w:rPr>
        <w:pPrChange w:id="987" w:author="lenovo" w:date="2022-07-28T15:29:00Z">
          <w:pPr>
            <w:tabs>
              <w:tab w:val="left" w:pos="720"/>
              <w:tab w:val="left" w:pos="1170"/>
            </w:tabs>
            <w:spacing w:before="10" w:after="6"/>
            <w:ind w:right="-38"/>
          </w:pPr>
        </w:pPrChange>
      </w:pPr>
      <w:del w:id="988" w:author="lenovo" w:date="2022-08-02T15:32:00Z">
        <w:r w:rsidRPr="001D2D84" w:rsidDel="00886BC3">
          <w:rPr>
            <w:b/>
            <w:szCs w:val="24"/>
          </w:rPr>
          <w:delText>“Authority”</w:delText>
        </w:r>
        <w:r w:rsidRPr="001D2D84" w:rsidDel="00886BC3">
          <w:rPr>
            <w:szCs w:val="24"/>
          </w:rPr>
          <w:delText xml:space="preserve"> Means the Rwanda Food and Drugs Authority or the acronym “Rwanda FDA”</w:delText>
        </w:r>
      </w:del>
      <w:del w:id="989" w:author="lenovo" w:date="2022-08-01T15:24:00Z">
        <w:r w:rsidRPr="001D2D84" w:rsidDel="00221048">
          <w:rPr>
            <w:szCs w:val="24"/>
          </w:rPr>
          <w:delText xml:space="preserve"> established under section 4 of the law</w:delText>
        </w:r>
      </w:del>
      <w:del w:id="990" w:author="lenovo" w:date="2022-08-02T15:32:00Z">
        <w:r w:rsidRPr="001D2D84" w:rsidDel="00886BC3">
          <w:rPr>
            <w:szCs w:val="24"/>
          </w:rPr>
          <w:delText>.</w:delText>
        </w:r>
      </w:del>
    </w:p>
    <w:p w14:paraId="385143E0" w14:textId="77777777" w:rsidR="008F78E3" w:rsidRPr="001D2D84" w:rsidDel="00687D3C" w:rsidRDefault="008F78E3">
      <w:pPr>
        <w:tabs>
          <w:tab w:val="left" w:pos="720"/>
          <w:tab w:val="left" w:pos="1170"/>
        </w:tabs>
        <w:ind w:right="-38"/>
        <w:rPr>
          <w:del w:id="991" w:author="lenovo" w:date="2022-08-02T15:52:00Z"/>
          <w:szCs w:val="24"/>
        </w:rPr>
        <w:pPrChange w:id="992" w:author="lenovo" w:date="2022-07-28T15:29:00Z">
          <w:pPr>
            <w:tabs>
              <w:tab w:val="left" w:pos="720"/>
              <w:tab w:val="left" w:pos="1170"/>
            </w:tabs>
            <w:spacing w:before="10" w:after="6"/>
            <w:ind w:right="-38"/>
          </w:pPr>
        </w:pPrChange>
      </w:pPr>
    </w:p>
    <w:p w14:paraId="20A5C8CF" w14:textId="7B025288" w:rsidR="008F78E3" w:rsidRPr="001D2D84" w:rsidDel="00886BC3" w:rsidRDefault="008F78E3">
      <w:pPr>
        <w:tabs>
          <w:tab w:val="left" w:pos="720"/>
          <w:tab w:val="left" w:pos="1170"/>
        </w:tabs>
        <w:ind w:right="-38"/>
        <w:rPr>
          <w:del w:id="993" w:author="lenovo" w:date="2022-08-02T15:35:00Z"/>
          <w:szCs w:val="24"/>
        </w:rPr>
        <w:pPrChange w:id="994" w:author="lenovo" w:date="2022-07-28T15:29:00Z">
          <w:pPr>
            <w:tabs>
              <w:tab w:val="left" w:pos="720"/>
              <w:tab w:val="left" w:pos="1170"/>
            </w:tabs>
            <w:spacing w:before="10" w:after="6"/>
            <w:ind w:right="-38"/>
          </w:pPr>
        </w:pPrChange>
      </w:pPr>
      <w:del w:id="995" w:author="lenovo" w:date="2022-08-02T15:35:00Z">
        <w:r w:rsidRPr="001D2D84" w:rsidDel="00886BC3">
          <w:rPr>
            <w:b/>
            <w:szCs w:val="24"/>
          </w:rPr>
          <w:delText>“Competent regulatory authority”:</w:delText>
        </w:r>
        <w:r w:rsidRPr="001D2D84" w:rsidDel="00886BC3">
          <w:rPr>
            <w:szCs w:val="24"/>
          </w:rPr>
          <w:delText xml:space="preserve"> Means any organization that has a legal authority or power to perform a designated regulatory function for authorization of a medical product;</w:delText>
        </w:r>
      </w:del>
    </w:p>
    <w:p w14:paraId="13157E46" w14:textId="77777777" w:rsidR="008F78E3" w:rsidRPr="001D2D84" w:rsidDel="00C53080" w:rsidRDefault="008F78E3">
      <w:pPr>
        <w:tabs>
          <w:tab w:val="left" w:pos="720"/>
          <w:tab w:val="left" w:pos="1170"/>
        </w:tabs>
        <w:ind w:right="-38"/>
        <w:rPr>
          <w:del w:id="996" w:author="lenovo" w:date="2022-08-02T15:45:00Z"/>
          <w:szCs w:val="24"/>
        </w:rPr>
        <w:pPrChange w:id="997" w:author="lenovo" w:date="2022-07-28T15:29:00Z">
          <w:pPr>
            <w:tabs>
              <w:tab w:val="left" w:pos="720"/>
              <w:tab w:val="left" w:pos="1170"/>
            </w:tabs>
            <w:spacing w:before="10" w:after="6"/>
            <w:ind w:right="-38"/>
          </w:pPr>
        </w:pPrChange>
      </w:pPr>
    </w:p>
    <w:p w14:paraId="3A9A0B70" w14:textId="0765D532" w:rsidR="008F78E3" w:rsidRPr="001D2D84" w:rsidDel="00C53080" w:rsidRDefault="008F78E3">
      <w:pPr>
        <w:tabs>
          <w:tab w:val="left" w:pos="720"/>
          <w:tab w:val="left" w:pos="1170"/>
        </w:tabs>
        <w:ind w:right="-38"/>
        <w:rPr>
          <w:del w:id="998" w:author="lenovo" w:date="2022-08-02T15:38:00Z"/>
          <w:szCs w:val="24"/>
        </w:rPr>
        <w:pPrChange w:id="999" w:author="lenovo" w:date="2022-07-28T15:29:00Z">
          <w:pPr>
            <w:tabs>
              <w:tab w:val="left" w:pos="720"/>
              <w:tab w:val="left" w:pos="1170"/>
            </w:tabs>
            <w:spacing w:before="10" w:after="6"/>
            <w:ind w:right="-38"/>
          </w:pPr>
        </w:pPrChange>
      </w:pPr>
      <w:del w:id="1000" w:author="lenovo" w:date="2022-08-02T15:38:00Z">
        <w:r w:rsidRPr="001D2D84" w:rsidDel="00C53080">
          <w:rPr>
            <w:b/>
            <w:szCs w:val="24"/>
          </w:rPr>
          <w:delText>“Emergency Situation or state”:</w:delText>
        </w:r>
        <w:r w:rsidRPr="001D2D84" w:rsidDel="00C53080">
          <w:rPr>
            <w:szCs w:val="24"/>
          </w:rPr>
          <w:delText xml:space="preserve"> Means unexpected factors including pandemics, emergency disaster, wars, etc… that make it impossible for the Authority to conduct on- site inspections either in a particular country or all countries. Late planning for inspection or limited resources shall not be considered as emergency situation.</w:delText>
        </w:r>
      </w:del>
    </w:p>
    <w:p w14:paraId="42B59085" w14:textId="68B09E1A" w:rsidR="008F78E3" w:rsidRPr="001D2D84" w:rsidDel="00C53080" w:rsidRDefault="008F78E3">
      <w:pPr>
        <w:tabs>
          <w:tab w:val="left" w:pos="720"/>
          <w:tab w:val="left" w:pos="1170"/>
        </w:tabs>
        <w:ind w:left="720" w:right="-38"/>
        <w:rPr>
          <w:del w:id="1001" w:author="lenovo" w:date="2022-08-02T15:38:00Z"/>
          <w:szCs w:val="24"/>
        </w:rPr>
        <w:pPrChange w:id="1002" w:author="lenovo" w:date="2022-07-28T15:29:00Z">
          <w:pPr>
            <w:tabs>
              <w:tab w:val="left" w:pos="720"/>
              <w:tab w:val="left" w:pos="1170"/>
            </w:tabs>
            <w:spacing w:before="10" w:after="6"/>
            <w:ind w:left="720" w:right="-38"/>
          </w:pPr>
        </w:pPrChange>
      </w:pPr>
    </w:p>
    <w:p w14:paraId="4A760712" w14:textId="59F827D3" w:rsidR="008F78E3" w:rsidRPr="001D2D84" w:rsidDel="00C53080" w:rsidRDefault="008F78E3">
      <w:pPr>
        <w:tabs>
          <w:tab w:val="left" w:pos="720"/>
          <w:tab w:val="left" w:pos="1170"/>
        </w:tabs>
        <w:ind w:right="-38"/>
        <w:rPr>
          <w:del w:id="1003" w:author="lenovo" w:date="2022-08-02T15:38:00Z"/>
          <w:szCs w:val="24"/>
        </w:rPr>
        <w:pPrChange w:id="1004" w:author="lenovo" w:date="2022-07-28T15:29:00Z">
          <w:pPr>
            <w:tabs>
              <w:tab w:val="left" w:pos="720"/>
              <w:tab w:val="left" w:pos="1170"/>
            </w:tabs>
            <w:spacing w:before="10" w:after="6"/>
            <w:ind w:right="-38"/>
          </w:pPr>
        </w:pPrChange>
      </w:pPr>
      <w:del w:id="1005" w:author="lenovo" w:date="2022-08-02T15:38:00Z">
        <w:r w:rsidRPr="001D2D84" w:rsidDel="00C53080">
          <w:rPr>
            <w:b/>
            <w:szCs w:val="24"/>
          </w:rPr>
          <w:delText>“Good Manufacturing Practice”:</w:delText>
        </w:r>
        <w:r w:rsidRPr="001D2D84" w:rsidDel="00C53080">
          <w:rPr>
            <w:szCs w:val="24"/>
          </w:rPr>
          <w:delText xml:space="preserve"> Means the part of quality assurance which ensures that products are consistently produced and controlled to the quality standards appropriate for the intended use and as required by the marketing authorization. GMP standards are directly primarily to diminishing the list inherent in any pharmaceutical production that cannot be prevented completely through the testing of the final product.</w:delText>
        </w:r>
      </w:del>
    </w:p>
    <w:p w14:paraId="2CFA25B1" w14:textId="201CBA0C" w:rsidR="008F78E3" w:rsidRPr="001D2D84" w:rsidDel="00C53080" w:rsidRDefault="008F78E3">
      <w:pPr>
        <w:tabs>
          <w:tab w:val="left" w:pos="720"/>
          <w:tab w:val="left" w:pos="1170"/>
        </w:tabs>
        <w:ind w:right="-38"/>
        <w:rPr>
          <w:del w:id="1006" w:author="lenovo" w:date="2022-08-02T15:38:00Z"/>
          <w:szCs w:val="24"/>
        </w:rPr>
        <w:pPrChange w:id="1007" w:author="lenovo" w:date="2022-07-28T15:29:00Z">
          <w:pPr>
            <w:tabs>
              <w:tab w:val="left" w:pos="720"/>
              <w:tab w:val="left" w:pos="1170"/>
            </w:tabs>
            <w:spacing w:before="10" w:after="6"/>
            <w:ind w:right="-38"/>
          </w:pPr>
        </w:pPrChange>
      </w:pPr>
    </w:p>
    <w:p w14:paraId="1384BD36" w14:textId="275AB4A2" w:rsidR="008F78E3" w:rsidRPr="001D2D84" w:rsidDel="00C53080" w:rsidRDefault="008F78E3">
      <w:pPr>
        <w:tabs>
          <w:tab w:val="left" w:pos="720"/>
          <w:tab w:val="left" w:pos="1170"/>
        </w:tabs>
        <w:ind w:right="-38"/>
        <w:rPr>
          <w:del w:id="1008" w:author="lenovo" w:date="2022-08-02T15:38:00Z"/>
          <w:szCs w:val="24"/>
        </w:rPr>
        <w:pPrChange w:id="1009" w:author="lenovo" w:date="2022-07-28T15:29:00Z">
          <w:pPr>
            <w:tabs>
              <w:tab w:val="left" w:pos="720"/>
              <w:tab w:val="left" w:pos="1170"/>
            </w:tabs>
            <w:spacing w:before="10" w:after="6"/>
            <w:ind w:right="-38"/>
          </w:pPr>
        </w:pPrChange>
      </w:pPr>
      <w:del w:id="1010" w:author="lenovo" w:date="2022-08-02T15:38:00Z">
        <w:r w:rsidRPr="001D2D84" w:rsidDel="00C53080">
          <w:rPr>
            <w:b/>
            <w:szCs w:val="24"/>
          </w:rPr>
          <w:delText>“In-vitro Diagnostics”:</w:delText>
        </w:r>
        <w:r w:rsidRPr="001D2D84" w:rsidDel="00C53080">
          <w:rPr>
            <w:szCs w:val="24"/>
          </w:rPr>
          <w:delText xml:space="preserve"> Means a device, whether used alone or in combination, intended by the manufacturer for the in vitro examination of specimens derived from the human body solely or principally to provide information for diagnostic, monitoring or compatibility purposes. This includes reagents, calibrators, control materials, specimen receptacles, software, and related instruments or apparatus or other articles.</w:delText>
        </w:r>
      </w:del>
    </w:p>
    <w:p w14:paraId="665B8626" w14:textId="5DD0837E" w:rsidR="008F78E3" w:rsidRPr="001D2D84" w:rsidDel="00C53080" w:rsidRDefault="008F78E3">
      <w:pPr>
        <w:tabs>
          <w:tab w:val="left" w:pos="720"/>
          <w:tab w:val="left" w:pos="1170"/>
        </w:tabs>
        <w:ind w:right="-38"/>
        <w:rPr>
          <w:del w:id="1011" w:author="lenovo" w:date="2022-08-02T15:38:00Z"/>
          <w:szCs w:val="24"/>
        </w:rPr>
        <w:pPrChange w:id="1012" w:author="lenovo" w:date="2022-07-28T15:29:00Z">
          <w:pPr>
            <w:tabs>
              <w:tab w:val="left" w:pos="720"/>
              <w:tab w:val="left" w:pos="1170"/>
            </w:tabs>
            <w:spacing w:before="10" w:after="6"/>
            <w:ind w:right="-38"/>
          </w:pPr>
        </w:pPrChange>
      </w:pPr>
    </w:p>
    <w:p w14:paraId="60364F39" w14:textId="080817D1" w:rsidR="008F78E3" w:rsidRPr="001D2D84" w:rsidDel="00C53080" w:rsidRDefault="008F78E3">
      <w:pPr>
        <w:tabs>
          <w:tab w:val="left" w:pos="720"/>
          <w:tab w:val="left" w:pos="1170"/>
        </w:tabs>
        <w:ind w:right="-38"/>
        <w:rPr>
          <w:del w:id="1013" w:author="lenovo" w:date="2022-08-02T15:38:00Z"/>
          <w:szCs w:val="24"/>
        </w:rPr>
        <w:pPrChange w:id="1014" w:author="lenovo" w:date="2022-07-28T15:29:00Z">
          <w:pPr>
            <w:tabs>
              <w:tab w:val="left" w:pos="720"/>
              <w:tab w:val="left" w:pos="1170"/>
            </w:tabs>
            <w:spacing w:before="10" w:after="6"/>
            <w:ind w:right="-38"/>
          </w:pPr>
        </w:pPrChange>
      </w:pPr>
      <w:del w:id="1015" w:author="lenovo" w:date="2022-08-02T15:38:00Z">
        <w:r w:rsidRPr="001D2D84" w:rsidDel="00C53080">
          <w:rPr>
            <w:b/>
            <w:szCs w:val="24"/>
          </w:rPr>
          <w:delText>“Medical Devices or Devices”:</w:delText>
        </w:r>
        <w:r w:rsidRPr="001D2D84" w:rsidDel="00C53080">
          <w:rPr>
            <w:szCs w:val="24"/>
          </w:rPr>
          <w:delText xml:space="preserve"> Means, an instrument, apparatus, implement, medical equipment, machine, contrivance, implant, in vitro reagent, or other similar or related article, including any component, part or accessory, which is –</w:delText>
        </w:r>
      </w:del>
    </w:p>
    <w:p w14:paraId="1E8A1B5F" w14:textId="3986644D" w:rsidR="008F78E3" w:rsidRPr="001D2D84" w:rsidDel="00C53080" w:rsidRDefault="008F78E3">
      <w:pPr>
        <w:tabs>
          <w:tab w:val="left" w:pos="720"/>
          <w:tab w:val="left" w:pos="1170"/>
        </w:tabs>
        <w:ind w:left="720" w:right="-38"/>
        <w:rPr>
          <w:del w:id="1016" w:author="lenovo" w:date="2022-08-02T15:38:00Z"/>
          <w:szCs w:val="24"/>
        </w:rPr>
        <w:pPrChange w:id="1017" w:author="lenovo" w:date="2022-07-28T15:29:00Z">
          <w:pPr>
            <w:tabs>
              <w:tab w:val="left" w:pos="720"/>
              <w:tab w:val="left" w:pos="1170"/>
            </w:tabs>
            <w:spacing w:before="10" w:after="6"/>
            <w:ind w:left="720" w:right="-38"/>
          </w:pPr>
        </w:pPrChange>
      </w:pPr>
    </w:p>
    <w:p w14:paraId="3348C0F0" w14:textId="73C2A5DD" w:rsidR="008F78E3" w:rsidRPr="001D2D84" w:rsidDel="00C53080" w:rsidRDefault="008F78E3">
      <w:pPr>
        <w:numPr>
          <w:ilvl w:val="0"/>
          <w:numId w:val="6"/>
        </w:numPr>
        <w:tabs>
          <w:tab w:val="left" w:pos="1134"/>
          <w:tab w:val="left" w:pos="1170"/>
        </w:tabs>
        <w:ind w:left="1134" w:right="-38" w:hanging="425"/>
        <w:rPr>
          <w:del w:id="1018" w:author="lenovo" w:date="2022-08-02T15:38:00Z"/>
          <w:szCs w:val="24"/>
        </w:rPr>
        <w:pPrChange w:id="1019" w:author="lenovo" w:date="2022-07-28T15:29:00Z">
          <w:pPr>
            <w:numPr>
              <w:numId w:val="6"/>
            </w:numPr>
            <w:tabs>
              <w:tab w:val="left" w:pos="1134"/>
              <w:tab w:val="left" w:pos="1170"/>
            </w:tabs>
            <w:spacing w:before="10" w:after="6"/>
            <w:ind w:left="1134" w:right="-38" w:hanging="425"/>
          </w:pPr>
        </w:pPrChange>
      </w:pPr>
      <w:del w:id="1020" w:author="lenovo" w:date="2022-08-02T15:38:00Z">
        <w:r w:rsidRPr="001D2D84" w:rsidDel="00C53080">
          <w:rPr>
            <w:szCs w:val="24"/>
          </w:rPr>
          <w:delText>recognized in the Official National Formulary, or Pharmacopoeia or any supplement to them;</w:delText>
        </w:r>
      </w:del>
    </w:p>
    <w:p w14:paraId="091E7E39" w14:textId="04B9EE71" w:rsidR="008F78E3" w:rsidRPr="001D2D84" w:rsidDel="00C53080" w:rsidRDefault="008F78E3">
      <w:pPr>
        <w:numPr>
          <w:ilvl w:val="0"/>
          <w:numId w:val="6"/>
        </w:numPr>
        <w:tabs>
          <w:tab w:val="left" w:pos="1134"/>
          <w:tab w:val="left" w:pos="1170"/>
        </w:tabs>
        <w:ind w:left="1134" w:right="-38" w:hanging="425"/>
        <w:rPr>
          <w:del w:id="1021" w:author="lenovo" w:date="2022-08-02T15:38:00Z"/>
          <w:szCs w:val="24"/>
        </w:rPr>
        <w:pPrChange w:id="1022" w:author="lenovo" w:date="2022-07-28T15:29:00Z">
          <w:pPr>
            <w:numPr>
              <w:numId w:val="6"/>
            </w:numPr>
            <w:tabs>
              <w:tab w:val="left" w:pos="1134"/>
              <w:tab w:val="left" w:pos="1170"/>
            </w:tabs>
            <w:spacing w:before="10" w:after="6"/>
            <w:ind w:left="1134" w:right="-38" w:hanging="425"/>
          </w:pPr>
        </w:pPrChange>
      </w:pPr>
      <w:del w:id="1023" w:author="lenovo" w:date="2022-08-02T15:38:00Z">
        <w:r w:rsidRPr="001D2D84" w:rsidDel="00C53080">
          <w:rPr>
            <w:szCs w:val="24"/>
          </w:rPr>
          <w:delText>intended for use in the diagnosis of disease or other conditions, or in the cure, mitigation, treatment or prevention of disease, in man or other animals or;</w:delText>
        </w:r>
      </w:del>
    </w:p>
    <w:p w14:paraId="71DD0BAC" w14:textId="67216A88" w:rsidR="008F78E3" w:rsidRPr="001D2D84" w:rsidDel="00C53080" w:rsidRDefault="008F78E3">
      <w:pPr>
        <w:numPr>
          <w:ilvl w:val="0"/>
          <w:numId w:val="6"/>
        </w:numPr>
        <w:tabs>
          <w:tab w:val="left" w:pos="1134"/>
          <w:tab w:val="left" w:pos="1170"/>
        </w:tabs>
        <w:ind w:left="1134" w:right="-38" w:hanging="425"/>
        <w:rPr>
          <w:del w:id="1024" w:author="lenovo" w:date="2022-08-02T15:38:00Z"/>
          <w:szCs w:val="24"/>
        </w:rPr>
        <w:pPrChange w:id="1025" w:author="lenovo" w:date="2022-07-28T15:29:00Z">
          <w:pPr>
            <w:numPr>
              <w:numId w:val="6"/>
            </w:numPr>
            <w:tabs>
              <w:tab w:val="left" w:pos="1134"/>
              <w:tab w:val="left" w:pos="1170"/>
            </w:tabs>
            <w:spacing w:before="10" w:after="6"/>
            <w:ind w:left="1134" w:right="-38" w:hanging="425"/>
          </w:pPr>
        </w:pPrChange>
      </w:pPr>
      <w:del w:id="1026" w:author="lenovo" w:date="2022-08-02T15:38:00Z">
        <w:r w:rsidRPr="001D2D84" w:rsidDel="00C53080">
          <w:rPr>
            <w:szCs w:val="24"/>
          </w:rPr>
          <w:delText>intended to affect the structure or any function of the body of man or other animals, and which does not achieve any of its principal intended purposes through chemical action within the body of man or other animals and which is not dependent upon being metabolized for the achievement of any of its principle intended purposes;</w:delText>
        </w:r>
      </w:del>
    </w:p>
    <w:p w14:paraId="4815C3D0" w14:textId="77777777" w:rsidR="008F78E3" w:rsidRPr="001D2D84" w:rsidDel="00214F0A" w:rsidRDefault="008F78E3">
      <w:pPr>
        <w:tabs>
          <w:tab w:val="left" w:pos="720"/>
          <w:tab w:val="left" w:pos="993"/>
          <w:tab w:val="left" w:pos="1170"/>
        </w:tabs>
        <w:ind w:left="720" w:right="-38"/>
        <w:rPr>
          <w:del w:id="1027" w:author="lenovo" w:date="2022-08-01T15:33:00Z"/>
          <w:szCs w:val="24"/>
        </w:rPr>
        <w:pPrChange w:id="1028" w:author="lenovo" w:date="2022-07-28T15:29:00Z">
          <w:pPr>
            <w:tabs>
              <w:tab w:val="left" w:pos="720"/>
              <w:tab w:val="left" w:pos="993"/>
              <w:tab w:val="left" w:pos="1170"/>
            </w:tabs>
            <w:spacing w:before="10" w:after="6"/>
            <w:ind w:left="720" w:right="-38"/>
          </w:pPr>
        </w:pPrChange>
      </w:pPr>
    </w:p>
    <w:p w14:paraId="0605E5FF" w14:textId="77777777" w:rsidR="008F78E3" w:rsidRPr="001D2D84" w:rsidDel="00214F0A" w:rsidRDefault="008F78E3">
      <w:pPr>
        <w:tabs>
          <w:tab w:val="left" w:pos="720"/>
        </w:tabs>
        <w:ind w:right="-38"/>
        <w:jc w:val="left"/>
        <w:rPr>
          <w:del w:id="1029" w:author="lenovo" w:date="2022-08-01T15:33:00Z"/>
          <w:b/>
          <w:szCs w:val="24"/>
        </w:rPr>
        <w:pPrChange w:id="1030" w:author="lenovo" w:date="2022-08-01T15:33:00Z">
          <w:pPr>
            <w:tabs>
              <w:tab w:val="left" w:pos="720"/>
            </w:tabs>
            <w:spacing w:before="10" w:after="6"/>
            <w:ind w:right="-38"/>
            <w:jc w:val="left"/>
          </w:pPr>
        </w:pPrChange>
      </w:pPr>
      <w:del w:id="1031" w:author="lenovo" w:date="2022-08-01T15:33:00Z">
        <w:r w:rsidRPr="001D2D84" w:rsidDel="00214F0A">
          <w:rPr>
            <w:b/>
            <w:szCs w:val="24"/>
          </w:rPr>
          <w:delText xml:space="preserve">“Medical products”: </w:delText>
        </w:r>
        <w:r w:rsidRPr="001D2D84" w:rsidDel="00214F0A">
          <w:rPr>
            <w:szCs w:val="24"/>
          </w:rPr>
          <w:delText>includes medicines, vaccines, diagnostics and medical devices</w:delText>
        </w:r>
      </w:del>
    </w:p>
    <w:p w14:paraId="2B551C8A" w14:textId="0800DCDE" w:rsidR="008F78E3" w:rsidRPr="001D2D84" w:rsidDel="00C53080" w:rsidRDefault="008F78E3">
      <w:pPr>
        <w:tabs>
          <w:tab w:val="left" w:pos="720"/>
        </w:tabs>
        <w:ind w:right="-38"/>
        <w:rPr>
          <w:del w:id="1032" w:author="lenovo" w:date="2022-08-02T15:38:00Z"/>
          <w:b/>
          <w:szCs w:val="24"/>
        </w:rPr>
        <w:pPrChange w:id="1033" w:author="lenovo" w:date="2022-08-01T15:33:00Z">
          <w:pPr>
            <w:tabs>
              <w:tab w:val="left" w:pos="720"/>
            </w:tabs>
            <w:spacing w:before="10" w:after="6"/>
            <w:ind w:left="720" w:right="-38"/>
          </w:pPr>
        </w:pPrChange>
      </w:pPr>
    </w:p>
    <w:p w14:paraId="7B3496BF" w14:textId="70C35B65" w:rsidR="008F78E3" w:rsidRPr="001D2D84" w:rsidDel="00C53080" w:rsidRDefault="008F78E3">
      <w:pPr>
        <w:tabs>
          <w:tab w:val="left" w:pos="720"/>
          <w:tab w:val="left" w:pos="1170"/>
        </w:tabs>
        <w:ind w:right="-38"/>
        <w:rPr>
          <w:del w:id="1034" w:author="lenovo" w:date="2022-08-02T15:38:00Z"/>
          <w:szCs w:val="24"/>
        </w:rPr>
        <w:pPrChange w:id="1035" w:author="lenovo" w:date="2022-07-28T15:29:00Z">
          <w:pPr>
            <w:tabs>
              <w:tab w:val="left" w:pos="720"/>
              <w:tab w:val="left" w:pos="1170"/>
            </w:tabs>
            <w:spacing w:before="10" w:after="6"/>
            <w:ind w:right="-38"/>
          </w:pPr>
        </w:pPrChange>
      </w:pPr>
      <w:del w:id="1036" w:author="lenovo" w:date="2022-08-02T15:38:00Z">
        <w:r w:rsidRPr="001D2D84" w:rsidDel="00C53080">
          <w:rPr>
            <w:b/>
            <w:szCs w:val="24"/>
          </w:rPr>
          <w:delText>“Notified Body”:</w:delText>
        </w:r>
        <w:r w:rsidRPr="001D2D84" w:rsidDel="00C53080">
          <w:rPr>
            <w:szCs w:val="24"/>
          </w:rPr>
          <w:delText xml:space="preserve"> Means an organization that has been designated by European member states to assess the conformity of products before being placed on the European Union (EU) market with the applicable essential technical requirements which are published in EU Directives or Regulations.</w:delText>
        </w:r>
      </w:del>
    </w:p>
    <w:p w14:paraId="2B881B91" w14:textId="77777777" w:rsidR="008F78E3" w:rsidRPr="001D2D84" w:rsidRDefault="008F78E3">
      <w:pPr>
        <w:tabs>
          <w:tab w:val="left" w:pos="720"/>
          <w:tab w:val="left" w:pos="1170"/>
        </w:tabs>
        <w:ind w:right="-38"/>
        <w:rPr>
          <w:color w:val="FF0000"/>
          <w:szCs w:val="24"/>
        </w:rPr>
        <w:pPrChange w:id="1037" w:author="lenovo" w:date="2022-07-28T15:29:00Z">
          <w:pPr>
            <w:tabs>
              <w:tab w:val="left" w:pos="720"/>
              <w:tab w:val="left" w:pos="1170"/>
            </w:tabs>
            <w:spacing w:before="10" w:after="6"/>
            <w:ind w:right="-38"/>
          </w:pPr>
        </w:pPrChange>
      </w:pPr>
    </w:p>
    <w:p w14:paraId="1F965F05" w14:textId="28A904E6" w:rsidR="008F78E3" w:rsidRPr="001D2D84" w:rsidDel="00687D3C" w:rsidRDefault="008F78E3">
      <w:pPr>
        <w:tabs>
          <w:tab w:val="left" w:pos="720"/>
          <w:tab w:val="left" w:pos="1170"/>
        </w:tabs>
        <w:ind w:right="-38"/>
        <w:rPr>
          <w:moveFrom w:id="1038" w:author="lenovo" w:date="2022-08-02T15:52:00Z"/>
          <w:szCs w:val="24"/>
        </w:rPr>
        <w:pPrChange w:id="1039" w:author="lenovo" w:date="2022-07-28T15:29:00Z">
          <w:pPr>
            <w:tabs>
              <w:tab w:val="left" w:pos="720"/>
              <w:tab w:val="left" w:pos="1170"/>
            </w:tabs>
            <w:spacing w:before="10" w:after="6"/>
            <w:ind w:right="-38"/>
          </w:pPr>
        </w:pPrChange>
      </w:pPr>
      <w:moveFromRangeStart w:id="1040" w:author="lenovo" w:date="2022-08-02T15:52:00Z" w:name="move110347970"/>
      <w:moveFrom w:id="1041" w:author="lenovo" w:date="2022-08-02T15:52:00Z">
        <w:r w:rsidRPr="001D2D84" w:rsidDel="00687D3C">
          <w:rPr>
            <w:b/>
            <w:szCs w:val="24"/>
          </w:rPr>
          <w:t>“Pharmaceutical product”:</w:t>
        </w:r>
        <w:r w:rsidRPr="001D2D84" w:rsidDel="00687D3C">
          <w:rPr>
            <w:szCs w:val="24"/>
          </w:rPr>
          <w:t xml:space="preserve"> Means means any substance capable of preventing, treating human or animal diseases and any other substance intended for administration to a human being or an animal in order to diagnose diseases, restore, correct or carry out modification of organic or mental functions. It also means products used in disinfecting premises which food and drugs are manufactured, prepared or stored, cleaning hospitals, equipment and farm houses.</w:t>
        </w:r>
      </w:moveFrom>
    </w:p>
    <w:moveFromRangeEnd w:id="1040"/>
    <w:p w14:paraId="66C81862" w14:textId="77777777" w:rsidR="008F78E3" w:rsidRPr="001D2D84" w:rsidDel="00687D3C" w:rsidRDefault="008F78E3">
      <w:pPr>
        <w:tabs>
          <w:tab w:val="left" w:pos="720"/>
          <w:tab w:val="left" w:pos="1170"/>
        </w:tabs>
        <w:ind w:right="-38"/>
        <w:rPr>
          <w:del w:id="1042" w:author="lenovo" w:date="2022-08-02T15:52:00Z"/>
          <w:szCs w:val="24"/>
        </w:rPr>
        <w:pPrChange w:id="1043" w:author="lenovo" w:date="2022-07-28T15:29:00Z">
          <w:pPr>
            <w:tabs>
              <w:tab w:val="left" w:pos="720"/>
              <w:tab w:val="left" w:pos="1170"/>
            </w:tabs>
            <w:spacing w:before="10" w:after="6"/>
            <w:ind w:right="-38"/>
          </w:pPr>
        </w:pPrChange>
      </w:pPr>
    </w:p>
    <w:p w14:paraId="255C5214" w14:textId="1F9DEF38" w:rsidR="008F78E3" w:rsidRPr="001D2D84" w:rsidDel="00C53080" w:rsidRDefault="008F78E3">
      <w:pPr>
        <w:tabs>
          <w:tab w:val="left" w:pos="720"/>
          <w:tab w:val="left" w:pos="1170"/>
        </w:tabs>
        <w:ind w:right="-38"/>
        <w:rPr>
          <w:moveFrom w:id="1044" w:author="lenovo" w:date="2022-08-02T15:45:00Z"/>
          <w:szCs w:val="24"/>
        </w:rPr>
        <w:pPrChange w:id="1045" w:author="lenovo" w:date="2022-07-28T15:29:00Z">
          <w:pPr>
            <w:tabs>
              <w:tab w:val="left" w:pos="720"/>
              <w:tab w:val="left" w:pos="1170"/>
            </w:tabs>
            <w:spacing w:before="10" w:after="6"/>
            <w:ind w:right="-38"/>
          </w:pPr>
        </w:pPrChange>
      </w:pPr>
      <w:moveFromRangeStart w:id="1046" w:author="lenovo" w:date="2022-08-02T15:45:00Z" w:name="move110347524"/>
      <w:moveFrom w:id="1047" w:author="lenovo" w:date="2022-08-02T15:45:00Z">
        <w:r w:rsidRPr="001D2D84" w:rsidDel="00C53080">
          <w:rPr>
            <w:b/>
            <w:szCs w:val="24"/>
          </w:rPr>
          <w:t>“Quality Audit”;</w:t>
        </w:r>
        <w:r w:rsidRPr="001D2D84" w:rsidDel="00C53080">
          <w:rPr>
            <w:szCs w:val="24"/>
          </w:rPr>
          <w:t xml:space="preserve"> Means inspection of medical devices and in-vitro diagnostics manufacturing facilities for the purpose of establishing compliance to ISO 13485:2016</w:t>
        </w:r>
      </w:moveFrom>
    </w:p>
    <w:moveFromRangeEnd w:id="1046"/>
    <w:p w14:paraId="61C58103" w14:textId="77777777" w:rsidR="008F78E3" w:rsidRPr="001D2D84" w:rsidDel="00544414" w:rsidRDefault="008F78E3">
      <w:pPr>
        <w:tabs>
          <w:tab w:val="left" w:pos="720"/>
          <w:tab w:val="left" w:pos="1170"/>
        </w:tabs>
        <w:ind w:right="-38"/>
        <w:rPr>
          <w:del w:id="1048" w:author="lenovo" w:date="2022-08-03T07:54:00Z"/>
          <w:szCs w:val="24"/>
        </w:rPr>
        <w:pPrChange w:id="1049" w:author="lenovo" w:date="2022-07-28T15:29:00Z">
          <w:pPr>
            <w:tabs>
              <w:tab w:val="left" w:pos="720"/>
              <w:tab w:val="left" w:pos="1170"/>
            </w:tabs>
            <w:spacing w:before="10" w:after="6"/>
            <w:ind w:right="-38"/>
          </w:pPr>
        </w:pPrChange>
      </w:pPr>
    </w:p>
    <w:p w14:paraId="70F32F52" w14:textId="31A36458" w:rsidR="008F78E3" w:rsidRPr="001D2D84" w:rsidDel="00544414" w:rsidRDefault="008F78E3">
      <w:pPr>
        <w:tabs>
          <w:tab w:val="left" w:pos="720"/>
          <w:tab w:val="left" w:pos="1170"/>
        </w:tabs>
        <w:ind w:right="-38"/>
        <w:rPr>
          <w:del w:id="1050" w:author="lenovo" w:date="2022-08-03T07:54:00Z"/>
          <w:szCs w:val="24"/>
        </w:rPr>
        <w:pPrChange w:id="1051" w:author="lenovo" w:date="2022-07-28T15:29:00Z">
          <w:pPr>
            <w:tabs>
              <w:tab w:val="left" w:pos="720"/>
              <w:tab w:val="left" w:pos="1170"/>
            </w:tabs>
            <w:spacing w:before="10" w:after="6"/>
            <w:ind w:right="-38"/>
          </w:pPr>
        </w:pPrChange>
      </w:pPr>
      <w:del w:id="1052" w:author="lenovo" w:date="2022-08-03T07:54:00Z">
        <w:r w:rsidRPr="001D2D84" w:rsidDel="00544414">
          <w:rPr>
            <w:b/>
            <w:szCs w:val="24"/>
          </w:rPr>
          <w:delText>“Regional Harmonization initiative”:</w:delText>
        </w:r>
        <w:r w:rsidRPr="001D2D84" w:rsidDel="00544414">
          <w:rPr>
            <w:szCs w:val="24"/>
          </w:rPr>
          <w:delText xml:space="preserve"> Means programs aimed at complementing regulatory activities within the regions i.e. EAC for the purpose of making efficient use of resources. Under these arrangements, inspections are conducted jointly and the outcomes are recognized by the member states</w:delText>
        </w:r>
      </w:del>
      <w:del w:id="1053" w:author="lenovo" w:date="2022-08-03T07:53:00Z">
        <w:r w:rsidRPr="001D2D84" w:rsidDel="00544414">
          <w:rPr>
            <w:szCs w:val="24"/>
          </w:rPr>
          <w:delText>; and</w:delText>
        </w:r>
      </w:del>
    </w:p>
    <w:p w14:paraId="3C6B57D2" w14:textId="77777777" w:rsidR="008F78E3" w:rsidRPr="001D2D84" w:rsidRDefault="008F78E3">
      <w:pPr>
        <w:tabs>
          <w:tab w:val="left" w:pos="720"/>
          <w:tab w:val="left" w:pos="1170"/>
        </w:tabs>
        <w:ind w:right="-38"/>
        <w:rPr>
          <w:szCs w:val="24"/>
        </w:rPr>
        <w:pPrChange w:id="1054" w:author="lenovo" w:date="2022-07-28T15:29:00Z">
          <w:pPr>
            <w:tabs>
              <w:tab w:val="left" w:pos="720"/>
              <w:tab w:val="left" w:pos="1170"/>
            </w:tabs>
            <w:spacing w:before="10" w:after="6"/>
            <w:ind w:right="-38"/>
          </w:pPr>
        </w:pPrChange>
      </w:pPr>
    </w:p>
    <w:p w14:paraId="7D14F704" w14:textId="77777777" w:rsidR="008F78E3" w:rsidRPr="001D2D84" w:rsidRDefault="008F78E3">
      <w:pPr>
        <w:tabs>
          <w:tab w:val="left" w:pos="720"/>
          <w:tab w:val="left" w:pos="1170"/>
        </w:tabs>
        <w:ind w:right="-38"/>
        <w:rPr>
          <w:szCs w:val="24"/>
        </w:rPr>
        <w:pPrChange w:id="1055" w:author="lenovo" w:date="2022-07-28T15:29:00Z">
          <w:pPr>
            <w:tabs>
              <w:tab w:val="left" w:pos="720"/>
              <w:tab w:val="left" w:pos="1170"/>
            </w:tabs>
            <w:spacing w:before="10" w:after="6"/>
            <w:ind w:right="-38"/>
          </w:pPr>
        </w:pPrChange>
      </w:pPr>
      <w:r w:rsidRPr="001D2D84">
        <w:rPr>
          <w:b/>
          <w:szCs w:val="24"/>
        </w:rPr>
        <w:t>“Site master file”:</w:t>
      </w:r>
      <w:r w:rsidRPr="001D2D84">
        <w:rPr>
          <w:szCs w:val="24"/>
        </w:rPr>
        <w:t xml:space="preserve"> Means a document containing specific information about the activities undertaken in the pharmaceutical manufacturing site and is usually prepared by the manufacturer.</w:t>
      </w:r>
    </w:p>
    <w:p w14:paraId="28554B97" w14:textId="77777777" w:rsidR="008F78E3" w:rsidRPr="00E12762" w:rsidRDefault="008F78E3">
      <w:pPr>
        <w:pStyle w:val="ListParagraph"/>
        <w:rPr>
          <w:rFonts w:cs="Times New Roman"/>
          <w:b/>
          <w:bCs/>
          <w:szCs w:val="24"/>
        </w:rPr>
      </w:pPr>
    </w:p>
    <w:p w14:paraId="6B41B280" w14:textId="597B5E69" w:rsidR="008F78E3" w:rsidRPr="001D2D84" w:rsidRDefault="00E76961">
      <w:pPr>
        <w:tabs>
          <w:tab w:val="left" w:pos="720"/>
          <w:tab w:val="left" w:pos="1170"/>
        </w:tabs>
        <w:ind w:right="-38"/>
        <w:rPr>
          <w:szCs w:val="24"/>
        </w:rPr>
        <w:pPrChange w:id="1056" w:author="lenovo" w:date="2022-07-28T15:29:00Z">
          <w:pPr>
            <w:tabs>
              <w:tab w:val="left" w:pos="720"/>
              <w:tab w:val="left" w:pos="1170"/>
            </w:tabs>
            <w:spacing w:before="10" w:after="6"/>
            <w:ind w:right="-38"/>
          </w:pPr>
        </w:pPrChange>
      </w:pPr>
      <w:ins w:id="1057" w:author="lenovo" w:date="2022-08-02T15:55:00Z">
        <w:r>
          <w:rPr>
            <w:b/>
            <w:bCs/>
            <w:szCs w:val="24"/>
          </w:rPr>
          <w:t>“</w:t>
        </w:r>
      </w:ins>
      <w:r w:rsidR="008F78E3" w:rsidRPr="001D2D84">
        <w:rPr>
          <w:b/>
          <w:bCs/>
          <w:szCs w:val="24"/>
        </w:rPr>
        <w:t>Virtual inspection</w:t>
      </w:r>
      <w:ins w:id="1058" w:author="lenovo" w:date="2022-08-02T15:55:00Z">
        <w:r>
          <w:rPr>
            <w:b/>
            <w:bCs/>
            <w:szCs w:val="24"/>
          </w:rPr>
          <w:t>”</w:t>
        </w:r>
      </w:ins>
      <w:r w:rsidR="008F78E3" w:rsidRPr="001D2D84">
        <w:rPr>
          <w:bCs/>
          <w:szCs w:val="24"/>
        </w:rPr>
        <w:t xml:space="preserve"> means inspections that are performed off-site through the use of enhanced communication and information technology to fulfil a legal requirement of an on-site inspection. The only difference from on-site inspection is that the inspector is not physically present at the inspection sit</w:t>
      </w:r>
    </w:p>
    <w:p w14:paraId="5269BFC0" w14:textId="77777777" w:rsidR="00F605D0" w:rsidRPr="00E12762" w:rsidRDefault="00F605D0">
      <w:pPr>
        <w:jc w:val="left"/>
        <w:rPr>
          <w:rFonts w:eastAsia="Times New Roman"/>
          <w:b/>
          <w:bCs/>
          <w:caps/>
          <w:kern w:val="32"/>
          <w:szCs w:val="24"/>
        </w:rPr>
        <w:pPrChange w:id="1059" w:author="lenovo" w:date="2022-07-28T15:29:00Z">
          <w:pPr>
            <w:spacing w:line="259" w:lineRule="auto"/>
            <w:jc w:val="left"/>
          </w:pPr>
        </w:pPrChange>
      </w:pPr>
      <w:r w:rsidRPr="00E12762">
        <w:rPr>
          <w:szCs w:val="24"/>
        </w:rPr>
        <w:br w:type="page"/>
      </w:r>
    </w:p>
    <w:p w14:paraId="3DEE0E47" w14:textId="77777777" w:rsidR="00F065D9" w:rsidRPr="001D2D84" w:rsidRDefault="00F065D9">
      <w:pPr>
        <w:keepNext/>
        <w:numPr>
          <w:ilvl w:val="0"/>
          <w:numId w:val="18"/>
        </w:numPr>
        <w:tabs>
          <w:tab w:val="left" w:pos="9630"/>
        </w:tabs>
        <w:ind w:right="-540"/>
        <w:jc w:val="left"/>
        <w:outlineLvl w:val="0"/>
        <w:rPr>
          <w:rFonts w:eastAsia="Times New Roman"/>
          <w:b/>
          <w:bCs/>
          <w:color w:val="auto"/>
          <w:kern w:val="32"/>
          <w:szCs w:val="24"/>
          <w:lang w:val="en-US"/>
        </w:rPr>
        <w:pPrChange w:id="1060" w:author="lenovo" w:date="2022-07-28T15:29:00Z">
          <w:pPr>
            <w:keepNext/>
            <w:numPr>
              <w:numId w:val="18"/>
            </w:numPr>
            <w:tabs>
              <w:tab w:val="left" w:pos="9630"/>
            </w:tabs>
            <w:spacing w:before="10" w:after="6" w:line="240" w:lineRule="auto"/>
            <w:ind w:left="720" w:right="-540" w:hanging="360"/>
            <w:jc w:val="left"/>
            <w:outlineLvl w:val="0"/>
          </w:pPr>
        </w:pPrChange>
      </w:pPr>
      <w:bookmarkStart w:id="1061" w:name="_Toc109913260"/>
      <w:bookmarkStart w:id="1062" w:name="_Toc48932768"/>
      <w:bookmarkStart w:id="1063" w:name="_Toc81475087"/>
      <w:bookmarkStart w:id="1064" w:name="_Toc81477801"/>
      <w:r w:rsidRPr="001D2D84">
        <w:rPr>
          <w:rFonts w:eastAsia="Times New Roman"/>
          <w:b/>
          <w:bCs/>
          <w:color w:val="auto"/>
          <w:kern w:val="32"/>
          <w:szCs w:val="24"/>
          <w:lang w:val="en-US"/>
        </w:rPr>
        <w:lastRenderedPageBreak/>
        <w:t>INTRODUCTION</w:t>
      </w:r>
      <w:bookmarkEnd w:id="1061"/>
      <w:r w:rsidRPr="001D2D84">
        <w:rPr>
          <w:rFonts w:eastAsia="Times New Roman"/>
          <w:b/>
          <w:bCs/>
          <w:color w:val="auto"/>
          <w:kern w:val="32"/>
          <w:szCs w:val="24"/>
          <w:lang w:val="en-US"/>
        </w:rPr>
        <w:t xml:space="preserve"> </w:t>
      </w:r>
      <w:bookmarkEnd w:id="1062"/>
      <w:bookmarkEnd w:id="1063"/>
      <w:bookmarkEnd w:id="1064"/>
    </w:p>
    <w:p w14:paraId="70A6985A" w14:textId="77777777" w:rsidR="00F065D9" w:rsidRPr="001D2D84" w:rsidRDefault="00F065D9">
      <w:pPr>
        <w:rPr>
          <w:color w:val="auto"/>
          <w:szCs w:val="24"/>
        </w:rPr>
      </w:pPr>
      <w:bookmarkStart w:id="1065" w:name="_Toc27572374"/>
      <w:bookmarkStart w:id="1066" w:name="_Toc32306655"/>
    </w:p>
    <w:p w14:paraId="422F9760" w14:textId="77777777" w:rsidR="00F065D9" w:rsidRPr="001D2D84" w:rsidRDefault="00F065D9">
      <w:pPr>
        <w:rPr>
          <w:color w:val="auto"/>
          <w:szCs w:val="24"/>
        </w:rPr>
      </w:pPr>
      <w:r w:rsidRPr="001D2D84">
        <w:rPr>
          <w:color w:val="auto"/>
          <w:szCs w:val="24"/>
        </w:rPr>
        <w:t>National Regulatory Authorities (NRA), worldwide, use systems for the authorization and post-marketing surveillance of medical products that depend upon the assessment of submitted dossiers, and the inspection of Finished Pharmaceutical Products (FPP) and Active Pharmaceutical Products (APIs) manufacturers, Quality Audits of medical devices manufacturers and Quality Control Laboratories (QCLs) in the development, manufacture and distribution of the product. These inspections and quality audits are performed for dossier data verification and to provide evidence that the FPP, APIs and Medical devices manufacturers, QCLs are in compliance with the relevant good practice (GxP) guidelines and requirements.</w:t>
      </w:r>
    </w:p>
    <w:p w14:paraId="36CF2042" w14:textId="77777777" w:rsidR="00F065D9" w:rsidRPr="001D2D84" w:rsidRDefault="00F065D9">
      <w:pPr>
        <w:rPr>
          <w:color w:val="auto"/>
          <w:szCs w:val="24"/>
        </w:rPr>
      </w:pPr>
    </w:p>
    <w:p w14:paraId="43154A69" w14:textId="77777777" w:rsidR="00F065D9" w:rsidRPr="001D2D84" w:rsidRDefault="00F065D9">
      <w:pPr>
        <w:rPr>
          <w:color w:val="auto"/>
          <w:szCs w:val="24"/>
        </w:rPr>
      </w:pPr>
      <w:r w:rsidRPr="001D2D84">
        <w:rPr>
          <w:color w:val="auto"/>
          <w:szCs w:val="24"/>
        </w:rPr>
        <w:t xml:space="preserve">The performance of on-site inspection </w:t>
      </w:r>
      <w:del w:id="1067" w:author="lenovo" w:date="2022-08-01T15:39:00Z">
        <w:r w:rsidRPr="001D2D84" w:rsidDel="00F76C63">
          <w:rPr>
            <w:color w:val="auto"/>
            <w:szCs w:val="24"/>
          </w:rPr>
          <w:delText xml:space="preserve">and quality audits </w:delText>
        </w:r>
      </w:del>
      <w:r w:rsidRPr="001D2D84">
        <w:rPr>
          <w:color w:val="auto"/>
          <w:szCs w:val="24"/>
        </w:rPr>
        <w:t>of manufacturing facilities as well as the supply and distribution chain outside the Rwanda FDA’s domestic territory is a resource-intensive activity and one that often lies on the critical path to regulatory decision-making. Furthermore, the hosting of multiple regulatory inspections and audits is also a significant overhead for the sites inspected that adds to the cost of producing the products. Even the best resourced NMRAs face resource limitations and therefore it is regulatory best practice to use quality risk management in prioritizing inspection activities. In order to best use the limited inspection resources and minimize multiple and repeated inspections, it is therefore good practice for national authorities to leverage available and reliable evidence of compliance and noncompliance with good practice requirements as part of their risk-based inspection planning process, such that there is no on-site inspection</w:t>
      </w:r>
      <w:del w:id="1068" w:author="lenovo" w:date="2022-08-01T15:42:00Z">
        <w:r w:rsidRPr="001D2D84" w:rsidDel="00F76C63">
          <w:rPr>
            <w:color w:val="auto"/>
            <w:szCs w:val="24"/>
          </w:rPr>
          <w:delText xml:space="preserve"> or Quality audit</w:delText>
        </w:r>
      </w:del>
      <w:r w:rsidRPr="001D2D84">
        <w:rPr>
          <w:color w:val="auto"/>
          <w:szCs w:val="24"/>
        </w:rPr>
        <w:t xml:space="preserve"> without well-founded cause.  </w:t>
      </w:r>
    </w:p>
    <w:p w14:paraId="22D46E18" w14:textId="77777777" w:rsidR="00F065D9" w:rsidRPr="001D2D84" w:rsidRDefault="00F065D9">
      <w:pPr>
        <w:rPr>
          <w:color w:val="auto"/>
          <w:szCs w:val="24"/>
        </w:rPr>
      </w:pPr>
    </w:p>
    <w:p w14:paraId="4A90614A" w14:textId="77777777" w:rsidR="00F065D9" w:rsidRPr="001D2D84" w:rsidRDefault="00F065D9">
      <w:pPr>
        <w:rPr>
          <w:color w:val="auto"/>
          <w:szCs w:val="24"/>
        </w:rPr>
      </w:pPr>
      <w:r w:rsidRPr="001D2D84">
        <w:rPr>
          <w:color w:val="auto"/>
          <w:szCs w:val="24"/>
        </w:rPr>
        <w:t>Verification and confirmation of GMP Compliance of a manufacturer of pharmaceutical products, and Compliance to ISO 13485/ 2016 of Medical devices in a foreign country may be based on the assessment of evidence of GMP and ISO 13485/ 2016 compliance that includes a recent inspection of the manufacturer by a competent regulatory agency and other internationally recognized institutions.</w:t>
      </w:r>
    </w:p>
    <w:p w14:paraId="1FF1342B" w14:textId="77777777" w:rsidR="00F065D9" w:rsidRPr="001D2D84" w:rsidRDefault="00F065D9">
      <w:pPr>
        <w:rPr>
          <w:color w:val="auto"/>
          <w:szCs w:val="24"/>
        </w:rPr>
      </w:pPr>
    </w:p>
    <w:p w14:paraId="036B18C3" w14:textId="77777777" w:rsidR="00F065D9" w:rsidRPr="001D2D84" w:rsidRDefault="00F065D9">
      <w:pPr>
        <w:rPr>
          <w:color w:val="auto"/>
          <w:szCs w:val="24"/>
        </w:rPr>
      </w:pPr>
      <w:r w:rsidRPr="001D2D84">
        <w:rPr>
          <w:color w:val="auto"/>
          <w:szCs w:val="24"/>
        </w:rPr>
        <w:t>During the COVID-19 pandemic, Rwanda FDA like other regulatory authorities limited unnecessary contact by only conducting prioritized domestic and foreign facility inspections that were deemed mission-critical and not impacted by travel restrictions resulting from the public health emergency.</w:t>
      </w:r>
    </w:p>
    <w:p w14:paraId="3EA19ABA" w14:textId="77777777" w:rsidR="00F065D9" w:rsidRPr="001D2D84" w:rsidRDefault="00F065D9">
      <w:pPr>
        <w:rPr>
          <w:color w:val="auto"/>
          <w:szCs w:val="24"/>
        </w:rPr>
      </w:pPr>
    </w:p>
    <w:p w14:paraId="58B999A6" w14:textId="77777777" w:rsidR="00F065D9" w:rsidRPr="001D2D84" w:rsidRDefault="00F065D9">
      <w:pPr>
        <w:rPr>
          <w:color w:val="auto"/>
          <w:szCs w:val="24"/>
          <w:vertAlign w:val="superscript"/>
        </w:rPr>
      </w:pPr>
      <w:r w:rsidRPr="001D2D84">
        <w:rPr>
          <w:color w:val="auto"/>
          <w:szCs w:val="24"/>
        </w:rPr>
        <w:t>On-site Quality Audit or GMP inspection is regarded as the best way for determining compliance of manufacturing facilities to applicable standards. However, when on-site GMP inspection and Quality audit are not feasible, other alternative inspection and assessment such as virtual inspection and desk assessment may be applicable.</w:t>
      </w:r>
    </w:p>
    <w:p w14:paraId="63486B77" w14:textId="77777777" w:rsidR="00F065D9" w:rsidRPr="001D2D84" w:rsidRDefault="00F065D9">
      <w:pPr>
        <w:rPr>
          <w:color w:val="auto"/>
          <w:szCs w:val="24"/>
        </w:rPr>
      </w:pPr>
      <w:r w:rsidRPr="001D2D84">
        <w:rPr>
          <w:color w:val="auto"/>
          <w:szCs w:val="24"/>
        </w:rPr>
        <w:t xml:space="preserve">Desk assessment could be the preferred alternative for establishing compliance of manufacturing facilities to applicable standards </w:t>
      </w:r>
      <w:r w:rsidRPr="00F2684C">
        <w:rPr>
          <w:color w:val="auto"/>
          <w:szCs w:val="24"/>
        </w:rPr>
        <w:t>in lieu of on-site Audits.</w:t>
      </w:r>
      <w:r w:rsidRPr="001D2D84">
        <w:rPr>
          <w:color w:val="auto"/>
          <w:szCs w:val="24"/>
        </w:rPr>
        <w:t xml:space="preserve"> However, according to criteria, not all medicines or medical devices manufacturing sites are eligible. Hence, the need for Rwanda FDA to develop guidelines that allow alternative assessment methods such as </w:t>
      </w:r>
      <w:ins w:id="1069" w:author="lenovo" w:date="2022-08-01T15:46:00Z">
        <w:r w:rsidR="0045795A">
          <w:rPr>
            <w:color w:val="auto"/>
            <w:szCs w:val="24"/>
          </w:rPr>
          <w:t>v</w:t>
        </w:r>
      </w:ins>
      <w:del w:id="1070" w:author="lenovo" w:date="2022-08-01T15:46:00Z">
        <w:r w:rsidRPr="001D2D84" w:rsidDel="0045795A">
          <w:rPr>
            <w:color w:val="auto"/>
            <w:szCs w:val="24"/>
          </w:rPr>
          <w:delText>V</w:delText>
        </w:r>
      </w:del>
      <w:r w:rsidRPr="001D2D84">
        <w:rPr>
          <w:color w:val="auto"/>
          <w:szCs w:val="24"/>
        </w:rPr>
        <w:t xml:space="preserve">irtual inspections to allow processing of GMP and </w:t>
      </w:r>
      <w:ins w:id="1071" w:author="lenovo" w:date="2022-08-01T15:46:00Z">
        <w:r w:rsidR="0045795A">
          <w:rPr>
            <w:color w:val="auto"/>
            <w:szCs w:val="24"/>
          </w:rPr>
          <w:t>q</w:t>
        </w:r>
      </w:ins>
      <w:del w:id="1072" w:author="lenovo" w:date="2022-08-01T15:46:00Z">
        <w:r w:rsidRPr="001D2D84" w:rsidDel="0045795A">
          <w:rPr>
            <w:color w:val="auto"/>
            <w:szCs w:val="24"/>
          </w:rPr>
          <w:delText>Q</w:delText>
        </w:r>
      </w:del>
      <w:r w:rsidRPr="001D2D84">
        <w:rPr>
          <w:color w:val="auto"/>
          <w:szCs w:val="24"/>
        </w:rPr>
        <w:t xml:space="preserve">uality </w:t>
      </w:r>
      <w:ins w:id="1073" w:author="lenovo" w:date="2022-08-01T15:46:00Z">
        <w:r w:rsidR="0045795A">
          <w:rPr>
            <w:color w:val="auto"/>
            <w:szCs w:val="24"/>
          </w:rPr>
          <w:t>a</w:t>
        </w:r>
      </w:ins>
      <w:del w:id="1074" w:author="lenovo" w:date="2022-08-01T15:46:00Z">
        <w:r w:rsidRPr="001D2D84" w:rsidDel="0045795A">
          <w:rPr>
            <w:color w:val="auto"/>
            <w:szCs w:val="24"/>
          </w:rPr>
          <w:delText>A</w:delText>
        </w:r>
      </w:del>
      <w:r w:rsidRPr="001D2D84">
        <w:rPr>
          <w:color w:val="auto"/>
          <w:szCs w:val="24"/>
        </w:rPr>
        <w:t>udit applications and ultimately ensure availability of quality, safe and efficacious medicines and medical devices to the public.</w:t>
      </w:r>
    </w:p>
    <w:p w14:paraId="6C4F9F3A" w14:textId="77777777" w:rsidR="00F065D9" w:rsidRPr="001D2D84" w:rsidRDefault="00F065D9">
      <w:pPr>
        <w:widowControl w:val="0"/>
        <w:autoSpaceDE w:val="0"/>
        <w:autoSpaceDN w:val="0"/>
        <w:ind w:right="216"/>
        <w:jc w:val="left"/>
        <w:rPr>
          <w:color w:val="auto"/>
          <w:szCs w:val="24"/>
        </w:rPr>
      </w:pPr>
    </w:p>
    <w:p w14:paraId="459C5C98" w14:textId="0234D6BC" w:rsidR="00F065D9" w:rsidRPr="001D2D84" w:rsidRDefault="00F065D9">
      <w:pPr>
        <w:rPr>
          <w:color w:val="auto"/>
          <w:szCs w:val="24"/>
        </w:rPr>
      </w:pPr>
      <w:r w:rsidRPr="001D2D84">
        <w:rPr>
          <w:color w:val="auto"/>
          <w:szCs w:val="24"/>
        </w:rPr>
        <w:t>Therefore, Rwanda FDA has developed th</w:t>
      </w:r>
      <w:ins w:id="1075" w:author="lenovo" w:date="2022-08-01T15:47:00Z">
        <w:r w:rsidR="00F66553">
          <w:rPr>
            <w:color w:val="auto"/>
            <w:szCs w:val="24"/>
          </w:rPr>
          <w:t>ese</w:t>
        </w:r>
      </w:ins>
      <w:del w:id="1076" w:author="lenovo" w:date="2022-08-01T15:47:00Z">
        <w:r w:rsidRPr="001D2D84" w:rsidDel="00F66553">
          <w:rPr>
            <w:color w:val="auto"/>
            <w:szCs w:val="24"/>
          </w:rPr>
          <w:delText>is</w:delText>
        </w:r>
      </w:del>
      <w:r w:rsidRPr="001D2D84">
        <w:rPr>
          <w:color w:val="auto"/>
          <w:szCs w:val="24"/>
        </w:rPr>
        <w:t xml:space="preserve"> guideline</w:t>
      </w:r>
      <w:ins w:id="1077" w:author="lenovo" w:date="2022-08-01T15:47:00Z">
        <w:r w:rsidR="00F66553">
          <w:rPr>
            <w:color w:val="auto"/>
            <w:szCs w:val="24"/>
          </w:rPr>
          <w:t>s</w:t>
        </w:r>
      </w:ins>
      <w:r w:rsidRPr="001D2D84">
        <w:rPr>
          <w:color w:val="auto"/>
          <w:szCs w:val="24"/>
        </w:rPr>
        <w:t xml:space="preserve"> to describe various virtual</w:t>
      </w:r>
      <w:del w:id="1078" w:author="lenovo" w:date="2022-08-01T15:47:00Z">
        <w:r w:rsidRPr="001D2D84" w:rsidDel="00F66553">
          <w:rPr>
            <w:color w:val="auto"/>
            <w:szCs w:val="24"/>
          </w:rPr>
          <w:delText>/remote</w:delText>
        </w:r>
      </w:del>
      <w:r w:rsidRPr="001D2D84">
        <w:rPr>
          <w:color w:val="auto"/>
          <w:szCs w:val="24"/>
        </w:rPr>
        <w:t xml:space="preserve"> interactive tools we may request to use to conduct an evaluation</w:t>
      </w:r>
      <w:ins w:id="1079" w:author="lenovo" w:date="2022-08-02T12:23:00Z">
        <w:r w:rsidR="00372EFD">
          <w:rPr>
            <w:color w:val="auto"/>
            <w:szCs w:val="24"/>
          </w:rPr>
          <w:t>.</w:t>
        </w:r>
      </w:ins>
      <w:del w:id="1080" w:author="lenovo" w:date="2022-08-02T12:23:00Z">
        <w:r w:rsidRPr="001D2D84" w:rsidDel="00372EFD">
          <w:rPr>
            <w:color w:val="auto"/>
            <w:szCs w:val="24"/>
          </w:rPr>
          <w:delText xml:space="preserve">. </w:delText>
        </w:r>
        <w:r w:rsidRPr="003C11ED" w:rsidDel="00372EFD">
          <w:rPr>
            <w:color w:val="auto"/>
            <w:szCs w:val="24"/>
            <w:highlight w:val="yellow"/>
            <w:rPrChange w:id="1081" w:author="lenovo" w:date="2022-08-01T15:49:00Z">
              <w:rPr>
                <w:color w:val="auto"/>
                <w:szCs w:val="24"/>
              </w:rPr>
            </w:rPrChange>
          </w:rPr>
          <w:delText>These guidelines consist of six (6) chapters including the introduction which is the first part, the second part is the purpose, the scope has been detailed under the third part of the guidelines, while the criteria for temporary waiver of on-site GMP inspection and Quality Audit are described in part four</w:delText>
        </w:r>
        <w:r w:rsidRPr="00372EFD" w:rsidDel="00372EFD">
          <w:rPr>
            <w:color w:val="auto"/>
            <w:szCs w:val="24"/>
            <w:highlight w:val="yellow"/>
            <w:rPrChange w:id="1082" w:author="lenovo" w:date="2022-08-02T12:22:00Z">
              <w:rPr>
                <w:color w:val="auto"/>
                <w:szCs w:val="24"/>
              </w:rPr>
            </w:rPrChange>
          </w:rPr>
          <w:delText>. These criteria include type of product and importance of the products in public health, inspection history by other NMRAs, market complaints records and acceptance of data in the product dossier.</w:delText>
        </w:r>
        <w:r w:rsidRPr="001D2D84" w:rsidDel="00372EFD">
          <w:rPr>
            <w:color w:val="auto"/>
            <w:szCs w:val="24"/>
          </w:rPr>
          <w:delText xml:space="preserve"> </w:delText>
        </w:r>
        <w:r w:rsidRPr="003C11ED" w:rsidDel="00372EFD">
          <w:rPr>
            <w:color w:val="auto"/>
            <w:szCs w:val="24"/>
            <w:highlight w:val="yellow"/>
            <w:rPrChange w:id="1083" w:author="lenovo" w:date="2022-08-01T15:51:00Z">
              <w:rPr>
                <w:color w:val="auto"/>
                <w:szCs w:val="24"/>
              </w:rPr>
            </w:rPrChange>
          </w:rPr>
          <w:delText>Furthermore, application procedures and requirements to communicate with applicants are delineated in parts five and six of the guidelines respectively.</w:delText>
        </w:r>
      </w:del>
    </w:p>
    <w:p w14:paraId="1A991C0C" w14:textId="77777777" w:rsidR="00F065D9" w:rsidRPr="001D2D84" w:rsidRDefault="00F065D9">
      <w:pPr>
        <w:rPr>
          <w:color w:val="auto"/>
          <w:szCs w:val="24"/>
        </w:rPr>
      </w:pPr>
    </w:p>
    <w:p w14:paraId="7ED5B041" w14:textId="78C4E42E" w:rsidR="00F065D9" w:rsidRPr="001D2D84" w:rsidRDefault="00F065D9">
      <w:pPr>
        <w:rPr>
          <w:color w:val="auto"/>
          <w:szCs w:val="24"/>
        </w:rPr>
      </w:pPr>
      <w:r w:rsidRPr="001D2D84">
        <w:rPr>
          <w:color w:val="auto"/>
          <w:szCs w:val="24"/>
        </w:rPr>
        <w:t xml:space="preserve">These guidelines are intended for overseas manufacturers who have applied for GMP inspection and </w:t>
      </w:r>
      <w:ins w:id="1084" w:author="lenovo" w:date="2022-08-03T07:55:00Z">
        <w:r w:rsidR="00A36950" w:rsidRPr="00F308E3">
          <w:rPr>
            <w:color w:val="auto"/>
            <w:szCs w:val="24"/>
            <w:rPrChange w:id="1085" w:author="lenovo" w:date="2022-08-03T08:58:00Z">
              <w:rPr>
                <w:color w:val="auto"/>
                <w:szCs w:val="24"/>
                <w:highlight w:val="yellow"/>
              </w:rPr>
            </w:rPrChange>
          </w:rPr>
          <w:t>q</w:t>
        </w:r>
      </w:ins>
      <w:del w:id="1086" w:author="lenovo" w:date="2022-08-03T07:55:00Z">
        <w:r w:rsidRPr="00F308E3" w:rsidDel="00A36950">
          <w:rPr>
            <w:color w:val="auto"/>
            <w:szCs w:val="24"/>
          </w:rPr>
          <w:delText>Q</w:delText>
        </w:r>
      </w:del>
      <w:r w:rsidRPr="00F308E3">
        <w:rPr>
          <w:color w:val="auto"/>
          <w:szCs w:val="24"/>
        </w:rPr>
        <w:t xml:space="preserve">uality </w:t>
      </w:r>
      <w:ins w:id="1087" w:author="lenovo" w:date="2022-08-03T07:55:00Z">
        <w:r w:rsidR="00A36950" w:rsidRPr="00F308E3">
          <w:rPr>
            <w:color w:val="auto"/>
            <w:szCs w:val="24"/>
            <w:rPrChange w:id="1088" w:author="lenovo" w:date="2022-08-03T08:58:00Z">
              <w:rPr>
                <w:color w:val="auto"/>
                <w:szCs w:val="24"/>
                <w:highlight w:val="yellow"/>
              </w:rPr>
            </w:rPrChange>
          </w:rPr>
          <w:t>a</w:t>
        </w:r>
      </w:ins>
      <w:del w:id="1089" w:author="lenovo" w:date="2022-08-03T07:55:00Z">
        <w:r w:rsidRPr="00F308E3" w:rsidDel="00A36950">
          <w:rPr>
            <w:color w:val="auto"/>
            <w:szCs w:val="24"/>
          </w:rPr>
          <w:delText>A</w:delText>
        </w:r>
      </w:del>
      <w:r w:rsidRPr="00F308E3">
        <w:rPr>
          <w:color w:val="auto"/>
          <w:szCs w:val="24"/>
        </w:rPr>
        <w:t>udit</w:t>
      </w:r>
      <w:r w:rsidRPr="001D2D84">
        <w:rPr>
          <w:color w:val="auto"/>
          <w:szCs w:val="24"/>
        </w:rPr>
        <w:t xml:space="preserve"> in Rwanda FDA but do not meet the criteria for desk review and shall form the short term basis for decision making in the course of emergency states.</w:t>
      </w:r>
    </w:p>
    <w:p w14:paraId="66D79AC8" w14:textId="77777777" w:rsidR="00F065D9" w:rsidRPr="001D2D84" w:rsidRDefault="00F065D9">
      <w:pPr>
        <w:rPr>
          <w:color w:val="auto"/>
          <w:szCs w:val="24"/>
        </w:rPr>
      </w:pPr>
    </w:p>
    <w:p w14:paraId="7859DD85" w14:textId="77777777" w:rsidR="00F065D9" w:rsidRPr="001D2D84" w:rsidRDefault="00F065D9">
      <w:pPr>
        <w:rPr>
          <w:color w:val="auto"/>
          <w:szCs w:val="24"/>
        </w:rPr>
      </w:pPr>
      <w:r w:rsidRPr="001D363F">
        <w:rPr>
          <w:color w:val="auto"/>
          <w:szCs w:val="24"/>
        </w:rPr>
        <w:t>The requirements set forth</w:t>
      </w:r>
      <w:r w:rsidRPr="001D2D84">
        <w:rPr>
          <w:color w:val="auto"/>
          <w:szCs w:val="24"/>
        </w:rPr>
        <w:t xml:space="preserve"> in these guidelines should be considered as minimum and they are not meant to replace other legal controls, but rather compliment them.</w:t>
      </w:r>
    </w:p>
    <w:p w14:paraId="2A94229E" w14:textId="77777777" w:rsidR="00F065D9" w:rsidRPr="001D2D84" w:rsidRDefault="00F065D9">
      <w:pPr>
        <w:rPr>
          <w:color w:val="auto"/>
          <w:szCs w:val="24"/>
        </w:rPr>
      </w:pPr>
    </w:p>
    <w:p w14:paraId="1000BF13" w14:textId="77777777" w:rsidR="00F065D9" w:rsidRPr="001D2D84" w:rsidRDefault="00F065D9">
      <w:pPr>
        <w:keepNext/>
        <w:tabs>
          <w:tab w:val="left" w:pos="6045"/>
          <w:tab w:val="left" w:pos="9460"/>
        </w:tabs>
        <w:ind w:right="-38"/>
        <w:jc w:val="left"/>
        <w:outlineLvl w:val="1"/>
        <w:rPr>
          <w:rFonts w:eastAsia="Bookman Old Style"/>
          <w:b/>
          <w:bCs/>
          <w:iCs/>
          <w:color w:val="auto"/>
          <w:szCs w:val="24"/>
        </w:rPr>
        <w:pPrChange w:id="1090" w:author="lenovo" w:date="2022-08-01T16:04:00Z">
          <w:pPr>
            <w:keepNext/>
            <w:tabs>
              <w:tab w:val="left" w:pos="6045"/>
              <w:tab w:val="left" w:pos="9460"/>
            </w:tabs>
            <w:spacing w:before="10" w:after="6"/>
            <w:ind w:left="454" w:right="-38"/>
            <w:jc w:val="left"/>
            <w:outlineLvl w:val="1"/>
          </w:pPr>
        </w:pPrChange>
      </w:pPr>
      <w:bookmarkStart w:id="1091" w:name="_Toc476399600"/>
      <w:bookmarkStart w:id="1092" w:name="_Toc476399649"/>
      <w:bookmarkStart w:id="1093" w:name="_Toc48510930"/>
      <w:bookmarkStart w:id="1094" w:name="_Toc48932769"/>
      <w:bookmarkStart w:id="1095" w:name="_Toc81475088"/>
      <w:bookmarkStart w:id="1096" w:name="_Toc81477802"/>
      <w:bookmarkStart w:id="1097" w:name="_Toc109913261"/>
      <w:r w:rsidRPr="001D2D84">
        <w:rPr>
          <w:rFonts w:eastAsia="Bookman Old Style"/>
          <w:b/>
          <w:bCs/>
          <w:iCs/>
          <w:color w:val="auto"/>
          <w:szCs w:val="24"/>
        </w:rPr>
        <w:t>1.1 Aim and objectives of the guideline</w:t>
      </w:r>
      <w:bookmarkEnd w:id="1091"/>
      <w:bookmarkEnd w:id="1092"/>
      <w:bookmarkEnd w:id="1093"/>
      <w:bookmarkEnd w:id="1094"/>
      <w:bookmarkEnd w:id="1095"/>
      <w:bookmarkEnd w:id="1096"/>
      <w:bookmarkEnd w:id="1097"/>
      <w:ins w:id="1098" w:author="lenovo" w:date="2022-08-01T15:53:00Z">
        <w:r w:rsidR="003C11ED">
          <w:rPr>
            <w:rFonts w:eastAsia="Bookman Old Style"/>
            <w:b/>
            <w:bCs/>
            <w:iCs/>
            <w:color w:val="auto"/>
            <w:szCs w:val="24"/>
          </w:rPr>
          <w:t>s</w:t>
        </w:r>
      </w:ins>
    </w:p>
    <w:p w14:paraId="07AEEDCF" w14:textId="77777777" w:rsidR="00F065D9" w:rsidRPr="001D2D84" w:rsidRDefault="00F065D9">
      <w:pPr>
        <w:rPr>
          <w:color w:val="auto"/>
          <w:szCs w:val="24"/>
        </w:rPr>
      </w:pPr>
    </w:p>
    <w:p w14:paraId="5CE5D0A0" w14:textId="3FEE236E" w:rsidR="00F065D9" w:rsidRPr="001D2D84" w:rsidRDefault="00F065D9">
      <w:pPr>
        <w:rPr>
          <w:color w:val="auto"/>
          <w:szCs w:val="24"/>
        </w:rPr>
      </w:pPr>
      <w:del w:id="1099" w:author="lenovo" w:date="2022-08-02T12:19:00Z">
        <w:r w:rsidRPr="001D2D84" w:rsidDel="00D75865">
          <w:rPr>
            <w:color w:val="auto"/>
            <w:szCs w:val="24"/>
          </w:rPr>
          <w:delText>Th</w:delText>
        </w:r>
      </w:del>
      <w:ins w:id="1100" w:author="lenovo" w:date="2022-08-02T12:19:00Z">
        <w:r w:rsidR="00D75865" w:rsidRPr="001D2D84">
          <w:rPr>
            <w:color w:val="auto"/>
            <w:szCs w:val="24"/>
          </w:rPr>
          <w:t>Th</w:t>
        </w:r>
        <w:r w:rsidR="00D75865">
          <w:rPr>
            <w:color w:val="auto"/>
            <w:szCs w:val="24"/>
          </w:rPr>
          <w:t>ese</w:t>
        </w:r>
      </w:ins>
      <w:del w:id="1101" w:author="lenovo" w:date="2022-08-01T15:53:00Z">
        <w:r w:rsidRPr="001D2D84" w:rsidDel="003C11ED">
          <w:rPr>
            <w:color w:val="auto"/>
            <w:szCs w:val="24"/>
          </w:rPr>
          <w:delText>is</w:delText>
        </w:r>
      </w:del>
      <w:r w:rsidRPr="001D2D84">
        <w:rPr>
          <w:color w:val="auto"/>
          <w:szCs w:val="24"/>
        </w:rPr>
        <w:t xml:space="preserve"> guideline</w:t>
      </w:r>
      <w:ins w:id="1102" w:author="lenovo" w:date="2022-08-01T15:53:00Z">
        <w:r w:rsidR="003C11ED">
          <w:rPr>
            <w:color w:val="auto"/>
            <w:szCs w:val="24"/>
          </w:rPr>
          <w:t>s</w:t>
        </w:r>
      </w:ins>
      <w:r w:rsidRPr="001D2D84">
        <w:rPr>
          <w:color w:val="auto"/>
          <w:szCs w:val="24"/>
        </w:rPr>
        <w:t xml:space="preserve"> aims at providing an approach for use by Rwanda FDA in order to assess quality audit and GMP compliance using other pathways rather than onsite inspection and desk assessment thus reduce the necessity for duplication of inspections or the delay of product registration while relying on authentic and reliable documentary evidence from other regulatory authorities</w:t>
      </w:r>
      <w:ins w:id="1103" w:author="lenovo" w:date="2022-08-01T16:07:00Z">
        <w:r w:rsidR="00474DB1">
          <w:rPr>
            <w:color w:val="auto"/>
            <w:szCs w:val="24"/>
          </w:rPr>
          <w:t>.</w:t>
        </w:r>
      </w:ins>
      <w:del w:id="1104" w:author="lenovo" w:date="2022-08-01T16:07:00Z">
        <w:r w:rsidRPr="001D2D84" w:rsidDel="00474DB1">
          <w:rPr>
            <w:color w:val="auto"/>
            <w:szCs w:val="24"/>
          </w:rPr>
          <w:delText xml:space="preserve"> </w:delText>
        </w:r>
      </w:del>
    </w:p>
    <w:p w14:paraId="77816D54" w14:textId="75D6E1EE" w:rsidR="00F065D9" w:rsidRPr="001D2D84" w:rsidDel="002006F0" w:rsidRDefault="00F065D9">
      <w:pPr>
        <w:rPr>
          <w:del w:id="1105" w:author="lenovo" w:date="2022-08-02T12:21:00Z"/>
          <w:color w:val="auto"/>
          <w:szCs w:val="24"/>
        </w:rPr>
      </w:pPr>
      <w:commentRangeStart w:id="1106"/>
      <w:commentRangeStart w:id="1107"/>
      <w:del w:id="1108" w:author="lenovo" w:date="2022-08-02T12:21:00Z">
        <w:r w:rsidRPr="003C11ED" w:rsidDel="002006F0">
          <w:rPr>
            <w:color w:val="auto"/>
            <w:szCs w:val="24"/>
            <w:highlight w:val="green"/>
            <w:rPrChange w:id="1109" w:author="lenovo" w:date="2022-08-01T15:54:00Z">
              <w:rPr>
                <w:color w:val="auto"/>
                <w:szCs w:val="24"/>
              </w:rPr>
            </w:rPrChange>
          </w:rPr>
          <w:delText>Th</w:delText>
        </w:r>
      </w:del>
      <w:del w:id="1110" w:author="lenovo" w:date="2022-08-01T15:54:00Z">
        <w:r w:rsidRPr="003C11ED" w:rsidDel="003C11ED">
          <w:rPr>
            <w:color w:val="auto"/>
            <w:szCs w:val="24"/>
            <w:highlight w:val="green"/>
            <w:rPrChange w:id="1111" w:author="lenovo" w:date="2022-08-01T15:54:00Z">
              <w:rPr>
                <w:color w:val="auto"/>
                <w:szCs w:val="24"/>
              </w:rPr>
            </w:rPrChange>
          </w:rPr>
          <w:delText>is</w:delText>
        </w:r>
      </w:del>
      <w:del w:id="1112" w:author="lenovo" w:date="2022-08-02T12:21:00Z">
        <w:r w:rsidRPr="003C11ED" w:rsidDel="002006F0">
          <w:rPr>
            <w:color w:val="auto"/>
            <w:szCs w:val="24"/>
            <w:highlight w:val="green"/>
            <w:rPrChange w:id="1113" w:author="lenovo" w:date="2022-08-01T15:54:00Z">
              <w:rPr>
                <w:color w:val="auto"/>
                <w:szCs w:val="24"/>
              </w:rPr>
            </w:rPrChange>
          </w:rPr>
          <w:delText xml:space="preserve"> guideline also highlight</w:delText>
        </w:r>
      </w:del>
      <w:del w:id="1114" w:author="lenovo" w:date="2022-08-01T15:54:00Z">
        <w:r w:rsidRPr="003C11ED" w:rsidDel="003C11ED">
          <w:rPr>
            <w:color w:val="auto"/>
            <w:szCs w:val="24"/>
            <w:highlight w:val="green"/>
            <w:rPrChange w:id="1115" w:author="lenovo" w:date="2022-08-01T15:54:00Z">
              <w:rPr>
                <w:color w:val="auto"/>
                <w:szCs w:val="24"/>
              </w:rPr>
            </w:rPrChange>
          </w:rPr>
          <w:delText>s</w:delText>
        </w:r>
      </w:del>
      <w:del w:id="1116" w:author="lenovo" w:date="2022-08-02T12:21:00Z">
        <w:r w:rsidRPr="003C11ED" w:rsidDel="002006F0">
          <w:rPr>
            <w:color w:val="auto"/>
            <w:szCs w:val="24"/>
            <w:highlight w:val="green"/>
            <w:rPrChange w:id="1117" w:author="lenovo" w:date="2022-08-01T15:54:00Z">
              <w:rPr>
                <w:color w:val="auto"/>
                <w:szCs w:val="24"/>
              </w:rPr>
            </w:rPrChange>
          </w:rPr>
          <w:delText xml:space="preserve"> key documents</w:delText>
        </w:r>
        <w:r w:rsidRPr="001D2D84" w:rsidDel="002006F0">
          <w:rPr>
            <w:color w:val="auto"/>
            <w:szCs w:val="24"/>
          </w:rPr>
          <w:delText xml:space="preserve"> </w:delText>
        </w:r>
        <w:commentRangeEnd w:id="1106"/>
        <w:r w:rsidR="00832B90" w:rsidDel="002006F0">
          <w:rPr>
            <w:rStyle w:val="CommentReference"/>
          </w:rPr>
          <w:commentReference w:id="1106"/>
        </w:r>
        <w:r w:rsidRPr="00474DB1" w:rsidDel="002006F0">
          <w:rPr>
            <w:color w:val="auto"/>
            <w:szCs w:val="24"/>
            <w:highlight w:val="yellow"/>
            <w:rPrChange w:id="1118" w:author="lenovo" w:date="2022-08-01T16:05:00Z">
              <w:rPr>
                <w:color w:val="auto"/>
                <w:szCs w:val="24"/>
              </w:rPr>
            </w:rPrChange>
          </w:rPr>
          <w:delText>to be provided by other regulatory authorities and /or manufacturers that offer reliable information about the status of compliance to good practices in manufacturing and quality control of a named product.</w:delText>
        </w:r>
      </w:del>
    </w:p>
    <w:p w14:paraId="3B4C1C3D" w14:textId="4FA659CD" w:rsidR="00F065D9" w:rsidRPr="001D2D84" w:rsidDel="002006F0" w:rsidRDefault="00F065D9">
      <w:pPr>
        <w:rPr>
          <w:del w:id="1119" w:author="lenovo" w:date="2022-08-02T12:21:00Z"/>
          <w:color w:val="auto"/>
          <w:szCs w:val="24"/>
        </w:rPr>
      </w:pPr>
    </w:p>
    <w:p w14:paraId="71E41936" w14:textId="349CEA54" w:rsidR="00F065D9" w:rsidRPr="001D2D84" w:rsidDel="002006F0" w:rsidRDefault="00F065D9">
      <w:pPr>
        <w:rPr>
          <w:del w:id="1120" w:author="lenovo" w:date="2022-08-02T12:21:00Z"/>
          <w:color w:val="auto"/>
          <w:szCs w:val="24"/>
        </w:rPr>
      </w:pPr>
      <w:del w:id="1121" w:author="lenovo" w:date="2022-08-02T12:21:00Z">
        <w:r w:rsidRPr="00474DB1" w:rsidDel="002006F0">
          <w:rPr>
            <w:color w:val="auto"/>
            <w:szCs w:val="24"/>
            <w:highlight w:val="yellow"/>
            <w:rPrChange w:id="1122" w:author="lenovo" w:date="2022-08-01T16:07:00Z">
              <w:rPr>
                <w:color w:val="auto"/>
                <w:szCs w:val="24"/>
              </w:rPr>
            </w:rPrChange>
          </w:rPr>
          <w:delText>The guideline outline</w:delText>
        </w:r>
      </w:del>
      <w:del w:id="1123" w:author="lenovo" w:date="2022-08-01T16:01:00Z">
        <w:r w:rsidRPr="00474DB1" w:rsidDel="00832B90">
          <w:rPr>
            <w:color w:val="auto"/>
            <w:szCs w:val="24"/>
            <w:highlight w:val="yellow"/>
            <w:rPrChange w:id="1124" w:author="lenovo" w:date="2022-08-01T16:07:00Z">
              <w:rPr>
                <w:color w:val="auto"/>
                <w:szCs w:val="24"/>
              </w:rPr>
            </w:rPrChange>
          </w:rPr>
          <w:delText>s</w:delText>
        </w:r>
      </w:del>
      <w:del w:id="1125" w:author="lenovo" w:date="2022-08-02T12:21:00Z">
        <w:r w:rsidRPr="00474DB1" w:rsidDel="002006F0">
          <w:rPr>
            <w:color w:val="auto"/>
            <w:szCs w:val="24"/>
            <w:highlight w:val="yellow"/>
            <w:rPrChange w:id="1126" w:author="lenovo" w:date="2022-08-01T16:07:00Z">
              <w:rPr>
                <w:color w:val="auto"/>
                <w:szCs w:val="24"/>
              </w:rPr>
            </w:rPrChange>
          </w:rPr>
          <w:delText xml:space="preserve"> a set of essential information and documents to be available to virtual</w:delText>
        </w:r>
      </w:del>
      <w:del w:id="1127" w:author="lenovo" w:date="2022-08-01T16:01:00Z">
        <w:r w:rsidRPr="00474DB1" w:rsidDel="00832B90">
          <w:rPr>
            <w:color w:val="auto"/>
            <w:szCs w:val="24"/>
            <w:highlight w:val="yellow"/>
            <w:rPrChange w:id="1128" w:author="lenovo" w:date="2022-08-01T16:07:00Z">
              <w:rPr>
                <w:color w:val="auto"/>
                <w:szCs w:val="24"/>
              </w:rPr>
            </w:rPrChange>
          </w:rPr>
          <w:delText>/remote</w:delText>
        </w:r>
      </w:del>
      <w:del w:id="1129" w:author="lenovo" w:date="2022-08-02T12:21:00Z">
        <w:r w:rsidRPr="00474DB1" w:rsidDel="002006F0">
          <w:rPr>
            <w:color w:val="auto"/>
            <w:szCs w:val="24"/>
            <w:highlight w:val="yellow"/>
            <w:rPrChange w:id="1130" w:author="lenovo" w:date="2022-08-01T16:07:00Z">
              <w:rPr>
                <w:color w:val="auto"/>
                <w:szCs w:val="24"/>
              </w:rPr>
            </w:rPrChange>
          </w:rPr>
          <w:delText xml:space="preserve"> inspection and quality audit in relation to the most relevant good practices (GxP) e.g. Good Manufacturing Practices </w:delText>
        </w:r>
      </w:del>
      <w:del w:id="1131" w:author="lenovo" w:date="2022-08-01T16:03:00Z">
        <w:r w:rsidRPr="00474DB1" w:rsidDel="00832B90">
          <w:rPr>
            <w:color w:val="auto"/>
            <w:szCs w:val="24"/>
            <w:highlight w:val="yellow"/>
            <w:rPrChange w:id="1132" w:author="lenovo" w:date="2022-08-01T16:07:00Z">
              <w:rPr>
                <w:color w:val="auto"/>
                <w:szCs w:val="24"/>
              </w:rPr>
            </w:rPrChange>
          </w:rPr>
          <w:delText xml:space="preserve">and Good Laboratory Practices </w:delText>
        </w:r>
      </w:del>
      <w:del w:id="1133" w:author="lenovo" w:date="2022-08-02T12:21:00Z">
        <w:r w:rsidRPr="00474DB1" w:rsidDel="002006F0">
          <w:rPr>
            <w:color w:val="auto"/>
            <w:szCs w:val="24"/>
            <w:highlight w:val="yellow"/>
            <w:rPrChange w:id="1134" w:author="lenovo" w:date="2022-08-01T16:07:00Z">
              <w:rPr>
                <w:color w:val="auto"/>
                <w:szCs w:val="24"/>
              </w:rPr>
            </w:rPrChange>
          </w:rPr>
          <w:delText>and ISO 13485 practices.</w:delText>
        </w:r>
        <w:commentRangeEnd w:id="1107"/>
        <w:r w:rsidR="00474DB1" w:rsidDel="002006F0">
          <w:rPr>
            <w:rStyle w:val="CommentReference"/>
          </w:rPr>
          <w:commentReference w:id="1107"/>
        </w:r>
      </w:del>
    </w:p>
    <w:p w14:paraId="56A830A4" w14:textId="77777777" w:rsidR="00F065D9" w:rsidRPr="001D2D84" w:rsidRDefault="00F065D9">
      <w:pPr>
        <w:rPr>
          <w:color w:val="auto"/>
          <w:szCs w:val="24"/>
        </w:rPr>
      </w:pPr>
    </w:p>
    <w:p w14:paraId="0D5EDF85" w14:textId="77777777" w:rsidR="00F065D9" w:rsidRPr="001D2D84" w:rsidRDefault="00F065D9">
      <w:pPr>
        <w:rPr>
          <w:color w:val="auto"/>
          <w:szCs w:val="24"/>
        </w:rPr>
      </w:pPr>
      <w:r w:rsidRPr="001D2D84">
        <w:rPr>
          <w:color w:val="auto"/>
          <w:szCs w:val="24"/>
        </w:rPr>
        <w:t xml:space="preserve">The objective of this document is to: </w:t>
      </w:r>
    </w:p>
    <w:p w14:paraId="0BB19FED" w14:textId="77777777" w:rsidR="00F065D9" w:rsidRPr="001D2D84" w:rsidRDefault="00F065D9">
      <w:pPr>
        <w:rPr>
          <w:color w:val="auto"/>
          <w:szCs w:val="24"/>
        </w:rPr>
      </w:pPr>
    </w:p>
    <w:p w14:paraId="3850F9D3" w14:textId="34260ECD" w:rsidR="00F065D9" w:rsidRPr="001D2D84" w:rsidRDefault="00F065D9">
      <w:pPr>
        <w:numPr>
          <w:ilvl w:val="0"/>
          <w:numId w:val="25"/>
        </w:numPr>
        <w:jc w:val="left"/>
        <w:rPr>
          <w:color w:val="auto"/>
          <w:w w:val="105"/>
          <w:szCs w:val="24"/>
        </w:rPr>
        <w:pPrChange w:id="1135" w:author="lenovo" w:date="2022-07-28T15:29:00Z">
          <w:pPr>
            <w:numPr>
              <w:numId w:val="7"/>
            </w:numPr>
            <w:spacing w:after="120" w:line="240" w:lineRule="auto"/>
            <w:ind w:left="720" w:hanging="360"/>
            <w:jc w:val="left"/>
          </w:pPr>
        </w:pPrChange>
      </w:pPr>
      <w:r w:rsidRPr="001D2D84">
        <w:rPr>
          <w:color w:val="auto"/>
          <w:szCs w:val="24"/>
        </w:rPr>
        <w:t>ensure that a standardized procedure is followed for</w:t>
      </w:r>
      <w:r w:rsidRPr="001D2D84">
        <w:rPr>
          <w:color w:val="auto"/>
          <w:w w:val="105"/>
          <w:szCs w:val="24"/>
        </w:rPr>
        <w:t xml:space="preserve"> facilitating</w:t>
      </w:r>
      <w:r w:rsidRPr="001D2D84">
        <w:rPr>
          <w:color w:val="auto"/>
          <w:spacing w:val="-8"/>
          <w:w w:val="105"/>
          <w:szCs w:val="24"/>
        </w:rPr>
        <w:t xml:space="preserve"> </w:t>
      </w:r>
      <w:r w:rsidRPr="001D2D84">
        <w:rPr>
          <w:color w:val="auto"/>
          <w:w w:val="105"/>
          <w:szCs w:val="24"/>
        </w:rPr>
        <w:t>granting</w:t>
      </w:r>
      <w:r w:rsidRPr="001D2D84">
        <w:rPr>
          <w:color w:val="auto"/>
          <w:spacing w:val="-8"/>
          <w:w w:val="105"/>
          <w:szCs w:val="24"/>
        </w:rPr>
        <w:t xml:space="preserve"> </w:t>
      </w:r>
      <w:r w:rsidRPr="001D2D84">
        <w:rPr>
          <w:color w:val="auto"/>
          <w:w w:val="105"/>
          <w:szCs w:val="24"/>
        </w:rPr>
        <w:t>of</w:t>
      </w:r>
      <w:r w:rsidRPr="001D2D84">
        <w:rPr>
          <w:color w:val="auto"/>
          <w:spacing w:val="-7"/>
          <w:w w:val="105"/>
          <w:szCs w:val="24"/>
        </w:rPr>
        <w:t xml:space="preserve"> </w:t>
      </w:r>
      <w:r w:rsidRPr="001D2D84">
        <w:rPr>
          <w:color w:val="auto"/>
          <w:w w:val="105"/>
          <w:szCs w:val="24"/>
        </w:rPr>
        <w:t>temporary</w:t>
      </w:r>
      <w:r w:rsidRPr="001D2D84">
        <w:rPr>
          <w:color w:val="auto"/>
          <w:spacing w:val="-4"/>
          <w:w w:val="105"/>
          <w:szCs w:val="24"/>
        </w:rPr>
        <w:t xml:space="preserve"> </w:t>
      </w:r>
      <w:del w:id="1136" w:author="lenovo" w:date="2022-07-28T14:32:00Z">
        <w:r w:rsidRPr="001D2D84" w:rsidDel="001F3DEB">
          <w:rPr>
            <w:color w:val="auto"/>
            <w:w w:val="105"/>
            <w:szCs w:val="24"/>
          </w:rPr>
          <w:delText xml:space="preserve">waiver </w:delText>
        </w:r>
        <w:r w:rsidRPr="001D2D84" w:rsidDel="001F3DEB">
          <w:rPr>
            <w:color w:val="auto"/>
            <w:spacing w:val="-6"/>
            <w:w w:val="105"/>
            <w:szCs w:val="24"/>
          </w:rPr>
          <w:delText xml:space="preserve"> </w:delText>
        </w:r>
        <w:r w:rsidRPr="001D2D84" w:rsidDel="001F3DEB">
          <w:rPr>
            <w:color w:val="auto"/>
            <w:w w:val="105"/>
            <w:szCs w:val="24"/>
          </w:rPr>
          <w:delText>for</w:delText>
        </w:r>
      </w:del>
      <w:ins w:id="1137" w:author="lenovo" w:date="2022-07-28T14:32:00Z">
        <w:r w:rsidR="001F3DEB" w:rsidRPr="001D2D84">
          <w:rPr>
            <w:color w:val="auto"/>
            <w:w w:val="105"/>
            <w:szCs w:val="24"/>
          </w:rPr>
          <w:t xml:space="preserve">waiver </w:t>
        </w:r>
        <w:r w:rsidR="001F3DEB" w:rsidRPr="001D2D84">
          <w:rPr>
            <w:color w:val="auto"/>
            <w:spacing w:val="-6"/>
            <w:w w:val="105"/>
            <w:szCs w:val="24"/>
          </w:rPr>
          <w:t>for</w:t>
        </w:r>
      </w:ins>
      <w:r w:rsidRPr="001D2D84">
        <w:rPr>
          <w:color w:val="auto"/>
          <w:spacing w:val="-48"/>
          <w:w w:val="105"/>
          <w:szCs w:val="24"/>
        </w:rPr>
        <w:t xml:space="preserve"> </w:t>
      </w:r>
      <w:ins w:id="1138" w:author="lenovo" w:date="2022-08-01T16:04:00Z">
        <w:r w:rsidR="00571047">
          <w:rPr>
            <w:color w:val="auto"/>
            <w:spacing w:val="-48"/>
            <w:w w:val="105"/>
            <w:szCs w:val="24"/>
          </w:rPr>
          <w:t xml:space="preserve"> </w:t>
        </w:r>
      </w:ins>
      <w:r w:rsidRPr="001D2D84">
        <w:rPr>
          <w:color w:val="auto"/>
          <w:w w:val="105"/>
          <w:szCs w:val="24"/>
        </w:rPr>
        <w:t>overseas</w:t>
      </w:r>
      <w:r w:rsidRPr="001D2D84">
        <w:rPr>
          <w:color w:val="auto"/>
          <w:spacing w:val="17"/>
          <w:w w:val="105"/>
          <w:szCs w:val="24"/>
        </w:rPr>
        <w:t xml:space="preserve"> </w:t>
      </w:r>
      <w:r w:rsidRPr="001D2D84">
        <w:rPr>
          <w:color w:val="auto"/>
          <w:w w:val="105"/>
          <w:szCs w:val="24"/>
        </w:rPr>
        <w:t>on-site</w:t>
      </w:r>
      <w:r w:rsidRPr="001D2D84">
        <w:rPr>
          <w:color w:val="auto"/>
          <w:spacing w:val="19"/>
          <w:w w:val="105"/>
          <w:szCs w:val="24"/>
        </w:rPr>
        <w:t xml:space="preserve"> </w:t>
      </w:r>
      <w:r w:rsidRPr="001D2D84">
        <w:rPr>
          <w:color w:val="auto"/>
          <w:w w:val="105"/>
          <w:szCs w:val="24"/>
        </w:rPr>
        <w:t>GMP</w:t>
      </w:r>
      <w:r w:rsidRPr="001D2D84">
        <w:rPr>
          <w:color w:val="auto"/>
          <w:spacing w:val="16"/>
          <w:w w:val="105"/>
          <w:szCs w:val="24"/>
        </w:rPr>
        <w:t xml:space="preserve"> </w:t>
      </w:r>
      <w:r w:rsidRPr="001D2D84">
        <w:rPr>
          <w:color w:val="auto"/>
          <w:w w:val="105"/>
          <w:szCs w:val="24"/>
        </w:rPr>
        <w:t>inspection</w:t>
      </w:r>
      <w:r w:rsidRPr="001D2D84">
        <w:rPr>
          <w:color w:val="auto"/>
          <w:spacing w:val="20"/>
          <w:w w:val="105"/>
          <w:szCs w:val="24"/>
        </w:rPr>
        <w:t xml:space="preserve"> </w:t>
      </w:r>
      <w:r w:rsidRPr="001D2D84">
        <w:rPr>
          <w:color w:val="auto"/>
          <w:w w:val="105"/>
          <w:szCs w:val="24"/>
        </w:rPr>
        <w:t>and</w:t>
      </w:r>
      <w:r w:rsidRPr="001D2D84">
        <w:rPr>
          <w:color w:val="auto"/>
          <w:spacing w:val="15"/>
          <w:w w:val="105"/>
          <w:szCs w:val="24"/>
        </w:rPr>
        <w:t xml:space="preserve"> </w:t>
      </w:r>
      <w:r w:rsidRPr="001D2D84">
        <w:rPr>
          <w:color w:val="auto"/>
          <w:w w:val="105"/>
          <w:szCs w:val="24"/>
        </w:rPr>
        <w:t>Quality</w:t>
      </w:r>
      <w:r w:rsidRPr="001D2D84">
        <w:rPr>
          <w:color w:val="auto"/>
          <w:spacing w:val="17"/>
          <w:w w:val="105"/>
          <w:szCs w:val="24"/>
        </w:rPr>
        <w:t xml:space="preserve"> </w:t>
      </w:r>
      <w:r w:rsidRPr="001D2D84">
        <w:rPr>
          <w:color w:val="auto"/>
          <w:w w:val="105"/>
          <w:szCs w:val="24"/>
        </w:rPr>
        <w:t>Audit</w:t>
      </w:r>
      <w:r w:rsidRPr="001D2D84">
        <w:rPr>
          <w:color w:val="auto"/>
          <w:spacing w:val="19"/>
          <w:w w:val="105"/>
          <w:szCs w:val="24"/>
        </w:rPr>
        <w:t xml:space="preserve"> </w:t>
      </w:r>
      <w:r w:rsidRPr="001D2D84">
        <w:rPr>
          <w:color w:val="auto"/>
          <w:w w:val="105"/>
          <w:szCs w:val="24"/>
        </w:rPr>
        <w:t>in</w:t>
      </w:r>
      <w:r w:rsidRPr="001D2D84">
        <w:rPr>
          <w:color w:val="auto"/>
          <w:spacing w:val="21"/>
          <w:w w:val="105"/>
          <w:szCs w:val="24"/>
        </w:rPr>
        <w:t xml:space="preserve"> </w:t>
      </w:r>
      <w:r w:rsidRPr="001D2D84">
        <w:rPr>
          <w:color w:val="auto"/>
          <w:w w:val="105"/>
          <w:szCs w:val="24"/>
        </w:rPr>
        <w:t>emergency</w:t>
      </w:r>
      <w:r w:rsidRPr="001D2D84">
        <w:rPr>
          <w:color w:val="auto"/>
          <w:spacing w:val="17"/>
          <w:w w:val="105"/>
          <w:szCs w:val="24"/>
        </w:rPr>
        <w:t xml:space="preserve"> </w:t>
      </w:r>
      <w:r w:rsidRPr="001D2D84">
        <w:rPr>
          <w:color w:val="auto"/>
          <w:w w:val="105"/>
          <w:szCs w:val="24"/>
        </w:rPr>
        <w:t>situation</w:t>
      </w:r>
      <w:r w:rsidRPr="001D2D84">
        <w:rPr>
          <w:color w:val="auto"/>
          <w:spacing w:val="16"/>
          <w:w w:val="105"/>
          <w:szCs w:val="24"/>
        </w:rPr>
        <w:t xml:space="preserve"> </w:t>
      </w:r>
      <w:r w:rsidRPr="001D2D84">
        <w:rPr>
          <w:color w:val="auto"/>
          <w:w w:val="105"/>
          <w:szCs w:val="24"/>
        </w:rPr>
        <w:t>as</w:t>
      </w:r>
      <w:r w:rsidRPr="001D2D84">
        <w:rPr>
          <w:color w:val="auto"/>
          <w:spacing w:val="17"/>
          <w:w w:val="105"/>
          <w:szCs w:val="24"/>
        </w:rPr>
        <w:t xml:space="preserve"> </w:t>
      </w:r>
      <w:r w:rsidRPr="001D2D84">
        <w:rPr>
          <w:color w:val="auto"/>
          <w:w w:val="105"/>
          <w:szCs w:val="24"/>
        </w:rPr>
        <w:t>observed</w:t>
      </w:r>
      <w:r w:rsidRPr="001D2D84">
        <w:rPr>
          <w:color w:val="auto"/>
          <w:spacing w:val="19"/>
          <w:w w:val="105"/>
          <w:szCs w:val="24"/>
        </w:rPr>
        <w:t xml:space="preserve"> </w:t>
      </w:r>
      <w:r w:rsidRPr="001D2D84">
        <w:rPr>
          <w:color w:val="auto"/>
          <w:w w:val="105"/>
          <w:szCs w:val="24"/>
        </w:rPr>
        <w:t>during</w:t>
      </w:r>
      <w:r w:rsidRPr="001D2D84">
        <w:rPr>
          <w:color w:val="auto"/>
          <w:spacing w:val="21"/>
          <w:w w:val="105"/>
          <w:szCs w:val="24"/>
        </w:rPr>
        <w:t xml:space="preserve"> </w:t>
      </w:r>
      <w:r w:rsidRPr="001D2D84">
        <w:rPr>
          <w:color w:val="auto"/>
          <w:w w:val="105"/>
          <w:szCs w:val="24"/>
        </w:rPr>
        <w:t>the COVID-19</w:t>
      </w:r>
      <w:r w:rsidRPr="001D2D84">
        <w:rPr>
          <w:color w:val="auto"/>
          <w:spacing w:val="5"/>
          <w:w w:val="105"/>
          <w:szCs w:val="24"/>
        </w:rPr>
        <w:t xml:space="preserve"> </w:t>
      </w:r>
      <w:r w:rsidRPr="001D2D84">
        <w:rPr>
          <w:color w:val="auto"/>
          <w:w w:val="105"/>
          <w:szCs w:val="24"/>
        </w:rPr>
        <w:t>pandemic.</w:t>
      </w:r>
      <w:r w:rsidRPr="001D2D84">
        <w:rPr>
          <w:color w:val="auto"/>
          <w:spacing w:val="17"/>
          <w:w w:val="105"/>
          <w:szCs w:val="24"/>
        </w:rPr>
        <w:t xml:space="preserve"> </w:t>
      </w:r>
    </w:p>
    <w:p w14:paraId="158CEC5F" w14:textId="77777777" w:rsidR="00F065D9" w:rsidRPr="001D2D84" w:rsidRDefault="00F065D9">
      <w:pPr>
        <w:numPr>
          <w:ilvl w:val="0"/>
          <w:numId w:val="25"/>
        </w:numPr>
        <w:jc w:val="left"/>
        <w:rPr>
          <w:color w:val="auto"/>
          <w:w w:val="105"/>
          <w:szCs w:val="24"/>
        </w:rPr>
        <w:pPrChange w:id="1139" w:author="lenovo" w:date="2022-07-28T15:29:00Z">
          <w:pPr>
            <w:numPr>
              <w:numId w:val="15"/>
            </w:numPr>
            <w:spacing w:after="120" w:line="240" w:lineRule="auto"/>
            <w:ind w:left="720" w:hanging="360"/>
            <w:jc w:val="left"/>
          </w:pPr>
        </w:pPrChange>
      </w:pPr>
      <w:del w:id="1140" w:author="lenovo" w:date="2022-07-28T15:10:00Z">
        <w:r w:rsidRPr="001D2D84" w:rsidDel="001D2D84">
          <w:rPr>
            <w:color w:val="auto"/>
            <w:w w:val="105"/>
            <w:szCs w:val="24"/>
          </w:rPr>
          <w:delText xml:space="preserve">To </w:delText>
        </w:r>
      </w:del>
      <w:r w:rsidRPr="001D2D84">
        <w:rPr>
          <w:color w:val="auto"/>
          <w:w w:val="105"/>
          <w:szCs w:val="24"/>
        </w:rPr>
        <w:t>ensure a standardized procedure is followed during the planning, preparation and conducting of virtual inspections and the selection of manufacturing sites eligible for virtual inspection and temporary waivers.</w:t>
      </w:r>
    </w:p>
    <w:p w14:paraId="5A54AE62" w14:textId="77777777" w:rsidR="00F065D9" w:rsidRPr="001D2D84" w:rsidRDefault="00F065D9">
      <w:pPr>
        <w:rPr>
          <w:ins w:id="1141" w:author="lenovo" w:date="2022-07-28T11:26:00Z"/>
          <w:color w:val="auto"/>
          <w:szCs w:val="24"/>
        </w:rPr>
      </w:pPr>
    </w:p>
    <w:p w14:paraId="7DB2D671" w14:textId="77777777" w:rsidR="00F065D9" w:rsidRPr="001D2D84" w:rsidRDefault="00F065D9">
      <w:pPr>
        <w:rPr>
          <w:color w:val="auto"/>
          <w:szCs w:val="24"/>
        </w:rPr>
      </w:pPr>
    </w:p>
    <w:p w14:paraId="50D99C05" w14:textId="18C2840A" w:rsidR="00F065D9" w:rsidRPr="001D2D84" w:rsidRDefault="00F065D9">
      <w:pPr>
        <w:keepNext/>
        <w:tabs>
          <w:tab w:val="left" w:pos="6045"/>
          <w:tab w:val="left" w:pos="9460"/>
        </w:tabs>
        <w:ind w:left="454" w:right="-38"/>
        <w:jc w:val="left"/>
        <w:outlineLvl w:val="1"/>
        <w:rPr>
          <w:ins w:id="1142" w:author="lenovo" w:date="2022-07-28T11:26:00Z"/>
          <w:rFonts w:eastAsia="Bookman Old Style"/>
          <w:b/>
          <w:bCs/>
          <w:iCs/>
          <w:color w:val="auto"/>
          <w:szCs w:val="24"/>
        </w:rPr>
        <w:pPrChange w:id="1143" w:author="lenovo" w:date="2022-07-28T15:29:00Z">
          <w:pPr>
            <w:keepNext/>
            <w:tabs>
              <w:tab w:val="left" w:pos="6045"/>
              <w:tab w:val="left" w:pos="9460"/>
            </w:tabs>
            <w:spacing w:before="10" w:after="6"/>
            <w:ind w:left="454" w:right="-38"/>
            <w:jc w:val="left"/>
            <w:outlineLvl w:val="1"/>
          </w:pPr>
        </w:pPrChange>
      </w:pPr>
      <w:bookmarkStart w:id="1144" w:name="_Toc476399601"/>
      <w:bookmarkStart w:id="1145" w:name="_Toc476399650"/>
      <w:bookmarkStart w:id="1146" w:name="_Toc48510931"/>
      <w:bookmarkStart w:id="1147" w:name="_Toc48932770"/>
      <w:bookmarkStart w:id="1148" w:name="_Toc81475089"/>
      <w:bookmarkStart w:id="1149" w:name="_Toc81477803"/>
      <w:bookmarkStart w:id="1150" w:name="_Toc109913262"/>
      <w:r w:rsidRPr="001D2D84">
        <w:rPr>
          <w:rFonts w:eastAsia="Bookman Old Style"/>
          <w:b/>
          <w:bCs/>
          <w:iCs/>
          <w:color w:val="auto"/>
          <w:szCs w:val="24"/>
        </w:rPr>
        <w:t xml:space="preserve">1.2 </w:t>
      </w:r>
      <w:bookmarkEnd w:id="1144"/>
      <w:bookmarkEnd w:id="1145"/>
      <w:bookmarkEnd w:id="1146"/>
      <w:bookmarkEnd w:id="1147"/>
      <w:bookmarkEnd w:id="1148"/>
      <w:bookmarkEnd w:id="1149"/>
      <w:ins w:id="1151" w:author="lenovo" w:date="2022-07-28T11:26:00Z">
        <w:r w:rsidRPr="001D2D84">
          <w:rPr>
            <w:rFonts w:eastAsia="Bookman Old Style"/>
            <w:b/>
            <w:bCs/>
            <w:iCs/>
            <w:color w:val="auto"/>
            <w:szCs w:val="24"/>
          </w:rPr>
          <w:t>Scope of the guideline</w:t>
        </w:r>
      </w:ins>
      <w:bookmarkEnd w:id="1150"/>
      <w:ins w:id="1152" w:author="lenovo" w:date="2022-08-01T16:09:00Z">
        <w:r w:rsidR="00E500CC">
          <w:rPr>
            <w:rFonts w:eastAsia="Bookman Old Style"/>
            <w:b/>
            <w:bCs/>
            <w:iCs/>
            <w:color w:val="auto"/>
            <w:szCs w:val="24"/>
          </w:rPr>
          <w:t>s</w:t>
        </w:r>
      </w:ins>
      <w:ins w:id="1153" w:author="lenovo" w:date="2022-07-28T11:26:00Z">
        <w:r w:rsidRPr="001D2D84">
          <w:rPr>
            <w:rFonts w:eastAsia="Bookman Old Style"/>
            <w:b/>
            <w:bCs/>
            <w:iCs/>
            <w:color w:val="auto"/>
            <w:szCs w:val="24"/>
          </w:rPr>
          <w:t xml:space="preserve"> </w:t>
        </w:r>
      </w:ins>
    </w:p>
    <w:p w14:paraId="4743461B" w14:textId="4DDA0C69" w:rsidR="00F065D9" w:rsidRPr="001D2D84" w:rsidRDefault="00E500CC">
      <w:pPr>
        <w:rPr>
          <w:ins w:id="1154" w:author="lenovo" w:date="2022-07-28T13:52:00Z"/>
          <w:color w:val="auto"/>
          <w:szCs w:val="24"/>
        </w:rPr>
      </w:pPr>
      <w:ins w:id="1155" w:author="lenovo" w:date="2022-07-28T13:52:00Z">
        <w:r>
          <w:rPr>
            <w:color w:val="auto"/>
            <w:szCs w:val="24"/>
          </w:rPr>
          <w:t xml:space="preserve">These </w:t>
        </w:r>
        <w:r w:rsidR="00F065D9" w:rsidRPr="001D2D84">
          <w:rPr>
            <w:color w:val="auto"/>
            <w:szCs w:val="24"/>
          </w:rPr>
          <w:t>guideline</w:t>
        </w:r>
      </w:ins>
      <w:ins w:id="1156" w:author="lenovo" w:date="2022-08-01T16:09:00Z">
        <w:r>
          <w:rPr>
            <w:color w:val="auto"/>
            <w:szCs w:val="24"/>
          </w:rPr>
          <w:t>s</w:t>
        </w:r>
      </w:ins>
      <w:ins w:id="1157" w:author="lenovo" w:date="2022-07-28T13:52:00Z">
        <w:r>
          <w:rPr>
            <w:color w:val="auto"/>
            <w:szCs w:val="24"/>
          </w:rPr>
          <w:t xml:space="preserve"> are</w:t>
        </w:r>
        <w:r w:rsidR="00F065D9" w:rsidRPr="001D2D84">
          <w:rPr>
            <w:color w:val="auto"/>
            <w:szCs w:val="24"/>
          </w:rPr>
          <w:t xml:space="preserve"> applicable for facilities that have submitted new and renewal applications for GMP inspection or </w:t>
        </w:r>
        <w:r w:rsidR="007F0330" w:rsidRPr="00A36950">
          <w:rPr>
            <w:color w:val="auto"/>
            <w:szCs w:val="24"/>
            <w:rPrChange w:id="1158" w:author="lenovo" w:date="2022-08-03T07:56:00Z">
              <w:rPr>
                <w:color w:val="auto"/>
                <w:szCs w:val="24"/>
                <w:highlight w:val="yellow"/>
              </w:rPr>
            </w:rPrChange>
          </w:rPr>
          <w:t>quality a</w:t>
        </w:r>
        <w:r w:rsidR="00F065D9" w:rsidRPr="00A36950">
          <w:rPr>
            <w:color w:val="auto"/>
            <w:szCs w:val="24"/>
          </w:rPr>
          <w:t>udit</w:t>
        </w:r>
        <w:r w:rsidR="00F065D9" w:rsidRPr="001D2D84">
          <w:rPr>
            <w:color w:val="auto"/>
            <w:szCs w:val="24"/>
          </w:rPr>
          <w:t xml:space="preserve"> but do not meet criteria for desk review.</w:t>
        </w:r>
      </w:ins>
    </w:p>
    <w:p w14:paraId="7AE54EED" w14:textId="77777777" w:rsidR="00F065D9" w:rsidRPr="001D2D84" w:rsidRDefault="00F065D9">
      <w:pPr>
        <w:rPr>
          <w:ins w:id="1159" w:author="lenovo" w:date="2022-07-28T13:52:00Z"/>
          <w:color w:val="auto"/>
          <w:szCs w:val="24"/>
        </w:rPr>
      </w:pPr>
    </w:p>
    <w:p w14:paraId="4A11C120" w14:textId="2D790EDE" w:rsidR="00F065D9" w:rsidRPr="001D2D84" w:rsidRDefault="00623961">
      <w:pPr>
        <w:rPr>
          <w:ins w:id="1160" w:author="lenovo" w:date="2022-07-28T13:52:00Z"/>
          <w:color w:val="auto"/>
          <w:szCs w:val="24"/>
        </w:rPr>
      </w:pPr>
      <w:ins w:id="1161" w:author="lenovo" w:date="2022-07-28T13:52:00Z">
        <w:r>
          <w:rPr>
            <w:color w:val="auto"/>
            <w:szCs w:val="24"/>
          </w:rPr>
          <w:t>The guideline cover</w:t>
        </w:r>
        <w:r w:rsidR="00F065D9" w:rsidRPr="001D2D84">
          <w:rPr>
            <w:color w:val="auto"/>
            <w:szCs w:val="24"/>
          </w:rPr>
          <w:t xml:space="preserve"> </w:t>
        </w:r>
      </w:ins>
      <w:ins w:id="1162" w:author="lenovo" w:date="2022-08-03T07:55:00Z">
        <w:r w:rsidR="00A36950">
          <w:rPr>
            <w:color w:val="auto"/>
            <w:szCs w:val="24"/>
          </w:rPr>
          <w:t xml:space="preserve">also </w:t>
        </w:r>
      </w:ins>
      <w:ins w:id="1163" w:author="lenovo" w:date="2022-07-28T13:52:00Z">
        <w:r w:rsidR="00F065D9" w:rsidRPr="001D2D84">
          <w:rPr>
            <w:color w:val="auto"/>
            <w:szCs w:val="24"/>
          </w:rPr>
          <w:t>the information and evidence required to undertake a virtual inspection / quality audit or provide a waiver and excludes the process of on-site inspection and GMP desk assessment.</w:t>
        </w:r>
      </w:ins>
    </w:p>
    <w:p w14:paraId="262AB92D" w14:textId="77777777" w:rsidR="00F065D9" w:rsidRPr="001D2D84" w:rsidDel="00F065D9" w:rsidRDefault="00F065D9">
      <w:pPr>
        <w:keepNext/>
        <w:tabs>
          <w:tab w:val="left" w:pos="6045"/>
          <w:tab w:val="left" w:pos="9460"/>
        </w:tabs>
        <w:ind w:right="-38"/>
        <w:jc w:val="left"/>
        <w:outlineLvl w:val="1"/>
        <w:rPr>
          <w:del w:id="1164" w:author="lenovo" w:date="2022-07-28T13:52:00Z"/>
          <w:rFonts w:eastAsia="Bookman Old Style"/>
          <w:bCs/>
          <w:iCs/>
          <w:color w:val="auto"/>
          <w:szCs w:val="24"/>
        </w:rPr>
        <w:pPrChange w:id="1165" w:author="lenovo" w:date="2022-07-28T15:29:00Z">
          <w:pPr>
            <w:keepNext/>
            <w:tabs>
              <w:tab w:val="left" w:pos="6045"/>
              <w:tab w:val="left" w:pos="9460"/>
            </w:tabs>
            <w:spacing w:before="10" w:after="6"/>
            <w:ind w:left="454" w:right="-38"/>
            <w:jc w:val="left"/>
            <w:outlineLvl w:val="1"/>
          </w:pPr>
        </w:pPrChange>
      </w:pPr>
    </w:p>
    <w:p w14:paraId="500EB0F0" w14:textId="77777777" w:rsidR="00F065D9" w:rsidRPr="001D2D84" w:rsidDel="00F065D9" w:rsidRDefault="00F065D9">
      <w:pPr>
        <w:rPr>
          <w:del w:id="1166" w:author="lenovo" w:date="2022-07-28T13:52:00Z"/>
          <w:color w:val="auto"/>
          <w:szCs w:val="24"/>
        </w:rPr>
      </w:pPr>
    </w:p>
    <w:p w14:paraId="5EA6CCDD" w14:textId="77777777" w:rsidR="00F065D9" w:rsidRPr="001D2D84" w:rsidRDefault="00F065D9">
      <w:pPr>
        <w:rPr>
          <w:color w:val="FF0000"/>
          <w:szCs w:val="24"/>
        </w:rPr>
      </w:pPr>
    </w:p>
    <w:p w14:paraId="400E26C8" w14:textId="3D186086" w:rsidR="00F065D9" w:rsidRPr="001D2D84" w:rsidRDefault="00F065D9">
      <w:pPr>
        <w:keepNext/>
        <w:tabs>
          <w:tab w:val="left" w:pos="9630"/>
        </w:tabs>
        <w:ind w:right="-540"/>
        <w:outlineLvl w:val="0"/>
        <w:rPr>
          <w:rFonts w:eastAsia="Times New Roman"/>
          <w:b/>
          <w:bCs/>
          <w:color w:val="auto"/>
          <w:kern w:val="32"/>
          <w:szCs w:val="24"/>
          <w:lang w:val="en-US"/>
        </w:rPr>
        <w:pPrChange w:id="1167" w:author="lenovo" w:date="2022-07-28T15:29:00Z">
          <w:pPr>
            <w:keepNext/>
            <w:tabs>
              <w:tab w:val="left" w:pos="9630"/>
            </w:tabs>
            <w:spacing w:before="10" w:after="6"/>
            <w:ind w:right="-540"/>
            <w:outlineLvl w:val="0"/>
          </w:pPr>
        </w:pPrChange>
      </w:pPr>
      <w:bookmarkStart w:id="1168" w:name="_Toc48932771"/>
      <w:bookmarkStart w:id="1169" w:name="_Toc81475090"/>
      <w:bookmarkStart w:id="1170" w:name="_Toc81477804"/>
      <w:bookmarkStart w:id="1171" w:name="_Toc109913263"/>
      <w:ins w:id="1172" w:author="lenovo" w:date="2022-07-28T13:53:00Z">
        <w:r w:rsidRPr="001D2D84">
          <w:rPr>
            <w:rFonts w:eastAsia="Times New Roman"/>
            <w:b/>
            <w:bCs/>
            <w:color w:val="auto"/>
            <w:kern w:val="32"/>
            <w:szCs w:val="24"/>
            <w:lang w:val="en-US"/>
          </w:rPr>
          <w:t>2.</w:t>
        </w:r>
      </w:ins>
      <w:del w:id="1173" w:author="lenovo" w:date="2022-07-28T13:53:00Z">
        <w:r w:rsidRPr="001D2D84" w:rsidDel="00F065D9">
          <w:rPr>
            <w:rFonts w:eastAsia="Times New Roman"/>
            <w:b/>
            <w:bCs/>
            <w:color w:val="auto"/>
            <w:kern w:val="32"/>
            <w:szCs w:val="24"/>
            <w:lang w:val="en-US"/>
          </w:rPr>
          <w:delText xml:space="preserve">CHAPTER 2: </w:delText>
        </w:r>
      </w:del>
      <w:bookmarkStart w:id="1174" w:name="_TOC_250020"/>
      <w:bookmarkEnd w:id="1065"/>
      <w:bookmarkEnd w:id="1066"/>
      <w:bookmarkEnd w:id="1168"/>
      <w:bookmarkEnd w:id="1169"/>
      <w:bookmarkEnd w:id="1170"/>
      <w:r w:rsidRPr="001D2D84">
        <w:rPr>
          <w:rFonts w:eastAsia="Times New Roman"/>
          <w:b/>
          <w:bCs/>
          <w:color w:val="auto"/>
          <w:kern w:val="32"/>
          <w:szCs w:val="24"/>
          <w:lang w:val="en-US"/>
        </w:rPr>
        <w:t>C</w:t>
      </w:r>
      <w:ins w:id="1175" w:author="lenovo" w:date="2022-08-01T16:51:00Z">
        <w:r w:rsidR="00E86156">
          <w:rPr>
            <w:rFonts w:eastAsia="Times New Roman"/>
            <w:b/>
            <w:bCs/>
            <w:color w:val="auto"/>
            <w:kern w:val="32"/>
            <w:szCs w:val="24"/>
            <w:lang w:val="en-US"/>
          </w:rPr>
          <w:t>onsideration</w:t>
        </w:r>
      </w:ins>
      <w:ins w:id="1176" w:author="lenovo" w:date="2022-08-01T16:52:00Z">
        <w:r w:rsidR="00E86156">
          <w:rPr>
            <w:rFonts w:eastAsia="Times New Roman"/>
            <w:b/>
            <w:bCs/>
            <w:color w:val="auto"/>
            <w:kern w:val="32"/>
            <w:szCs w:val="24"/>
            <w:lang w:val="en-US"/>
          </w:rPr>
          <w:t xml:space="preserve"> and criteria</w:t>
        </w:r>
      </w:ins>
      <w:del w:id="1177" w:author="lenovo" w:date="2022-08-01T16:51:00Z">
        <w:r w:rsidR="007F0330" w:rsidRPr="001D2D84" w:rsidDel="00E86156">
          <w:rPr>
            <w:rFonts w:eastAsia="Times New Roman"/>
            <w:b/>
            <w:bCs/>
            <w:color w:val="auto"/>
            <w:kern w:val="32"/>
            <w:szCs w:val="24"/>
            <w:lang w:val="en-US"/>
          </w:rPr>
          <w:delText>riteria</w:delText>
        </w:r>
      </w:del>
      <w:r w:rsidR="007F0330" w:rsidRPr="001D2D84">
        <w:rPr>
          <w:rFonts w:eastAsia="Times New Roman"/>
          <w:b/>
          <w:bCs/>
          <w:color w:val="auto"/>
          <w:spacing w:val="36"/>
          <w:kern w:val="32"/>
          <w:szCs w:val="24"/>
          <w:lang w:val="en-US"/>
        </w:rPr>
        <w:t xml:space="preserve"> </w:t>
      </w:r>
      <w:r w:rsidR="007F0330" w:rsidRPr="001D2D84">
        <w:rPr>
          <w:rFonts w:eastAsia="Times New Roman"/>
          <w:b/>
          <w:bCs/>
          <w:color w:val="auto"/>
          <w:kern w:val="32"/>
          <w:szCs w:val="24"/>
          <w:lang w:val="en-US"/>
        </w:rPr>
        <w:t>for</w:t>
      </w:r>
      <w:r w:rsidR="007F0330" w:rsidRPr="001D2D84">
        <w:rPr>
          <w:rFonts w:eastAsia="Times New Roman"/>
          <w:b/>
          <w:bCs/>
          <w:color w:val="auto"/>
          <w:spacing w:val="38"/>
          <w:kern w:val="32"/>
          <w:szCs w:val="24"/>
          <w:lang w:val="en-US"/>
        </w:rPr>
        <w:t xml:space="preserve"> </w:t>
      </w:r>
      <w:r w:rsidR="007F0330" w:rsidRPr="001D2D84">
        <w:rPr>
          <w:rFonts w:eastAsia="Times New Roman"/>
          <w:b/>
          <w:bCs/>
          <w:color w:val="auto"/>
          <w:kern w:val="32"/>
          <w:szCs w:val="24"/>
          <w:lang w:val="en-US"/>
        </w:rPr>
        <w:t>temporary</w:t>
      </w:r>
      <w:r w:rsidR="007F0330" w:rsidRPr="001D2D84">
        <w:rPr>
          <w:rFonts w:eastAsia="Times New Roman"/>
          <w:b/>
          <w:bCs/>
          <w:color w:val="auto"/>
          <w:spacing w:val="34"/>
          <w:kern w:val="32"/>
          <w:szCs w:val="24"/>
          <w:lang w:val="en-US"/>
        </w:rPr>
        <w:t xml:space="preserve"> </w:t>
      </w:r>
      <w:r w:rsidR="007F0330" w:rsidRPr="001D2D84">
        <w:rPr>
          <w:rFonts w:eastAsia="Times New Roman"/>
          <w:b/>
          <w:bCs/>
          <w:color w:val="auto"/>
          <w:kern w:val="32"/>
          <w:szCs w:val="24"/>
          <w:lang w:val="en-US"/>
        </w:rPr>
        <w:t>waiver</w:t>
      </w:r>
      <w:r w:rsidR="007F0330" w:rsidRPr="001D2D84">
        <w:rPr>
          <w:rFonts w:eastAsia="Times New Roman"/>
          <w:b/>
          <w:bCs/>
          <w:color w:val="auto"/>
          <w:spacing w:val="31"/>
          <w:kern w:val="32"/>
          <w:szCs w:val="24"/>
          <w:lang w:val="en-US"/>
        </w:rPr>
        <w:t xml:space="preserve"> </w:t>
      </w:r>
      <w:r w:rsidR="007F0330" w:rsidRPr="001D2D84">
        <w:rPr>
          <w:rFonts w:eastAsia="Times New Roman"/>
          <w:b/>
          <w:bCs/>
          <w:color w:val="auto"/>
          <w:kern w:val="32"/>
          <w:szCs w:val="24"/>
          <w:lang w:val="en-US"/>
        </w:rPr>
        <w:t>of</w:t>
      </w:r>
      <w:r w:rsidR="007F0330" w:rsidRPr="001D2D84">
        <w:rPr>
          <w:rFonts w:eastAsia="Times New Roman"/>
          <w:b/>
          <w:bCs/>
          <w:color w:val="auto"/>
          <w:spacing w:val="32"/>
          <w:kern w:val="32"/>
          <w:szCs w:val="24"/>
          <w:lang w:val="en-US"/>
        </w:rPr>
        <w:t xml:space="preserve"> </w:t>
      </w:r>
      <w:r w:rsidR="007F0330" w:rsidRPr="001D2D84">
        <w:rPr>
          <w:rFonts w:eastAsia="Times New Roman"/>
          <w:b/>
          <w:bCs/>
          <w:color w:val="auto"/>
          <w:kern w:val="32"/>
          <w:szCs w:val="24"/>
          <w:lang w:val="en-US"/>
        </w:rPr>
        <w:t>on-site</w:t>
      </w:r>
      <w:r w:rsidR="007F0330" w:rsidRPr="001D2D84">
        <w:rPr>
          <w:rFonts w:eastAsia="Times New Roman"/>
          <w:b/>
          <w:bCs/>
          <w:color w:val="auto"/>
          <w:spacing w:val="36"/>
          <w:kern w:val="32"/>
          <w:szCs w:val="24"/>
          <w:lang w:val="en-US"/>
        </w:rPr>
        <w:t xml:space="preserve"> </w:t>
      </w:r>
      <w:del w:id="1178" w:author="lenovo" w:date="2022-08-01T16:14:00Z">
        <w:r w:rsidR="007F0330" w:rsidRPr="001D2D84" w:rsidDel="007F0330">
          <w:rPr>
            <w:rFonts w:eastAsia="Times New Roman"/>
            <w:b/>
            <w:bCs/>
            <w:color w:val="auto"/>
            <w:kern w:val="32"/>
            <w:szCs w:val="24"/>
            <w:lang w:val="en-US"/>
          </w:rPr>
          <w:delText>gmp</w:delText>
        </w:r>
        <w:r w:rsidR="007F0330" w:rsidRPr="001D2D84" w:rsidDel="007F0330">
          <w:rPr>
            <w:rFonts w:eastAsia="Times New Roman"/>
            <w:b/>
            <w:bCs/>
            <w:color w:val="auto"/>
            <w:spacing w:val="37"/>
            <w:kern w:val="32"/>
            <w:szCs w:val="24"/>
            <w:lang w:val="en-US"/>
          </w:rPr>
          <w:delText xml:space="preserve"> </w:delText>
        </w:r>
      </w:del>
      <w:ins w:id="1179" w:author="lenovo" w:date="2022-08-01T16:14:00Z">
        <w:r w:rsidR="007F0330">
          <w:rPr>
            <w:rFonts w:eastAsia="Times New Roman"/>
            <w:b/>
            <w:bCs/>
            <w:color w:val="auto"/>
            <w:kern w:val="32"/>
            <w:szCs w:val="24"/>
            <w:lang w:val="en-US"/>
          </w:rPr>
          <w:t>GMP</w:t>
        </w:r>
        <w:r w:rsidR="007F0330" w:rsidRPr="001D2D84">
          <w:rPr>
            <w:rFonts w:eastAsia="Times New Roman"/>
            <w:b/>
            <w:bCs/>
            <w:color w:val="auto"/>
            <w:spacing w:val="37"/>
            <w:kern w:val="32"/>
            <w:szCs w:val="24"/>
            <w:lang w:val="en-US"/>
          </w:rPr>
          <w:t xml:space="preserve"> </w:t>
        </w:r>
      </w:ins>
      <w:r w:rsidR="007F0330" w:rsidRPr="001D2D84">
        <w:rPr>
          <w:rFonts w:eastAsia="Times New Roman"/>
          <w:b/>
          <w:bCs/>
          <w:color w:val="auto"/>
          <w:kern w:val="32"/>
          <w:szCs w:val="24"/>
          <w:lang w:val="en-US"/>
        </w:rPr>
        <w:t>inspection</w:t>
      </w:r>
      <w:r w:rsidR="007F0330" w:rsidRPr="001D2D84">
        <w:rPr>
          <w:rFonts w:eastAsia="Times New Roman"/>
          <w:b/>
          <w:bCs/>
          <w:color w:val="auto"/>
          <w:spacing w:val="37"/>
          <w:kern w:val="32"/>
          <w:szCs w:val="24"/>
          <w:lang w:val="en-US"/>
        </w:rPr>
        <w:t xml:space="preserve"> </w:t>
      </w:r>
      <w:r w:rsidR="007F0330" w:rsidRPr="001D2D84">
        <w:rPr>
          <w:rFonts w:eastAsia="Times New Roman"/>
          <w:b/>
          <w:bCs/>
          <w:color w:val="auto"/>
          <w:kern w:val="32"/>
          <w:szCs w:val="24"/>
          <w:lang w:val="en-US"/>
        </w:rPr>
        <w:t>and</w:t>
      </w:r>
      <w:r w:rsidR="007F0330" w:rsidRPr="001D2D84">
        <w:rPr>
          <w:rFonts w:eastAsia="Times New Roman"/>
          <w:b/>
          <w:bCs/>
          <w:color w:val="auto"/>
          <w:spacing w:val="36"/>
          <w:kern w:val="32"/>
          <w:szCs w:val="24"/>
          <w:lang w:val="en-US"/>
        </w:rPr>
        <w:t xml:space="preserve"> </w:t>
      </w:r>
      <w:r w:rsidR="007F0330" w:rsidRPr="001D2D84">
        <w:rPr>
          <w:rFonts w:eastAsia="Times New Roman"/>
          <w:b/>
          <w:bCs/>
          <w:color w:val="auto"/>
          <w:kern w:val="32"/>
          <w:szCs w:val="24"/>
          <w:lang w:val="en-US"/>
        </w:rPr>
        <w:t>quality</w:t>
      </w:r>
      <w:r w:rsidR="007F0330" w:rsidRPr="001D2D84">
        <w:rPr>
          <w:rFonts w:eastAsia="Times New Roman"/>
          <w:b/>
          <w:bCs/>
          <w:color w:val="auto"/>
          <w:spacing w:val="39"/>
          <w:kern w:val="32"/>
          <w:szCs w:val="24"/>
          <w:lang w:val="en-US"/>
        </w:rPr>
        <w:t xml:space="preserve"> </w:t>
      </w:r>
      <w:bookmarkEnd w:id="1174"/>
      <w:r w:rsidR="007F0330" w:rsidRPr="001D2D84">
        <w:rPr>
          <w:rFonts w:eastAsia="Times New Roman"/>
          <w:b/>
          <w:bCs/>
          <w:color w:val="auto"/>
          <w:kern w:val="32"/>
          <w:szCs w:val="24"/>
          <w:lang w:val="en-US"/>
        </w:rPr>
        <w:t>audit</w:t>
      </w:r>
      <w:bookmarkEnd w:id="1171"/>
    </w:p>
    <w:p w14:paraId="79F2A117" w14:textId="77777777" w:rsidR="00F065D9" w:rsidRPr="00E86156" w:rsidRDefault="00F065D9">
      <w:pPr>
        <w:jc w:val="left"/>
        <w:rPr>
          <w:color w:val="auto"/>
          <w:szCs w:val="24"/>
          <w:lang w:val="en-US"/>
          <w:rPrChange w:id="1180" w:author="lenovo" w:date="2022-08-01T16:51:00Z">
            <w:rPr>
              <w:rFonts w:ascii="Calibri" w:hAnsi="Calibri" w:cs="Arial"/>
              <w:color w:val="auto"/>
              <w:sz w:val="20"/>
            </w:rPr>
          </w:rPrChange>
        </w:rPr>
        <w:pPrChange w:id="1181" w:author="lenovo" w:date="2022-07-28T15:29:00Z">
          <w:pPr>
            <w:spacing w:line="240" w:lineRule="auto"/>
            <w:jc w:val="left"/>
          </w:pPr>
        </w:pPrChange>
      </w:pPr>
    </w:p>
    <w:p w14:paraId="6C1AF8C6" w14:textId="37387176" w:rsidR="00F065D9" w:rsidRPr="001D2D84" w:rsidRDefault="00F065D9">
      <w:pPr>
        <w:rPr>
          <w:color w:val="auto"/>
          <w:szCs w:val="24"/>
          <w:lang w:val="en-US"/>
        </w:rPr>
      </w:pPr>
      <w:r w:rsidRPr="001D2D84">
        <w:rPr>
          <w:bCs/>
          <w:color w:val="auto"/>
          <w:szCs w:val="24"/>
        </w:rPr>
        <w:t xml:space="preserve">There shall be no applications for temporary waiver of on-site GMP inspection and </w:t>
      </w:r>
      <w:ins w:id="1182" w:author="lenovo" w:date="2022-08-01T16:14:00Z">
        <w:r w:rsidR="0000720A">
          <w:rPr>
            <w:bCs/>
            <w:color w:val="auto"/>
            <w:szCs w:val="24"/>
          </w:rPr>
          <w:t>q</w:t>
        </w:r>
      </w:ins>
      <w:del w:id="1183" w:author="lenovo" w:date="2022-08-01T16:14:00Z">
        <w:r w:rsidRPr="001D2D84" w:rsidDel="0000720A">
          <w:rPr>
            <w:bCs/>
            <w:color w:val="auto"/>
            <w:szCs w:val="24"/>
          </w:rPr>
          <w:delText>Q</w:delText>
        </w:r>
      </w:del>
      <w:r w:rsidRPr="001D2D84">
        <w:rPr>
          <w:bCs/>
          <w:color w:val="auto"/>
          <w:szCs w:val="24"/>
        </w:rPr>
        <w:t>uality audit during state of emergency / force majeure, instead already submitted applications shall be used to make informed decisions.</w:t>
      </w:r>
    </w:p>
    <w:p w14:paraId="61C6A2DD" w14:textId="6B46E511" w:rsidR="00F065D9" w:rsidRPr="001D2D84" w:rsidRDefault="00F065D9">
      <w:pPr>
        <w:rPr>
          <w:color w:val="auto"/>
          <w:szCs w:val="24"/>
        </w:rPr>
      </w:pPr>
      <w:r w:rsidRPr="001D2D84">
        <w:rPr>
          <w:color w:val="auto"/>
          <w:szCs w:val="24"/>
        </w:rPr>
        <w:t xml:space="preserve">During emergencies, decision on temporary </w:t>
      </w:r>
      <w:r w:rsidRPr="001D2D84">
        <w:rPr>
          <w:color w:val="auto"/>
          <w:szCs w:val="24"/>
          <w:rPrChange w:id="1184" w:author="lenovo" w:date="2022-07-28T15:15:00Z">
            <w:rPr>
              <w:color w:val="auto"/>
              <w:szCs w:val="24"/>
              <w:highlight w:val="magenta"/>
            </w:rPr>
          </w:rPrChange>
        </w:rPr>
        <w:t>waiver to conduct on-site GMP inspection</w:t>
      </w:r>
      <w:r w:rsidRPr="001D2D84">
        <w:rPr>
          <w:color w:val="auto"/>
          <w:szCs w:val="24"/>
        </w:rPr>
        <w:t xml:space="preserve"> and </w:t>
      </w:r>
      <w:ins w:id="1185" w:author="lenovo" w:date="2022-08-01T16:15:00Z">
        <w:r w:rsidR="00313E38">
          <w:rPr>
            <w:color w:val="auto"/>
            <w:szCs w:val="24"/>
          </w:rPr>
          <w:t>q</w:t>
        </w:r>
      </w:ins>
      <w:del w:id="1186" w:author="lenovo" w:date="2022-08-01T16:15:00Z">
        <w:r w:rsidRPr="001D2D84" w:rsidDel="00313E38">
          <w:rPr>
            <w:color w:val="auto"/>
            <w:szCs w:val="24"/>
          </w:rPr>
          <w:delText>Q</w:delText>
        </w:r>
      </w:del>
      <w:r w:rsidRPr="001D2D84">
        <w:rPr>
          <w:color w:val="auto"/>
          <w:szCs w:val="24"/>
        </w:rPr>
        <w:t>uality audit for new and renewal applications shall base on the following: -</w:t>
      </w:r>
    </w:p>
    <w:p w14:paraId="1C62D786" w14:textId="77777777" w:rsidR="00F065D9" w:rsidRPr="001D2D84" w:rsidRDefault="00F065D9">
      <w:pPr>
        <w:widowControl w:val="0"/>
        <w:autoSpaceDE w:val="0"/>
        <w:autoSpaceDN w:val="0"/>
        <w:rPr>
          <w:rFonts w:eastAsia="Times New Roman"/>
          <w:color w:val="auto"/>
          <w:szCs w:val="24"/>
          <w:lang w:val="en-US" w:eastAsia="en-US"/>
        </w:rPr>
        <w:pPrChange w:id="1187" w:author="lenovo" w:date="2022-07-28T15:29:00Z">
          <w:pPr>
            <w:widowControl w:val="0"/>
            <w:autoSpaceDE w:val="0"/>
            <w:autoSpaceDN w:val="0"/>
            <w:spacing w:before="1"/>
          </w:pPr>
        </w:pPrChange>
      </w:pPr>
    </w:p>
    <w:p w14:paraId="16F2DDFD" w14:textId="06C07C25" w:rsidR="00F065D9" w:rsidRPr="001D2D84" w:rsidRDefault="00F065D9">
      <w:pPr>
        <w:keepNext/>
        <w:tabs>
          <w:tab w:val="left" w:pos="6045"/>
          <w:tab w:val="left" w:pos="9460"/>
        </w:tabs>
        <w:ind w:left="454" w:right="-38"/>
        <w:outlineLvl w:val="1"/>
        <w:rPr>
          <w:rFonts w:eastAsia="Bookman Old Style"/>
          <w:b/>
          <w:bCs/>
          <w:iCs/>
          <w:color w:val="auto"/>
          <w:szCs w:val="24"/>
        </w:rPr>
        <w:pPrChange w:id="1188" w:author="lenovo" w:date="2022-07-28T15:29:00Z">
          <w:pPr>
            <w:keepNext/>
            <w:tabs>
              <w:tab w:val="left" w:pos="6045"/>
              <w:tab w:val="left" w:pos="9460"/>
            </w:tabs>
            <w:spacing w:before="10" w:after="6"/>
            <w:ind w:left="454" w:right="-38"/>
            <w:outlineLvl w:val="1"/>
          </w:pPr>
        </w:pPrChange>
      </w:pPr>
      <w:bookmarkStart w:id="1189" w:name="_TOC_250019"/>
      <w:bookmarkStart w:id="1190" w:name="_Toc109913264"/>
      <w:r w:rsidRPr="001D2D84">
        <w:rPr>
          <w:rFonts w:eastAsia="Bookman Old Style"/>
          <w:b/>
          <w:bCs/>
          <w:iCs/>
          <w:color w:val="auto"/>
          <w:szCs w:val="24"/>
        </w:rPr>
        <w:t xml:space="preserve">2.1 New GMP and </w:t>
      </w:r>
      <w:ins w:id="1191" w:author="lenovo" w:date="2022-08-01T16:16:00Z">
        <w:r w:rsidR="00993FA3">
          <w:rPr>
            <w:rFonts w:eastAsia="Bookman Old Style"/>
            <w:b/>
            <w:bCs/>
            <w:iCs/>
            <w:color w:val="auto"/>
            <w:szCs w:val="24"/>
          </w:rPr>
          <w:t>q</w:t>
        </w:r>
      </w:ins>
      <w:del w:id="1192" w:author="lenovo" w:date="2022-08-01T16:15:00Z">
        <w:r w:rsidRPr="001D2D84" w:rsidDel="00993FA3">
          <w:rPr>
            <w:rFonts w:eastAsia="Bookman Old Style"/>
            <w:b/>
            <w:bCs/>
            <w:iCs/>
            <w:color w:val="auto"/>
            <w:szCs w:val="24"/>
          </w:rPr>
          <w:delText>Q</w:delText>
        </w:r>
      </w:del>
      <w:r w:rsidRPr="001D2D84">
        <w:rPr>
          <w:rFonts w:eastAsia="Bookman Old Style"/>
          <w:b/>
          <w:bCs/>
          <w:iCs/>
          <w:color w:val="auto"/>
          <w:szCs w:val="24"/>
        </w:rPr>
        <w:t xml:space="preserve">uality </w:t>
      </w:r>
      <w:ins w:id="1193" w:author="lenovo" w:date="2022-08-01T16:16:00Z">
        <w:r w:rsidR="00993FA3">
          <w:rPr>
            <w:rFonts w:eastAsia="Bookman Old Style"/>
            <w:b/>
            <w:bCs/>
            <w:iCs/>
            <w:color w:val="auto"/>
            <w:szCs w:val="24"/>
          </w:rPr>
          <w:t>a</w:t>
        </w:r>
      </w:ins>
      <w:del w:id="1194" w:author="lenovo" w:date="2022-08-01T16:16:00Z">
        <w:r w:rsidRPr="001D2D84" w:rsidDel="00993FA3">
          <w:rPr>
            <w:rFonts w:eastAsia="Bookman Old Style"/>
            <w:b/>
            <w:bCs/>
            <w:iCs/>
            <w:color w:val="auto"/>
            <w:szCs w:val="24"/>
          </w:rPr>
          <w:delText>A</w:delText>
        </w:r>
      </w:del>
      <w:r w:rsidRPr="001D2D84">
        <w:rPr>
          <w:rFonts w:eastAsia="Bookman Old Style"/>
          <w:b/>
          <w:bCs/>
          <w:iCs/>
          <w:color w:val="auto"/>
          <w:szCs w:val="24"/>
        </w:rPr>
        <w:t xml:space="preserve">udit </w:t>
      </w:r>
      <w:bookmarkEnd w:id="1189"/>
      <w:r w:rsidRPr="001D2D84">
        <w:rPr>
          <w:rFonts w:eastAsia="Bookman Old Style"/>
          <w:b/>
          <w:bCs/>
          <w:iCs/>
          <w:color w:val="auto"/>
          <w:szCs w:val="24"/>
        </w:rPr>
        <w:t>applications</w:t>
      </w:r>
      <w:bookmarkEnd w:id="1190"/>
    </w:p>
    <w:p w14:paraId="7E3AF020" w14:textId="77777777" w:rsidR="00F065D9" w:rsidRPr="001D2D84" w:rsidRDefault="00F065D9">
      <w:pPr>
        <w:rPr>
          <w:color w:val="auto"/>
          <w:szCs w:val="24"/>
        </w:rPr>
      </w:pPr>
    </w:p>
    <w:p w14:paraId="361AE4D3" w14:textId="77777777" w:rsidR="00F065D9" w:rsidRPr="001D2D84" w:rsidRDefault="00F065D9">
      <w:pPr>
        <w:rPr>
          <w:color w:val="auto"/>
          <w:szCs w:val="24"/>
        </w:rPr>
      </w:pPr>
      <w:r w:rsidRPr="001D2D84">
        <w:rPr>
          <w:color w:val="auto"/>
          <w:szCs w:val="24"/>
        </w:rPr>
        <w:t xml:space="preserve">Criteria </w:t>
      </w:r>
      <w:r w:rsidRPr="001D2D84">
        <w:rPr>
          <w:color w:val="auto"/>
          <w:szCs w:val="24"/>
          <w:rPrChange w:id="1195" w:author="lenovo" w:date="2022-07-28T15:15:00Z">
            <w:rPr>
              <w:color w:val="auto"/>
              <w:szCs w:val="24"/>
              <w:highlight w:val="green"/>
            </w:rPr>
          </w:rPrChange>
        </w:rPr>
        <w:t>for new applications</w:t>
      </w:r>
      <w:r w:rsidRPr="001D2D84">
        <w:rPr>
          <w:color w:val="auto"/>
          <w:szCs w:val="24"/>
        </w:rPr>
        <w:t xml:space="preserve"> shall depend on the type of product, importance of the product(s) in public health, inspection history by other NMRAs and acceptance of data in the product dossier</w:t>
      </w:r>
    </w:p>
    <w:p w14:paraId="40C94D64" w14:textId="77777777" w:rsidR="00F065D9" w:rsidRPr="001D2D84" w:rsidRDefault="00F065D9">
      <w:pPr>
        <w:rPr>
          <w:color w:val="auto"/>
          <w:szCs w:val="24"/>
        </w:rPr>
      </w:pPr>
      <w:bookmarkStart w:id="1196" w:name="_Toc48932772"/>
      <w:r w:rsidRPr="001D2D84">
        <w:rPr>
          <w:color w:val="auto"/>
          <w:szCs w:val="24"/>
        </w:rPr>
        <w:t xml:space="preserve">The evidence required for temporary waiver of each type of facility are mentioned </w:t>
      </w:r>
      <w:bookmarkEnd w:id="1196"/>
      <w:r w:rsidRPr="001D2D84">
        <w:rPr>
          <w:color w:val="auto"/>
          <w:szCs w:val="24"/>
        </w:rPr>
        <w:t>below:</w:t>
      </w:r>
    </w:p>
    <w:p w14:paraId="05AACDE6" w14:textId="77777777" w:rsidR="00F065D9" w:rsidRPr="001D2D84" w:rsidRDefault="00F065D9">
      <w:pPr>
        <w:rPr>
          <w:color w:val="auto"/>
          <w:szCs w:val="24"/>
        </w:rPr>
      </w:pPr>
    </w:p>
    <w:p w14:paraId="04A9987F" w14:textId="77777777" w:rsidR="00F065D9" w:rsidRPr="001D2D84" w:rsidRDefault="00F065D9">
      <w:pPr>
        <w:keepNext/>
        <w:tabs>
          <w:tab w:val="left" w:pos="6045"/>
          <w:tab w:val="left" w:pos="9460"/>
        </w:tabs>
        <w:ind w:left="454" w:right="-38"/>
        <w:outlineLvl w:val="1"/>
        <w:rPr>
          <w:rFonts w:eastAsia="Bookman Old Style"/>
          <w:b/>
          <w:bCs/>
          <w:iCs/>
          <w:color w:val="auto"/>
          <w:szCs w:val="24"/>
        </w:rPr>
        <w:pPrChange w:id="1197" w:author="lenovo" w:date="2022-07-28T15:29:00Z">
          <w:pPr>
            <w:keepNext/>
            <w:tabs>
              <w:tab w:val="left" w:pos="6045"/>
              <w:tab w:val="left" w:pos="9460"/>
            </w:tabs>
            <w:spacing w:before="10" w:after="6"/>
            <w:ind w:left="454" w:right="-38"/>
            <w:outlineLvl w:val="1"/>
          </w:pPr>
        </w:pPrChange>
      </w:pPr>
      <w:bookmarkStart w:id="1198" w:name="_TOC_250018"/>
      <w:bookmarkStart w:id="1199" w:name="_Toc109913265"/>
      <w:r w:rsidRPr="001D2D84">
        <w:rPr>
          <w:rFonts w:eastAsia="Bookman Old Style"/>
          <w:b/>
          <w:bCs/>
          <w:iCs/>
          <w:color w:val="auto"/>
          <w:szCs w:val="24"/>
        </w:rPr>
        <w:t xml:space="preserve">2.1.1 Type of </w:t>
      </w:r>
      <w:bookmarkEnd w:id="1198"/>
      <w:r w:rsidRPr="001D2D84">
        <w:rPr>
          <w:rFonts w:eastAsia="Bookman Old Style"/>
          <w:b/>
          <w:bCs/>
          <w:iCs/>
          <w:color w:val="auto"/>
          <w:szCs w:val="24"/>
        </w:rPr>
        <w:t>products</w:t>
      </w:r>
      <w:bookmarkEnd w:id="1199"/>
    </w:p>
    <w:p w14:paraId="794BEC7E" w14:textId="77777777" w:rsidR="00F065D9" w:rsidRPr="001D2D84" w:rsidRDefault="00F065D9">
      <w:pPr>
        <w:widowControl w:val="0"/>
        <w:autoSpaceDE w:val="0"/>
        <w:autoSpaceDN w:val="0"/>
        <w:rPr>
          <w:rFonts w:eastAsia="Times New Roman"/>
          <w:b/>
          <w:color w:val="auto"/>
          <w:szCs w:val="24"/>
          <w:lang w:val="en-US" w:eastAsia="en-US"/>
        </w:rPr>
        <w:pPrChange w:id="1200" w:author="lenovo" w:date="2022-07-28T15:29:00Z">
          <w:pPr>
            <w:widowControl w:val="0"/>
            <w:autoSpaceDE w:val="0"/>
            <w:autoSpaceDN w:val="0"/>
            <w:spacing w:before="7"/>
          </w:pPr>
        </w:pPrChange>
      </w:pPr>
    </w:p>
    <w:p w14:paraId="70BC8BFE" w14:textId="27024E34" w:rsidR="00F065D9" w:rsidRPr="001D2D84" w:rsidRDefault="00F065D9">
      <w:pPr>
        <w:numPr>
          <w:ilvl w:val="0"/>
          <w:numId w:val="10"/>
        </w:numPr>
        <w:jc w:val="left"/>
        <w:rPr>
          <w:color w:val="auto"/>
          <w:szCs w:val="24"/>
        </w:rPr>
        <w:pPrChange w:id="1201" w:author="lenovo" w:date="2022-07-28T15:29:00Z">
          <w:pPr>
            <w:numPr>
              <w:numId w:val="10"/>
            </w:numPr>
            <w:spacing w:line="240" w:lineRule="auto"/>
            <w:ind w:left="720" w:hanging="360"/>
            <w:jc w:val="left"/>
          </w:pPr>
        </w:pPrChange>
      </w:pPr>
      <w:r w:rsidRPr="001D2D84">
        <w:rPr>
          <w:b/>
          <w:color w:val="auto"/>
          <w:w w:val="105"/>
          <w:szCs w:val="24"/>
        </w:rPr>
        <w:t>Medical</w:t>
      </w:r>
      <w:r w:rsidRPr="001D2D84">
        <w:rPr>
          <w:b/>
          <w:color w:val="auto"/>
          <w:spacing w:val="28"/>
          <w:w w:val="105"/>
          <w:szCs w:val="24"/>
        </w:rPr>
        <w:t xml:space="preserve"> </w:t>
      </w:r>
      <w:r w:rsidRPr="001D2D84">
        <w:rPr>
          <w:b/>
          <w:color w:val="auto"/>
          <w:w w:val="105"/>
          <w:szCs w:val="24"/>
        </w:rPr>
        <w:t>Devices</w:t>
      </w:r>
      <w:r w:rsidRPr="001D2D84">
        <w:rPr>
          <w:b/>
          <w:color w:val="auto"/>
          <w:spacing w:val="27"/>
          <w:w w:val="105"/>
          <w:szCs w:val="24"/>
        </w:rPr>
        <w:t xml:space="preserve"> </w:t>
      </w:r>
      <w:r w:rsidRPr="001D2D84">
        <w:rPr>
          <w:b/>
          <w:color w:val="auto"/>
          <w:w w:val="105"/>
          <w:szCs w:val="24"/>
        </w:rPr>
        <w:t>and</w:t>
      </w:r>
      <w:r w:rsidRPr="001D2D84">
        <w:rPr>
          <w:b/>
          <w:color w:val="auto"/>
          <w:spacing w:val="29"/>
          <w:w w:val="105"/>
          <w:szCs w:val="24"/>
        </w:rPr>
        <w:t xml:space="preserve"> </w:t>
      </w:r>
      <w:r w:rsidRPr="001D2D84">
        <w:rPr>
          <w:b/>
          <w:color w:val="auto"/>
          <w:w w:val="105"/>
          <w:szCs w:val="24"/>
        </w:rPr>
        <w:t>IVDs:</w:t>
      </w:r>
      <w:r w:rsidRPr="001D2D84">
        <w:rPr>
          <w:color w:val="auto"/>
          <w:w w:val="105"/>
          <w:szCs w:val="24"/>
        </w:rPr>
        <w:t xml:space="preserve"> On-site</w:t>
      </w:r>
      <w:r w:rsidRPr="001D2D84">
        <w:rPr>
          <w:color w:val="auto"/>
          <w:spacing w:val="2"/>
          <w:w w:val="105"/>
          <w:szCs w:val="24"/>
        </w:rPr>
        <w:t xml:space="preserve"> </w:t>
      </w:r>
      <w:ins w:id="1202" w:author="lenovo" w:date="2022-08-01T16:17:00Z">
        <w:r w:rsidR="00993FA3">
          <w:rPr>
            <w:color w:val="auto"/>
            <w:w w:val="105"/>
            <w:szCs w:val="24"/>
          </w:rPr>
          <w:t>q</w:t>
        </w:r>
      </w:ins>
      <w:del w:id="1203" w:author="lenovo" w:date="2022-08-01T16:17:00Z">
        <w:r w:rsidRPr="001D2D84" w:rsidDel="00993FA3">
          <w:rPr>
            <w:color w:val="auto"/>
            <w:w w:val="105"/>
            <w:szCs w:val="24"/>
          </w:rPr>
          <w:delText>Q</w:delText>
        </w:r>
      </w:del>
      <w:r w:rsidRPr="001D2D84">
        <w:rPr>
          <w:color w:val="auto"/>
          <w:w w:val="105"/>
          <w:szCs w:val="24"/>
        </w:rPr>
        <w:t>uality</w:t>
      </w:r>
      <w:r w:rsidRPr="001D2D84">
        <w:rPr>
          <w:color w:val="auto"/>
          <w:spacing w:val="3"/>
          <w:w w:val="105"/>
          <w:szCs w:val="24"/>
        </w:rPr>
        <w:t xml:space="preserve"> </w:t>
      </w:r>
      <w:ins w:id="1204" w:author="lenovo" w:date="2022-08-01T16:17:00Z">
        <w:r w:rsidR="00993FA3">
          <w:rPr>
            <w:color w:val="auto"/>
            <w:w w:val="105"/>
            <w:szCs w:val="24"/>
          </w:rPr>
          <w:t>a</w:t>
        </w:r>
      </w:ins>
      <w:del w:id="1205" w:author="lenovo" w:date="2022-08-01T16:17:00Z">
        <w:r w:rsidRPr="001D2D84" w:rsidDel="00993FA3">
          <w:rPr>
            <w:color w:val="auto"/>
            <w:w w:val="105"/>
            <w:szCs w:val="24"/>
          </w:rPr>
          <w:delText>A</w:delText>
        </w:r>
      </w:del>
      <w:r w:rsidRPr="001D2D84">
        <w:rPr>
          <w:color w:val="auto"/>
          <w:w w:val="105"/>
          <w:szCs w:val="24"/>
        </w:rPr>
        <w:t>udit of</w:t>
      </w:r>
      <w:r w:rsidRPr="001D2D84">
        <w:rPr>
          <w:color w:val="auto"/>
          <w:spacing w:val="49"/>
          <w:w w:val="105"/>
          <w:szCs w:val="24"/>
        </w:rPr>
        <w:t xml:space="preserve"> </w:t>
      </w:r>
      <w:r w:rsidRPr="001D2D84">
        <w:rPr>
          <w:color w:val="auto"/>
          <w:w w:val="105"/>
          <w:szCs w:val="24"/>
        </w:rPr>
        <w:t xml:space="preserve">manufacturing </w:t>
      </w:r>
      <w:r w:rsidRPr="001D2D84">
        <w:rPr>
          <w:color w:val="auto"/>
          <w:spacing w:val="3"/>
          <w:w w:val="105"/>
          <w:szCs w:val="24"/>
        </w:rPr>
        <w:t>facilities</w:t>
      </w:r>
      <w:r w:rsidRPr="001D2D84">
        <w:rPr>
          <w:color w:val="auto"/>
          <w:w w:val="105"/>
          <w:szCs w:val="24"/>
        </w:rPr>
        <w:t xml:space="preserve"> </w:t>
      </w:r>
      <w:r w:rsidRPr="001D2D84">
        <w:rPr>
          <w:color w:val="auto"/>
          <w:spacing w:val="4"/>
          <w:w w:val="105"/>
          <w:szCs w:val="24"/>
        </w:rPr>
        <w:t>for</w:t>
      </w:r>
      <w:r w:rsidRPr="001D2D84">
        <w:rPr>
          <w:color w:val="auto"/>
          <w:spacing w:val="50"/>
          <w:w w:val="105"/>
          <w:szCs w:val="24"/>
        </w:rPr>
        <w:t xml:space="preserve"> </w:t>
      </w:r>
      <w:commentRangeStart w:id="1206"/>
      <w:r w:rsidRPr="001D2D84">
        <w:rPr>
          <w:color w:val="auto"/>
          <w:w w:val="105"/>
          <w:szCs w:val="24"/>
        </w:rPr>
        <w:t xml:space="preserve">Class </w:t>
      </w:r>
      <w:r w:rsidRPr="001D2D84">
        <w:rPr>
          <w:color w:val="auto"/>
          <w:spacing w:val="3"/>
          <w:w w:val="105"/>
          <w:szCs w:val="24"/>
        </w:rPr>
        <w:t>B</w:t>
      </w:r>
      <w:r w:rsidRPr="001D2D84">
        <w:rPr>
          <w:color w:val="auto"/>
          <w:spacing w:val="45"/>
          <w:w w:val="105"/>
          <w:szCs w:val="24"/>
        </w:rPr>
        <w:t xml:space="preserve"> </w:t>
      </w:r>
      <w:r w:rsidRPr="001D2D84">
        <w:rPr>
          <w:color w:val="auto"/>
          <w:w w:val="105"/>
          <w:szCs w:val="24"/>
        </w:rPr>
        <w:t>medical</w:t>
      </w:r>
      <w:r w:rsidRPr="001D2D84">
        <w:rPr>
          <w:color w:val="auto"/>
          <w:spacing w:val="49"/>
          <w:w w:val="105"/>
          <w:szCs w:val="24"/>
        </w:rPr>
        <w:t xml:space="preserve"> </w:t>
      </w:r>
      <w:r w:rsidRPr="001D2D84">
        <w:rPr>
          <w:color w:val="auto"/>
          <w:w w:val="105"/>
          <w:szCs w:val="24"/>
        </w:rPr>
        <w:t xml:space="preserve">devices and IVDs </w:t>
      </w:r>
      <w:commentRangeEnd w:id="1206"/>
      <w:r w:rsidR="00F207F2">
        <w:rPr>
          <w:rStyle w:val="CommentReference"/>
        </w:rPr>
        <w:commentReference w:id="1206"/>
      </w:r>
      <w:r w:rsidRPr="001D2D84">
        <w:rPr>
          <w:color w:val="auto"/>
          <w:spacing w:val="3"/>
          <w:w w:val="105"/>
          <w:szCs w:val="24"/>
        </w:rPr>
        <w:t>which</w:t>
      </w:r>
      <w:r w:rsidRPr="001D2D84">
        <w:rPr>
          <w:color w:val="auto"/>
          <w:spacing w:val="46"/>
          <w:w w:val="105"/>
          <w:szCs w:val="24"/>
        </w:rPr>
        <w:t xml:space="preserve"> </w:t>
      </w:r>
      <w:r w:rsidRPr="001D2D84">
        <w:rPr>
          <w:color w:val="auto"/>
          <w:w w:val="105"/>
          <w:szCs w:val="24"/>
        </w:rPr>
        <w:t>are</w:t>
      </w:r>
      <w:r w:rsidRPr="001D2D84">
        <w:rPr>
          <w:color w:val="auto"/>
          <w:spacing w:val="1"/>
          <w:w w:val="105"/>
          <w:szCs w:val="24"/>
        </w:rPr>
        <w:t xml:space="preserve"> </w:t>
      </w:r>
      <w:r w:rsidRPr="001D2D84">
        <w:rPr>
          <w:color w:val="auto"/>
          <w:w w:val="105"/>
          <w:szCs w:val="24"/>
        </w:rPr>
        <w:t>of</w:t>
      </w:r>
      <w:r w:rsidRPr="001D2D84">
        <w:rPr>
          <w:color w:val="auto"/>
          <w:spacing w:val="16"/>
          <w:w w:val="105"/>
          <w:szCs w:val="24"/>
        </w:rPr>
        <w:t xml:space="preserve"> </w:t>
      </w:r>
      <w:r w:rsidRPr="001D2D84">
        <w:rPr>
          <w:color w:val="auto"/>
          <w:w w:val="105"/>
          <w:szCs w:val="24"/>
        </w:rPr>
        <w:t>low</w:t>
      </w:r>
      <w:r w:rsidRPr="001D2D84">
        <w:rPr>
          <w:color w:val="auto"/>
          <w:spacing w:val="16"/>
          <w:w w:val="105"/>
          <w:szCs w:val="24"/>
        </w:rPr>
        <w:t xml:space="preserve"> </w:t>
      </w:r>
      <w:r w:rsidRPr="001D2D84">
        <w:rPr>
          <w:color w:val="auto"/>
          <w:w w:val="105"/>
          <w:szCs w:val="24"/>
        </w:rPr>
        <w:t>risk</w:t>
      </w:r>
      <w:r w:rsidRPr="001D2D84">
        <w:rPr>
          <w:color w:val="auto"/>
          <w:spacing w:val="20"/>
          <w:w w:val="105"/>
          <w:szCs w:val="24"/>
        </w:rPr>
        <w:t xml:space="preserve"> </w:t>
      </w:r>
      <w:r w:rsidRPr="001D2D84">
        <w:rPr>
          <w:color w:val="auto"/>
          <w:w w:val="105"/>
          <w:szCs w:val="24"/>
        </w:rPr>
        <w:t>may</w:t>
      </w:r>
      <w:r w:rsidRPr="001D2D84">
        <w:rPr>
          <w:color w:val="auto"/>
          <w:spacing w:val="19"/>
          <w:w w:val="105"/>
          <w:szCs w:val="24"/>
        </w:rPr>
        <w:t xml:space="preserve"> </w:t>
      </w:r>
      <w:r w:rsidRPr="001D2D84">
        <w:rPr>
          <w:color w:val="auto"/>
          <w:w w:val="105"/>
          <w:szCs w:val="24"/>
        </w:rPr>
        <w:t>be</w:t>
      </w:r>
      <w:r w:rsidRPr="001D2D84">
        <w:rPr>
          <w:color w:val="auto"/>
          <w:spacing w:val="12"/>
          <w:w w:val="105"/>
          <w:szCs w:val="24"/>
        </w:rPr>
        <w:t xml:space="preserve"> </w:t>
      </w:r>
      <w:r w:rsidRPr="001D2D84">
        <w:rPr>
          <w:color w:val="auto"/>
          <w:w w:val="105"/>
          <w:szCs w:val="24"/>
        </w:rPr>
        <w:t>temporarily</w:t>
      </w:r>
      <w:r w:rsidRPr="001D2D84">
        <w:rPr>
          <w:color w:val="auto"/>
          <w:spacing w:val="20"/>
          <w:w w:val="105"/>
          <w:szCs w:val="24"/>
        </w:rPr>
        <w:t xml:space="preserve"> </w:t>
      </w:r>
      <w:r w:rsidRPr="001D2D84">
        <w:rPr>
          <w:color w:val="auto"/>
          <w:w w:val="105"/>
          <w:szCs w:val="24"/>
        </w:rPr>
        <w:t>waived</w:t>
      </w:r>
      <w:r w:rsidRPr="001D2D84">
        <w:rPr>
          <w:color w:val="auto"/>
          <w:spacing w:val="17"/>
          <w:w w:val="105"/>
          <w:szCs w:val="24"/>
        </w:rPr>
        <w:t xml:space="preserve"> </w:t>
      </w:r>
      <w:r w:rsidRPr="001D2D84">
        <w:rPr>
          <w:color w:val="auto"/>
          <w:w w:val="105"/>
          <w:szCs w:val="24"/>
        </w:rPr>
        <w:t>for</w:t>
      </w:r>
      <w:r w:rsidRPr="001D2D84">
        <w:rPr>
          <w:color w:val="auto"/>
          <w:spacing w:val="17"/>
          <w:w w:val="105"/>
          <w:szCs w:val="24"/>
        </w:rPr>
        <w:t xml:space="preserve"> </w:t>
      </w:r>
      <w:r w:rsidRPr="001D2D84">
        <w:rPr>
          <w:color w:val="auto"/>
          <w:w w:val="105"/>
          <w:szCs w:val="24"/>
        </w:rPr>
        <w:t>a</w:t>
      </w:r>
      <w:r w:rsidRPr="001D2D84">
        <w:rPr>
          <w:color w:val="auto"/>
          <w:spacing w:val="17"/>
          <w:w w:val="105"/>
          <w:szCs w:val="24"/>
        </w:rPr>
        <w:t xml:space="preserve"> </w:t>
      </w:r>
      <w:r w:rsidRPr="001D2D84">
        <w:rPr>
          <w:color w:val="auto"/>
          <w:w w:val="105"/>
          <w:szCs w:val="24"/>
        </w:rPr>
        <w:t>period</w:t>
      </w:r>
      <w:r w:rsidRPr="001D2D84">
        <w:rPr>
          <w:color w:val="auto"/>
          <w:spacing w:val="18"/>
          <w:w w:val="105"/>
          <w:szCs w:val="24"/>
        </w:rPr>
        <w:t xml:space="preserve"> </w:t>
      </w:r>
      <w:r w:rsidRPr="001D2D84">
        <w:rPr>
          <w:color w:val="auto"/>
          <w:w w:val="105"/>
          <w:szCs w:val="24"/>
        </w:rPr>
        <w:t>not</w:t>
      </w:r>
      <w:r w:rsidRPr="001D2D84">
        <w:rPr>
          <w:color w:val="auto"/>
          <w:spacing w:val="17"/>
          <w:w w:val="105"/>
          <w:szCs w:val="24"/>
        </w:rPr>
        <w:t xml:space="preserve"> </w:t>
      </w:r>
      <w:r w:rsidRPr="001D2D84">
        <w:rPr>
          <w:color w:val="auto"/>
          <w:w w:val="105"/>
          <w:szCs w:val="24"/>
        </w:rPr>
        <w:t>exceeding</w:t>
      </w:r>
      <w:r w:rsidRPr="001D2D84">
        <w:rPr>
          <w:color w:val="auto"/>
          <w:spacing w:val="14"/>
          <w:w w:val="105"/>
          <w:szCs w:val="24"/>
        </w:rPr>
        <w:t xml:space="preserve"> </w:t>
      </w:r>
      <w:r w:rsidRPr="001D2D84">
        <w:rPr>
          <w:color w:val="auto"/>
          <w:w w:val="105"/>
          <w:szCs w:val="24"/>
        </w:rPr>
        <w:t>one year.</w:t>
      </w:r>
    </w:p>
    <w:p w14:paraId="0C53709C" w14:textId="77777777" w:rsidR="00F065D9" w:rsidRPr="001D2D84" w:rsidRDefault="00F065D9">
      <w:pPr>
        <w:rPr>
          <w:color w:val="auto"/>
          <w:szCs w:val="24"/>
        </w:rPr>
      </w:pPr>
    </w:p>
    <w:p w14:paraId="7813C259" w14:textId="77777777" w:rsidR="00F065D9" w:rsidRPr="001D2D84" w:rsidRDefault="00F065D9">
      <w:pPr>
        <w:numPr>
          <w:ilvl w:val="0"/>
          <w:numId w:val="10"/>
        </w:numPr>
        <w:jc w:val="left"/>
        <w:rPr>
          <w:b/>
          <w:color w:val="auto"/>
          <w:w w:val="105"/>
          <w:szCs w:val="24"/>
        </w:rPr>
        <w:pPrChange w:id="1207" w:author="lenovo" w:date="2022-07-28T15:29:00Z">
          <w:pPr>
            <w:numPr>
              <w:numId w:val="10"/>
            </w:numPr>
            <w:spacing w:line="240" w:lineRule="auto"/>
            <w:ind w:left="720" w:hanging="360"/>
            <w:jc w:val="left"/>
          </w:pPr>
        </w:pPrChange>
      </w:pPr>
      <w:r w:rsidRPr="001D2D84">
        <w:rPr>
          <w:b/>
          <w:bCs/>
          <w:color w:val="auto"/>
          <w:w w:val="105"/>
          <w:szCs w:val="24"/>
        </w:rPr>
        <w:t>Medicines:</w:t>
      </w:r>
      <w:r w:rsidRPr="001D2D84">
        <w:rPr>
          <w:bCs/>
          <w:color w:val="auto"/>
          <w:w w:val="105"/>
          <w:szCs w:val="24"/>
        </w:rPr>
        <w:t xml:space="preserve"> </w:t>
      </w:r>
      <w:r w:rsidRPr="001D2D84">
        <w:rPr>
          <w:color w:val="auto"/>
          <w:w w:val="105"/>
          <w:szCs w:val="24"/>
        </w:rPr>
        <w:t>On-site</w:t>
      </w:r>
      <w:r w:rsidRPr="001D2D84">
        <w:rPr>
          <w:color w:val="auto"/>
          <w:spacing w:val="30"/>
          <w:w w:val="105"/>
          <w:szCs w:val="24"/>
        </w:rPr>
        <w:t xml:space="preserve"> </w:t>
      </w:r>
      <w:r w:rsidRPr="001D2D84">
        <w:rPr>
          <w:color w:val="auto"/>
          <w:w w:val="105"/>
          <w:szCs w:val="24"/>
        </w:rPr>
        <w:t>GMP</w:t>
      </w:r>
      <w:r w:rsidRPr="001D2D84">
        <w:rPr>
          <w:color w:val="auto"/>
          <w:spacing w:val="25"/>
          <w:w w:val="105"/>
          <w:szCs w:val="24"/>
        </w:rPr>
        <w:t xml:space="preserve"> </w:t>
      </w:r>
      <w:r w:rsidRPr="001D2D84">
        <w:rPr>
          <w:color w:val="auto"/>
          <w:w w:val="105"/>
          <w:szCs w:val="24"/>
        </w:rPr>
        <w:t>inspection</w:t>
      </w:r>
      <w:r w:rsidRPr="001D2D84">
        <w:rPr>
          <w:color w:val="auto"/>
          <w:spacing w:val="31"/>
          <w:w w:val="105"/>
          <w:szCs w:val="24"/>
        </w:rPr>
        <w:t xml:space="preserve"> </w:t>
      </w:r>
      <w:r w:rsidRPr="001D2D84">
        <w:rPr>
          <w:color w:val="auto"/>
          <w:w w:val="105"/>
          <w:szCs w:val="24"/>
        </w:rPr>
        <w:t>of</w:t>
      </w:r>
      <w:r w:rsidRPr="001D2D84">
        <w:rPr>
          <w:color w:val="auto"/>
          <w:spacing w:val="29"/>
          <w:w w:val="105"/>
          <w:szCs w:val="24"/>
        </w:rPr>
        <w:t xml:space="preserve"> </w:t>
      </w:r>
      <w:r w:rsidRPr="001D2D84">
        <w:rPr>
          <w:color w:val="auto"/>
          <w:w w:val="105"/>
          <w:szCs w:val="24"/>
        </w:rPr>
        <w:t>low</w:t>
      </w:r>
      <w:r w:rsidRPr="001D2D84">
        <w:rPr>
          <w:color w:val="auto"/>
          <w:spacing w:val="27"/>
          <w:w w:val="105"/>
          <w:szCs w:val="24"/>
        </w:rPr>
        <w:t xml:space="preserve"> </w:t>
      </w:r>
      <w:r w:rsidRPr="001D2D84">
        <w:rPr>
          <w:color w:val="auto"/>
          <w:w w:val="105"/>
          <w:szCs w:val="24"/>
        </w:rPr>
        <w:t>risk</w:t>
      </w:r>
      <w:r w:rsidRPr="001D2D84">
        <w:rPr>
          <w:color w:val="auto"/>
          <w:spacing w:val="27"/>
          <w:w w:val="105"/>
          <w:szCs w:val="24"/>
        </w:rPr>
        <w:t xml:space="preserve"> </w:t>
      </w:r>
      <w:r w:rsidRPr="001D2D84">
        <w:rPr>
          <w:color w:val="auto"/>
          <w:w w:val="105"/>
          <w:szCs w:val="24"/>
        </w:rPr>
        <w:t>pharmaceutical</w:t>
      </w:r>
      <w:r w:rsidRPr="001D2D84">
        <w:rPr>
          <w:color w:val="auto"/>
          <w:spacing w:val="27"/>
          <w:w w:val="105"/>
          <w:szCs w:val="24"/>
        </w:rPr>
        <w:t xml:space="preserve"> </w:t>
      </w:r>
      <w:r w:rsidRPr="001D2D84">
        <w:rPr>
          <w:color w:val="auto"/>
          <w:w w:val="105"/>
          <w:szCs w:val="24"/>
        </w:rPr>
        <w:t>dosage</w:t>
      </w:r>
      <w:r w:rsidRPr="001D2D84">
        <w:rPr>
          <w:color w:val="auto"/>
          <w:spacing w:val="30"/>
          <w:w w:val="105"/>
          <w:szCs w:val="24"/>
        </w:rPr>
        <w:t xml:space="preserve"> </w:t>
      </w:r>
      <w:r w:rsidRPr="001D2D84">
        <w:rPr>
          <w:color w:val="auto"/>
          <w:w w:val="105"/>
          <w:szCs w:val="24"/>
        </w:rPr>
        <w:t>forms</w:t>
      </w:r>
      <w:r w:rsidRPr="001D2D84">
        <w:rPr>
          <w:color w:val="auto"/>
          <w:spacing w:val="28"/>
          <w:w w:val="105"/>
          <w:szCs w:val="24"/>
        </w:rPr>
        <w:t xml:space="preserve"> </w:t>
      </w:r>
      <w:r w:rsidRPr="001D2D84">
        <w:rPr>
          <w:color w:val="auto"/>
          <w:w w:val="105"/>
          <w:szCs w:val="24"/>
        </w:rPr>
        <w:t>such</w:t>
      </w:r>
      <w:r w:rsidRPr="001D2D84">
        <w:rPr>
          <w:color w:val="auto"/>
          <w:spacing w:val="31"/>
          <w:w w:val="105"/>
          <w:szCs w:val="24"/>
        </w:rPr>
        <w:t xml:space="preserve"> </w:t>
      </w:r>
      <w:r w:rsidRPr="001D2D84">
        <w:rPr>
          <w:color w:val="auto"/>
          <w:w w:val="105"/>
          <w:szCs w:val="24"/>
        </w:rPr>
        <w:t>as</w:t>
      </w:r>
      <w:r w:rsidRPr="001D2D84">
        <w:rPr>
          <w:color w:val="auto"/>
          <w:spacing w:val="28"/>
          <w:w w:val="105"/>
          <w:szCs w:val="24"/>
        </w:rPr>
        <w:t xml:space="preserve"> </w:t>
      </w:r>
      <w:r w:rsidRPr="001D2D84">
        <w:rPr>
          <w:color w:val="auto"/>
          <w:w w:val="105"/>
          <w:szCs w:val="24"/>
        </w:rPr>
        <w:t>those</w:t>
      </w:r>
      <w:r w:rsidRPr="001D2D84">
        <w:rPr>
          <w:color w:val="auto"/>
          <w:spacing w:val="30"/>
          <w:w w:val="105"/>
          <w:szCs w:val="24"/>
        </w:rPr>
        <w:t xml:space="preserve"> </w:t>
      </w:r>
      <w:r w:rsidRPr="001D2D84">
        <w:rPr>
          <w:color w:val="auto"/>
          <w:w w:val="105"/>
          <w:szCs w:val="24"/>
        </w:rPr>
        <w:t>administered</w:t>
      </w:r>
      <w:r w:rsidRPr="001D2D84">
        <w:rPr>
          <w:color w:val="auto"/>
          <w:spacing w:val="30"/>
          <w:w w:val="105"/>
          <w:szCs w:val="24"/>
        </w:rPr>
        <w:t xml:space="preserve"> </w:t>
      </w:r>
      <w:r w:rsidRPr="001D2D84">
        <w:rPr>
          <w:color w:val="auto"/>
          <w:w w:val="105"/>
          <w:szCs w:val="24"/>
        </w:rPr>
        <w:t>orally</w:t>
      </w:r>
      <w:r w:rsidRPr="001D2D84">
        <w:rPr>
          <w:color w:val="auto"/>
          <w:spacing w:val="1"/>
          <w:w w:val="105"/>
          <w:szCs w:val="24"/>
        </w:rPr>
        <w:t xml:space="preserve"> </w:t>
      </w:r>
      <w:r w:rsidRPr="001D2D84">
        <w:rPr>
          <w:color w:val="auto"/>
          <w:w w:val="105"/>
          <w:szCs w:val="24"/>
        </w:rPr>
        <w:t>or</w:t>
      </w:r>
      <w:r w:rsidRPr="001D2D84">
        <w:rPr>
          <w:color w:val="auto"/>
          <w:spacing w:val="16"/>
          <w:w w:val="105"/>
          <w:szCs w:val="24"/>
        </w:rPr>
        <w:t xml:space="preserve"> </w:t>
      </w:r>
      <w:r w:rsidRPr="001D2D84">
        <w:rPr>
          <w:color w:val="auto"/>
          <w:w w:val="105"/>
          <w:szCs w:val="24"/>
        </w:rPr>
        <w:t>topically</w:t>
      </w:r>
      <w:r w:rsidRPr="001D2D84">
        <w:rPr>
          <w:color w:val="auto"/>
          <w:spacing w:val="20"/>
          <w:w w:val="105"/>
          <w:szCs w:val="24"/>
        </w:rPr>
        <w:t xml:space="preserve"> </w:t>
      </w:r>
      <w:r w:rsidRPr="001D2D84">
        <w:rPr>
          <w:color w:val="auto"/>
          <w:w w:val="105"/>
          <w:szCs w:val="24"/>
        </w:rPr>
        <w:t>may</w:t>
      </w:r>
      <w:r w:rsidRPr="001D2D84">
        <w:rPr>
          <w:color w:val="auto"/>
          <w:spacing w:val="15"/>
          <w:w w:val="105"/>
          <w:szCs w:val="24"/>
        </w:rPr>
        <w:t xml:space="preserve"> </w:t>
      </w:r>
      <w:r w:rsidRPr="001D2D84">
        <w:rPr>
          <w:color w:val="auto"/>
          <w:w w:val="105"/>
          <w:szCs w:val="24"/>
        </w:rPr>
        <w:t>be</w:t>
      </w:r>
      <w:r w:rsidRPr="001D2D84">
        <w:rPr>
          <w:color w:val="auto"/>
          <w:spacing w:val="18"/>
          <w:w w:val="105"/>
          <w:szCs w:val="24"/>
        </w:rPr>
        <w:t xml:space="preserve"> </w:t>
      </w:r>
      <w:r w:rsidRPr="001D2D84">
        <w:rPr>
          <w:color w:val="auto"/>
          <w:w w:val="105"/>
          <w:szCs w:val="24"/>
        </w:rPr>
        <w:t>temporarily</w:t>
      </w:r>
      <w:r w:rsidRPr="001D2D84">
        <w:rPr>
          <w:color w:val="auto"/>
          <w:spacing w:val="20"/>
          <w:w w:val="105"/>
          <w:szCs w:val="24"/>
        </w:rPr>
        <w:t xml:space="preserve"> </w:t>
      </w:r>
      <w:r w:rsidRPr="001D2D84">
        <w:rPr>
          <w:color w:val="auto"/>
          <w:w w:val="105"/>
          <w:szCs w:val="24"/>
        </w:rPr>
        <w:t>waived</w:t>
      </w:r>
      <w:r w:rsidRPr="001D2D84">
        <w:rPr>
          <w:color w:val="auto"/>
          <w:spacing w:val="18"/>
          <w:w w:val="105"/>
          <w:szCs w:val="24"/>
        </w:rPr>
        <w:t xml:space="preserve"> </w:t>
      </w:r>
      <w:r w:rsidRPr="001D2D84">
        <w:rPr>
          <w:color w:val="auto"/>
          <w:w w:val="105"/>
          <w:szCs w:val="24"/>
        </w:rPr>
        <w:t>for</w:t>
      </w:r>
      <w:r w:rsidRPr="001D2D84">
        <w:rPr>
          <w:color w:val="auto"/>
          <w:spacing w:val="17"/>
          <w:w w:val="105"/>
          <w:szCs w:val="24"/>
        </w:rPr>
        <w:t xml:space="preserve"> </w:t>
      </w:r>
      <w:r w:rsidRPr="001D2D84">
        <w:rPr>
          <w:color w:val="auto"/>
          <w:w w:val="105"/>
          <w:szCs w:val="24"/>
        </w:rPr>
        <w:t>a</w:t>
      </w:r>
      <w:r w:rsidRPr="001D2D84">
        <w:rPr>
          <w:color w:val="auto"/>
          <w:spacing w:val="14"/>
          <w:w w:val="105"/>
          <w:szCs w:val="24"/>
        </w:rPr>
        <w:t xml:space="preserve"> </w:t>
      </w:r>
      <w:r w:rsidRPr="001D2D84">
        <w:rPr>
          <w:color w:val="auto"/>
          <w:w w:val="105"/>
          <w:szCs w:val="24"/>
        </w:rPr>
        <w:t>period</w:t>
      </w:r>
      <w:r w:rsidRPr="001D2D84">
        <w:rPr>
          <w:color w:val="auto"/>
          <w:spacing w:val="18"/>
          <w:w w:val="105"/>
          <w:szCs w:val="24"/>
        </w:rPr>
        <w:t xml:space="preserve"> </w:t>
      </w:r>
      <w:r w:rsidRPr="001D2D84">
        <w:rPr>
          <w:color w:val="auto"/>
          <w:w w:val="105"/>
          <w:szCs w:val="24"/>
        </w:rPr>
        <w:t>that</w:t>
      </w:r>
      <w:r w:rsidRPr="001D2D84">
        <w:rPr>
          <w:color w:val="auto"/>
          <w:spacing w:val="18"/>
          <w:w w:val="105"/>
          <w:szCs w:val="24"/>
        </w:rPr>
        <w:t xml:space="preserve"> </w:t>
      </w:r>
      <w:r w:rsidRPr="001D2D84">
        <w:rPr>
          <w:color w:val="auto"/>
          <w:w w:val="105"/>
          <w:szCs w:val="24"/>
        </w:rPr>
        <w:t>does</w:t>
      </w:r>
      <w:r w:rsidRPr="001D2D84">
        <w:rPr>
          <w:color w:val="auto"/>
          <w:spacing w:val="16"/>
          <w:w w:val="105"/>
          <w:szCs w:val="24"/>
        </w:rPr>
        <w:t xml:space="preserve"> </w:t>
      </w:r>
      <w:r w:rsidRPr="001D2D84">
        <w:rPr>
          <w:color w:val="auto"/>
          <w:w w:val="105"/>
          <w:szCs w:val="24"/>
        </w:rPr>
        <w:t>not</w:t>
      </w:r>
      <w:r w:rsidRPr="001D2D84">
        <w:rPr>
          <w:color w:val="auto"/>
          <w:spacing w:val="18"/>
          <w:w w:val="105"/>
          <w:szCs w:val="24"/>
        </w:rPr>
        <w:t xml:space="preserve"> </w:t>
      </w:r>
      <w:r w:rsidRPr="001D2D84">
        <w:rPr>
          <w:color w:val="auto"/>
          <w:w w:val="105"/>
          <w:szCs w:val="24"/>
        </w:rPr>
        <w:t>exceed</w:t>
      </w:r>
      <w:r w:rsidRPr="001D2D84">
        <w:rPr>
          <w:color w:val="auto"/>
          <w:spacing w:val="18"/>
          <w:w w:val="105"/>
          <w:szCs w:val="24"/>
        </w:rPr>
        <w:t xml:space="preserve"> </w:t>
      </w:r>
      <w:r w:rsidRPr="001D2D84">
        <w:rPr>
          <w:color w:val="auto"/>
          <w:w w:val="105"/>
          <w:szCs w:val="24"/>
        </w:rPr>
        <w:t>one</w:t>
      </w:r>
      <w:r w:rsidRPr="001D2D84">
        <w:rPr>
          <w:color w:val="auto"/>
          <w:spacing w:val="12"/>
          <w:w w:val="105"/>
          <w:szCs w:val="24"/>
        </w:rPr>
        <w:t xml:space="preserve"> </w:t>
      </w:r>
      <w:r w:rsidRPr="001D2D84">
        <w:rPr>
          <w:color w:val="auto"/>
          <w:w w:val="105"/>
          <w:szCs w:val="24"/>
        </w:rPr>
        <w:t>year.</w:t>
      </w:r>
    </w:p>
    <w:p w14:paraId="2913BA95" w14:textId="77777777" w:rsidR="00F065D9" w:rsidRPr="001D2D84" w:rsidRDefault="00F065D9">
      <w:pPr>
        <w:rPr>
          <w:color w:val="auto"/>
          <w:szCs w:val="24"/>
          <w:lang w:val="en-US"/>
        </w:rPr>
      </w:pPr>
    </w:p>
    <w:p w14:paraId="74E9AF7B" w14:textId="77777777" w:rsidR="00F065D9" w:rsidRPr="001D2D84" w:rsidRDefault="00F065D9">
      <w:pPr>
        <w:keepNext/>
        <w:numPr>
          <w:ilvl w:val="2"/>
          <w:numId w:val="9"/>
        </w:numPr>
        <w:tabs>
          <w:tab w:val="left" w:pos="6045"/>
          <w:tab w:val="left" w:pos="9460"/>
        </w:tabs>
        <w:ind w:right="-38"/>
        <w:jc w:val="left"/>
        <w:outlineLvl w:val="1"/>
        <w:rPr>
          <w:rFonts w:eastAsia="Bookman Old Style"/>
          <w:b/>
          <w:bCs/>
          <w:iCs/>
          <w:color w:val="auto"/>
          <w:szCs w:val="24"/>
        </w:rPr>
        <w:pPrChange w:id="1208" w:author="lenovo" w:date="2022-07-28T15:29:00Z">
          <w:pPr>
            <w:keepNext/>
            <w:numPr>
              <w:ilvl w:val="2"/>
              <w:numId w:val="9"/>
            </w:numPr>
            <w:tabs>
              <w:tab w:val="left" w:pos="6045"/>
              <w:tab w:val="left" w:pos="9460"/>
            </w:tabs>
            <w:spacing w:before="10" w:after="6" w:line="240" w:lineRule="auto"/>
            <w:ind w:left="1174" w:right="-38" w:hanging="720"/>
            <w:jc w:val="left"/>
            <w:outlineLvl w:val="1"/>
          </w:pPr>
        </w:pPrChange>
      </w:pPr>
      <w:bookmarkStart w:id="1209" w:name="_TOC_250017"/>
      <w:bookmarkStart w:id="1210" w:name="_Toc109913266"/>
      <w:r w:rsidRPr="001D2D84">
        <w:rPr>
          <w:rFonts w:eastAsia="Bookman Old Style"/>
          <w:b/>
          <w:bCs/>
          <w:iCs/>
          <w:color w:val="auto"/>
          <w:szCs w:val="24"/>
        </w:rPr>
        <w:t xml:space="preserve">Products of public health </w:t>
      </w:r>
      <w:bookmarkEnd w:id="1209"/>
      <w:r w:rsidRPr="001D2D84">
        <w:rPr>
          <w:rFonts w:eastAsia="Bookman Old Style"/>
          <w:b/>
          <w:bCs/>
          <w:iCs/>
          <w:color w:val="auto"/>
          <w:szCs w:val="24"/>
        </w:rPr>
        <w:t>importance</w:t>
      </w:r>
      <w:bookmarkEnd w:id="1210"/>
    </w:p>
    <w:p w14:paraId="43FDFB38" w14:textId="77777777" w:rsidR="00F065D9" w:rsidRPr="001D2D84" w:rsidRDefault="00F065D9">
      <w:pPr>
        <w:widowControl w:val="0"/>
        <w:autoSpaceDE w:val="0"/>
        <w:autoSpaceDN w:val="0"/>
        <w:rPr>
          <w:rFonts w:eastAsia="Times New Roman"/>
          <w:b/>
          <w:color w:val="auto"/>
          <w:szCs w:val="24"/>
          <w:lang w:val="en-US" w:eastAsia="en-US"/>
        </w:rPr>
        <w:pPrChange w:id="1211" w:author="lenovo" w:date="2022-07-28T15:29:00Z">
          <w:pPr>
            <w:widowControl w:val="0"/>
            <w:autoSpaceDE w:val="0"/>
            <w:autoSpaceDN w:val="0"/>
            <w:spacing w:before="8"/>
          </w:pPr>
        </w:pPrChange>
      </w:pPr>
    </w:p>
    <w:p w14:paraId="019B5ECD" w14:textId="77777777" w:rsidR="00F065D9" w:rsidRPr="001D2D84" w:rsidRDefault="00F065D9">
      <w:pPr>
        <w:numPr>
          <w:ilvl w:val="0"/>
          <w:numId w:val="10"/>
        </w:numPr>
        <w:jc w:val="left"/>
        <w:rPr>
          <w:color w:val="auto"/>
          <w:w w:val="105"/>
          <w:szCs w:val="24"/>
        </w:rPr>
        <w:pPrChange w:id="1212" w:author="lenovo" w:date="2022-07-28T15:29:00Z">
          <w:pPr>
            <w:numPr>
              <w:numId w:val="10"/>
            </w:numPr>
            <w:spacing w:line="240" w:lineRule="auto"/>
            <w:ind w:left="720" w:hanging="360"/>
            <w:jc w:val="left"/>
          </w:pPr>
        </w:pPrChange>
      </w:pPr>
      <w:r w:rsidRPr="001D2D84">
        <w:rPr>
          <w:b/>
          <w:color w:val="auto"/>
          <w:w w:val="105"/>
          <w:szCs w:val="24"/>
        </w:rPr>
        <w:t xml:space="preserve">Medical Devices: </w:t>
      </w:r>
      <w:r w:rsidRPr="001D2D84">
        <w:rPr>
          <w:color w:val="auto"/>
          <w:w w:val="105"/>
          <w:szCs w:val="24"/>
        </w:rPr>
        <w:t xml:space="preserve">On-site Quality audit of some manufacturing facilities for </w:t>
      </w:r>
      <w:r w:rsidRPr="007254A2">
        <w:rPr>
          <w:color w:val="auto"/>
          <w:w w:val="105"/>
          <w:szCs w:val="24"/>
        </w:rPr>
        <w:t>Class C and D medical devices may be temporarily waived for a period that does not e</w:t>
      </w:r>
      <w:r w:rsidRPr="001D2D84">
        <w:rPr>
          <w:color w:val="auto"/>
          <w:w w:val="105"/>
          <w:szCs w:val="24"/>
        </w:rPr>
        <w:t>xceed one year for public interest during emergency.</w:t>
      </w:r>
    </w:p>
    <w:p w14:paraId="40908E94" w14:textId="77777777" w:rsidR="00F065D9" w:rsidRPr="001D2D84" w:rsidRDefault="00F065D9">
      <w:pPr>
        <w:ind w:left="720"/>
        <w:rPr>
          <w:b/>
          <w:color w:val="auto"/>
          <w:w w:val="105"/>
          <w:szCs w:val="24"/>
        </w:rPr>
      </w:pPr>
    </w:p>
    <w:p w14:paraId="04BA8EC6" w14:textId="2A519371" w:rsidR="00F065D9" w:rsidRPr="001D2D84" w:rsidRDefault="00F065D9">
      <w:pPr>
        <w:numPr>
          <w:ilvl w:val="0"/>
          <w:numId w:val="10"/>
        </w:numPr>
        <w:jc w:val="left"/>
        <w:rPr>
          <w:color w:val="auto"/>
          <w:w w:val="105"/>
          <w:szCs w:val="24"/>
        </w:rPr>
        <w:pPrChange w:id="1213" w:author="lenovo" w:date="2022-07-28T15:29:00Z">
          <w:pPr>
            <w:numPr>
              <w:numId w:val="10"/>
            </w:numPr>
            <w:spacing w:line="240" w:lineRule="auto"/>
            <w:ind w:left="720" w:hanging="360"/>
            <w:jc w:val="left"/>
          </w:pPr>
        </w:pPrChange>
      </w:pPr>
      <w:r w:rsidRPr="001D2D84">
        <w:rPr>
          <w:b/>
          <w:color w:val="auto"/>
          <w:w w:val="105"/>
          <w:szCs w:val="24"/>
        </w:rPr>
        <w:t xml:space="preserve">Medicines: </w:t>
      </w:r>
      <w:r w:rsidRPr="001D2D84">
        <w:rPr>
          <w:color w:val="auto"/>
          <w:w w:val="105"/>
          <w:szCs w:val="24"/>
        </w:rPr>
        <w:t xml:space="preserve">On-site GMP inspection of facilities that manufacture medicines of public health importance </w:t>
      </w:r>
      <w:del w:id="1214" w:author="lenovo" w:date="2022-08-03T10:36:00Z">
        <w:r w:rsidRPr="001D2D84" w:rsidDel="0031146B">
          <w:rPr>
            <w:color w:val="auto"/>
            <w:w w:val="105"/>
            <w:szCs w:val="24"/>
          </w:rPr>
          <w:delText xml:space="preserve">such as anti-retroviral </w:delText>
        </w:r>
      </w:del>
      <w:del w:id="1215" w:author="lenovo" w:date="2022-08-01T16:25:00Z">
        <w:r w:rsidRPr="001D2D84" w:rsidDel="00F207F2">
          <w:rPr>
            <w:color w:val="auto"/>
            <w:w w:val="105"/>
            <w:szCs w:val="24"/>
          </w:rPr>
          <w:delText>(AR</w:delText>
        </w:r>
      </w:del>
      <w:del w:id="1216" w:author="lenovo" w:date="2022-08-01T16:24:00Z">
        <w:r w:rsidRPr="001D2D84" w:rsidDel="00F207F2">
          <w:rPr>
            <w:color w:val="auto"/>
            <w:w w:val="105"/>
            <w:szCs w:val="24"/>
          </w:rPr>
          <w:delText>Vs)</w:delText>
        </w:r>
      </w:del>
      <w:del w:id="1217" w:author="lenovo" w:date="2022-08-03T10:36:00Z">
        <w:r w:rsidRPr="001D2D84" w:rsidDel="0031146B">
          <w:rPr>
            <w:color w:val="auto"/>
            <w:w w:val="105"/>
            <w:szCs w:val="24"/>
          </w:rPr>
          <w:delText xml:space="preserve">, vaccines, anti-tuberculosis </w:delText>
        </w:r>
      </w:del>
      <w:del w:id="1218" w:author="lenovo" w:date="2022-08-01T16:25:00Z">
        <w:r w:rsidRPr="001D2D84" w:rsidDel="00F207F2">
          <w:rPr>
            <w:color w:val="auto"/>
            <w:w w:val="105"/>
            <w:szCs w:val="24"/>
          </w:rPr>
          <w:delText>(Anti-TBs)</w:delText>
        </w:r>
      </w:del>
      <w:del w:id="1219" w:author="lenovo" w:date="2022-08-03T10:36:00Z">
        <w:r w:rsidRPr="001D2D84" w:rsidDel="0031146B">
          <w:rPr>
            <w:color w:val="auto"/>
            <w:w w:val="105"/>
            <w:szCs w:val="24"/>
          </w:rPr>
          <w:delText xml:space="preserve">, Anti-malaria’s, anti-cancer, some antibiotics and </w:delText>
        </w:r>
        <w:commentRangeStart w:id="1220"/>
        <w:r w:rsidRPr="001D2D84" w:rsidDel="0031146B">
          <w:rPr>
            <w:color w:val="auto"/>
            <w:w w:val="105"/>
            <w:szCs w:val="24"/>
          </w:rPr>
          <w:delText xml:space="preserve">orphan medicines </w:delText>
        </w:r>
        <w:commentRangeEnd w:id="1220"/>
        <w:r w:rsidR="00F207F2" w:rsidDel="0031146B">
          <w:rPr>
            <w:rStyle w:val="CommentReference"/>
          </w:rPr>
          <w:commentReference w:id="1220"/>
        </w:r>
      </w:del>
      <w:r w:rsidRPr="001D2D84">
        <w:rPr>
          <w:color w:val="auto"/>
          <w:w w:val="105"/>
          <w:szCs w:val="24"/>
        </w:rPr>
        <w:t>may be temporarily waived for a period that does not exceed one year for public interest during emergency.</w:t>
      </w:r>
    </w:p>
    <w:p w14:paraId="0403FA0E" w14:textId="77777777" w:rsidR="00F065D9" w:rsidRPr="001D2D84" w:rsidRDefault="00F065D9">
      <w:pPr>
        <w:rPr>
          <w:color w:val="auto"/>
          <w:szCs w:val="24"/>
          <w:lang w:val="en-US"/>
        </w:rPr>
      </w:pPr>
    </w:p>
    <w:p w14:paraId="279CA070" w14:textId="77777777" w:rsidR="00F065D9" w:rsidRPr="001D2D84" w:rsidRDefault="00F065D9">
      <w:pPr>
        <w:keepNext/>
        <w:numPr>
          <w:ilvl w:val="2"/>
          <w:numId w:val="9"/>
        </w:numPr>
        <w:tabs>
          <w:tab w:val="left" w:pos="6045"/>
          <w:tab w:val="left" w:pos="9460"/>
        </w:tabs>
        <w:ind w:right="-38"/>
        <w:jc w:val="left"/>
        <w:outlineLvl w:val="1"/>
        <w:rPr>
          <w:rFonts w:eastAsia="Bookman Old Style"/>
          <w:b/>
          <w:bCs/>
          <w:iCs/>
          <w:color w:val="auto"/>
          <w:szCs w:val="24"/>
        </w:rPr>
        <w:pPrChange w:id="1221" w:author="lenovo" w:date="2022-07-28T15:29:00Z">
          <w:pPr>
            <w:keepNext/>
            <w:numPr>
              <w:ilvl w:val="2"/>
              <w:numId w:val="9"/>
            </w:numPr>
            <w:tabs>
              <w:tab w:val="left" w:pos="6045"/>
              <w:tab w:val="left" w:pos="9460"/>
            </w:tabs>
            <w:spacing w:before="10" w:after="6" w:line="240" w:lineRule="auto"/>
            <w:ind w:left="1174" w:right="-38" w:hanging="720"/>
            <w:jc w:val="left"/>
            <w:outlineLvl w:val="1"/>
          </w:pPr>
        </w:pPrChange>
      </w:pPr>
      <w:bookmarkStart w:id="1222" w:name="_TOC_250016"/>
      <w:bookmarkStart w:id="1223" w:name="_Toc109913267"/>
      <w:r w:rsidRPr="001D2D84">
        <w:rPr>
          <w:rFonts w:eastAsia="Bookman Old Style"/>
          <w:b/>
          <w:bCs/>
          <w:iCs/>
          <w:color w:val="auto"/>
          <w:szCs w:val="24"/>
        </w:rPr>
        <w:t xml:space="preserve">On-site audit history by other regulatory </w:t>
      </w:r>
      <w:bookmarkEnd w:id="1222"/>
      <w:r w:rsidRPr="001D2D84">
        <w:rPr>
          <w:rFonts w:eastAsia="Bookman Old Style"/>
          <w:b/>
          <w:bCs/>
          <w:iCs/>
          <w:color w:val="auto"/>
          <w:szCs w:val="24"/>
        </w:rPr>
        <w:t>authorities</w:t>
      </w:r>
      <w:bookmarkEnd w:id="1223"/>
    </w:p>
    <w:p w14:paraId="3EC3A8C0" w14:textId="77777777" w:rsidR="00F065D9" w:rsidRPr="001D2D84" w:rsidRDefault="00F065D9">
      <w:pPr>
        <w:widowControl w:val="0"/>
        <w:autoSpaceDE w:val="0"/>
        <w:autoSpaceDN w:val="0"/>
        <w:rPr>
          <w:rFonts w:eastAsia="Times New Roman"/>
          <w:b/>
          <w:color w:val="auto"/>
          <w:szCs w:val="24"/>
          <w:lang w:val="en-US" w:eastAsia="en-US"/>
        </w:rPr>
        <w:pPrChange w:id="1224" w:author="lenovo" w:date="2022-07-28T15:29:00Z">
          <w:pPr>
            <w:widowControl w:val="0"/>
            <w:autoSpaceDE w:val="0"/>
            <w:autoSpaceDN w:val="0"/>
            <w:spacing w:before="8"/>
          </w:pPr>
        </w:pPrChange>
      </w:pPr>
    </w:p>
    <w:p w14:paraId="732DB333" w14:textId="4B735CAA" w:rsidR="00F065D9" w:rsidRPr="001D2D84" w:rsidRDefault="00F065D9">
      <w:pPr>
        <w:rPr>
          <w:color w:val="auto"/>
          <w:szCs w:val="24"/>
        </w:rPr>
      </w:pPr>
      <w:r w:rsidRPr="001D2D84">
        <w:rPr>
          <w:color w:val="auto"/>
          <w:w w:val="105"/>
          <w:szCs w:val="24"/>
        </w:rPr>
        <w:t xml:space="preserve">Before any decision for temporary waiver of on-site </w:t>
      </w:r>
      <w:ins w:id="1225" w:author="lenovo" w:date="2022-08-01T16:29:00Z">
        <w:r w:rsidR="00A25AD0">
          <w:rPr>
            <w:color w:val="auto"/>
            <w:w w:val="105"/>
            <w:szCs w:val="24"/>
          </w:rPr>
          <w:t>q</w:t>
        </w:r>
      </w:ins>
      <w:del w:id="1226" w:author="lenovo" w:date="2022-08-01T16:29:00Z">
        <w:r w:rsidRPr="001D2D84" w:rsidDel="00A25AD0">
          <w:rPr>
            <w:color w:val="auto"/>
            <w:w w:val="105"/>
            <w:szCs w:val="24"/>
          </w:rPr>
          <w:delText>Q</w:delText>
        </w:r>
      </w:del>
      <w:r w:rsidRPr="001D2D84">
        <w:rPr>
          <w:color w:val="auto"/>
          <w:w w:val="105"/>
          <w:szCs w:val="24"/>
        </w:rPr>
        <w:t>uality audit and GMP inspection is made, history</w:t>
      </w:r>
      <w:r w:rsidRPr="001D2D84">
        <w:rPr>
          <w:color w:val="auto"/>
          <w:spacing w:val="1"/>
          <w:w w:val="105"/>
          <w:szCs w:val="24"/>
        </w:rPr>
        <w:t xml:space="preserve"> </w:t>
      </w:r>
      <w:r w:rsidRPr="001D2D84">
        <w:rPr>
          <w:color w:val="auto"/>
          <w:w w:val="105"/>
          <w:szCs w:val="24"/>
        </w:rPr>
        <w:t>of valid on-site GMP inspection</w:t>
      </w:r>
      <w:r w:rsidRPr="001D2D84">
        <w:rPr>
          <w:color w:val="auto"/>
          <w:spacing w:val="1"/>
          <w:w w:val="105"/>
          <w:szCs w:val="24"/>
        </w:rPr>
        <w:t xml:space="preserve"> </w:t>
      </w:r>
      <w:r w:rsidRPr="001D2D84">
        <w:rPr>
          <w:color w:val="auto"/>
          <w:w w:val="105"/>
          <w:szCs w:val="24"/>
        </w:rPr>
        <w:t xml:space="preserve">and </w:t>
      </w:r>
      <w:ins w:id="1227" w:author="lenovo" w:date="2022-08-01T16:29:00Z">
        <w:r w:rsidR="00A25AD0">
          <w:rPr>
            <w:color w:val="auto"/>
            <w:w w:val="105"/>
            <w:szCs w:val="24"/>
          </w:rPr>
          <w:t>q</w:t>
        </w:r>
      </w:ins>
      <w:del w:id="1228" w:author="lenovo" w:date="2022-08-01T16:29:00Z">
        <w:r w:rsidRPr="001D2D84" w:rsidDel="00A25AD0">
          <w:rPr>
            <w:color w:val="auto"/>
            <w:w w:val="105"/>
            <w:szCs w:val="24"/>
          </w:rPr>
          <w:delText>Q</w:delText>
        </w:r>
      </w:del>
      <w:r w:rsidRPr="001D2D84">
        <w:rPr>
          <w:color w:val="auto"/>
          <w:w w:val="105"/>
          <w:szCs w:val="24"/>
        </w:rPr>
        <w:t>uality</w:t>
      </w:r>
      <w:r w:rsidRPr="001D2D84">
        <w:rPr>
          <w:color w:val="auto"/>
          <w:spacing w:val="1"/>
          <w:w w:val="105"/>
          <w:szCs w:val="24"/>
        </w:rPr>
        <w:t xml:space="preserve"> </w:t>
      </w:r>
      <w:r w:rsidRPr="001D2D84">
        <w:rPr>
          <w:color w:val="auto"/>
          <w:w w:val="105"/>
          <w:szCs w:val="24"/>
        </w:rPr>
        <w:t>audit approval by other NMRAs</w:t>
      </w:r>
      <w:r w:rsidRPr="001D2D84">
        <w:rPr>
          <w:color w:val="auto"/>
          <w:spacing w:val="1"/>
          <w:w w:val="105"/>
          <w:szCs w:val="24"/>
        </w:rPr>
        <w:t xml:space="preserve"> </w:t>
      </w:r>
      <w:r w:rsidRPr="001D2D84">
        <w:rPr>
          <w:color w:val="auto"/>
          <w:w w:val="105"/>
          <w:szCs w:val="24"/>
        </w:rPr>
        <w:t>and Notified Bodies shall</w:t>
      </w:r>
      <w:r w:rsidRPr="001D2D84">
        <w:rPr>
          <w:color w:val="auto"/>
          <w:spacing w:val="-48"/>
          <w:w w:val="105"/>
          <w:szCs w:val="24"/>
        </w:rPr>
        <w:t xml:space="preserve"> </w:t>
      </w:r>
      <w:r w:rsidRPr="001D2D84">
        <w:rPr>
          <w:color w:val="auto"/>
          <w:w w:val="105"/>
          <w:szCs w:val="24"/>
        </w:rPr>
        <w:t>be</w:t>
      </w:r>
      <w:r w:rsidRPr="001D2D84">
        <w:rPr>
          <w:color w:val="auto"/>
          <w:spacing w:val="5"/>
          <w:w w:val="105"/>
          <w:szCs w:val="24"/>
        </w:rPr>
        <w:t xml:space="preserve"> </w:t>
      </w:r>
      <w:r w:rsidRPr="001D2D84">
        <w:rPr>
          <w:color w:val="auto"/>
          <w:w w:val="105"/>
          <w:szCs w:val="24"/>
        </w:rPr>
        <w:t>sought.</w:t>
      </w:r>
    </w:p>
    <w:p w14:paraId="3B40A97B" w14:textId="77777777" w:rsidR="00F065D9" w:rsidRPr="001D2D84" w:rsidRDefault="00F065D9">
      <w:pPr>
        <w:ind w:right="-38"/>
        <w:contextualSpacing/>
        <w:rPr>
          <w:b/>
          <w:bCs/>
          <w:color w:val="auto"/>
          <w:szCs w:val="24"/>
        </w:rPr>
        <w:pPrChange w:id="1229" w:author="lenovo" w:date="2022-07-28T15:29:00Z">
          <w:pPr>
            <w:spacing w:before="10" w:after="6"/>
            <w:ind w:right="-38"/>
            <w:contextualSpacing/>
          </w:pPr>
        </w:pPrChange>
      </w:pPr>
      <w:bookmarkStart w:id="1230" w:name="_Toc32306658"/>
    </w:p>
    <w:p w14:paraId="3AB2BA90" w14:textId="77777777" w:rsidR="00F065D9" w:rsidRPr="001D2D84" w:rsidRDefault="00F065D9">
      <w:pPr>
        <w:keepNext/>
        <w:numPr>
          <w:ilvl w:val="2"/>
          <w:numId w:val="9"/>
        </w:numPr>
        <w:tabs>
          <w:tab w:val="left" w:pos="6045"/>
          <w:tab w:val="left" w:pos="9460"/>
        </w:tabs>
        <w:ind w:right="-38"/>
        <w:jc w:val="left"/>
        <w:outlineLvl w:val="1"/>
        <w:rPr>
          <w:rFonts w:eastAsia="Bookman Old Style"/>
          <w:b/>
          <w:bCs/>
          <w:iCs/>
          <w:color w:val="auto"/>
          <w:szCs w:val="24"/>
        </w:rPr>
        <w:pPrChange w:id="1231" w:author="lenovo" w:date="2022-07-28T15:29:00Z">
          <w:pPr>
            <w:keepNext/>
            <w:numPr>
              <w:ilvl w:val="2"/>
              <w:numId w:val="9"/>
            </w:numPr>
            <w:tabs>
              <w:tab w:val="left" w:pos="6045"/>
              <w:tab w:val="left" w:pos="9460"/>
            </w:tabs>
            <w:spacing w:before="10" w:after="6" w:line="240" w:lineRule="auto"/>
            <w:ind w:left="1174" w:right="-38" w:hanging="720"/>
            <w:jc w:val="left"/>
            <w:outlineLvl w:val="1"/>
          </w:pPr>
        </w:pPrChange>
      </w:pPr>
      <w:bookmarkStart w:id="1232" w:name="_TOC_250015"/>
      <w:bookmarkStart w:id="1233" w:name="_Toc109913268"/>
      <w:r w:rsidRPr="001D2D84">
        <w:rPr>
          <w:rFonts w:eastAsia="Bookman Old Style"/>
          <w:b/>
          <w:bCs/>
          <w:iCs/>
          <w:color w:val="auto"/>
          <w:szCs w:val="24"/>
        </w:rPr>
        <w:t xml:space="preserve">Acceptance of information in the product </w:t>
      </w:r>
      <w:bookmarkEnd w:id="1232"/>
      <w:r w:rsidRPr="001D2D84">
        <w:rPr>
          <w:rFonts w:eastAsia="Bookman Old Style"/>
          <w:b/>
          <w:bCs/>
          <w:iCs/>
          <w:color w:val="auto"/>
          <w:szCs w:val="24"/>
        </w:rPr>
        <w:t>dossier</w:t>
      </w:r>
      <w:bookmarkEnd w:id="1233"/>
    </w:p>
    <w:p w14:paraId="75ABE8D9" w14:textId="77777777" w:rsidR="00F065D9" w:rsidRPr="001D2D84" w:rsidRDefault="00F065D9">
      <w:pPr>
        <w:rPr>
          <w:color w:val="auto"/>
          <w:w w:val="105"/>
          <w:szCs w:val="24"/>
        </w:rPr>
      </w:pPr>
    </w:p>
    <w:p w14:paraId="5F10B20F" w14:textId="00E5BCA0" w:rsidR="00F065D9" w:rsidRPr="001D2D84" w:rsidRDefault="00F065D9">
      <w:pPr>
        <w:rPr>
          <w:color w:val="auto"/>
          <w:w w:val="105"/>
          <w:szCs w:val="24"/>
        </w:rPr>
      </w:pPr>
      <w:r w:rsidRPr="001D2D84">
        <w:rPr>
          <w:color w:val="auto"/>
          <w:w w:val="105"/>
          <w:szCs w:val="24"/>
        </w:rPr>
        <w:t xml:space="preserve">Notwithstanding the above criteria, facilities which will be considered for temporary waiver of on- site GMP inspection and </w:t>
      </w:r>
      <w:ins w:id="1234" w:author="lenovo" w:date="2022-08-01T16:30:00Z">
        <w:r w:rsidR="002C39BE">
          <w:rPr>
            <w:color w:val="auto"/>
            <w:w w:val="105"/>
            <w:szCs w:val="24"/>
          </w:rPr>
          <w:t>q</w:t>
        </w:r>
      </w:ins>
      <w:del w:id="1235" w:author="lenovo" w:date="2022-08-01T16:30:00Z">
        <w:r w:rsidRPr="001D2D84" w:rsidDel="002C39BE">
          <w:rPr>
            <w:color w:val="auto"/>
            <w:w w:val="105"/>
            <w:szCs w:val="24"/>
          </w:rPr>
          <w:delText>Q</w:delText>
        </w:r>
      </w:del>
      <w:r w:rsidRPr="001D2D84">
        <w:rPr>
          <w:color w:val="auto"/>
          <w:w w:val="105"/>
          <w:szCs w:val="24"/>
        </w:rPr>
        <w:t>uality audit shall have in advance submitted application dossiers and their information assessed and accepted within Rwanda FDA.</w:t>
      </w:r>
    </w:p>
    <w:p w14:paraId="1E8BD293" w14:textId="77777777" w:rsidR="00F065D9" w:rsidRPr="001D2D84" w:rsidRDefault="00F065D9">
      <w:pPr>
        <w:ind w:right="-38"/>
        <w:contextualSpacing/>
        <w:rPr>
          <w:b/>
          <w:bCs/>
          <w:color w:val="auto"/>
          <w:szCs w:val="24"/>
        </w:rPr>
        <w:pPrChange w:id="1236" w:author="lenovo" w:date="2022-07-28T15:29:00Z">
          <w:pPr>
            <w:spacing w:before="10" w:after="6"/>
            <w:ind w:right="-38"/>
            <w:contextualSpacing/>
          </w:pPr>
        </w:pPrChange>
      </w:pPr>
    </w:p>
    <w:p w14:paraId="751A252B" w14:textId="77777777" w:rsidR="00F065D9" w:rsidRPr="001D2D84" w:rsidRDefault="00F065D9">
      <w:pPr>
        <w:keepNext/>
        <w:tabs>
          <w:tab w:val="left" w:pos="6045"/>
          <w:tab w:val="left" w:pos="9460"/>
        </w:tabs>
        <w:ind w:left="454" w:right="-38"/>
        <w:outlineLvl w:val="1"/>
        <w:rPr>
          <w:rFonts w:eastAsia="Bookman Old Style"/>
          <w:b/>
          <w:bCs/>
          <w:iCs/>
          <w:color w:val="auto"/>
          <w:szCs w:val="24"/>
        </w:rPr>
        <w:pPrChange w:id="1237" w:author="lenovo" w:date="2022-07-28T15:29:00Z">
          <w:pPr>
            <w:keepNext/>
            <w:tabs>
              <w:tab w:val="left" w:pos="6045"/>
              <w:tab w:val="left" w:pos="9460"/>
            </w:tabs>
            <w:spacing w:before="10" w:after="6"/>
            <w:ind w:left="454" w:right="-38"/>
            <w:outlineLvl w:val="1"/>
          </w:pPr>
        </w:pPrChange>
      </w:pPr>
      <w:bookmarkStart w:id="1238" w:name="_TOC_250014"/>
      <w:bookmarkStart w:id="1239" w:name="_Toc109913269"/>
      <w:r w:rsidRPr="001D2D84">
        <w:rPr>
          <w:rFonts w:eastAsia="Bookman Old Style"/>
          <w:b/>
          <w:bCs/>
          <w:iCs/>
          <w:color w:val="auto"/>
          <w:szCs w:val="24"/>
        </w:rPr>
        <w:t xml:space="preserve">2.2 Renewal </w:t>
      </w:r>
      <w:bookmarkEnd w:id="1238"/>
      <w:r w:rsidRPr="001D2D84">
        <w:rPr>
          <w:rFonts w:eastAsia="Bookman Old Style"/>
          <w:b/>
          <w:bCs/>
          <w:iCs/>
          <w:color w:val="auto"/>
          <w:szCs w:val="24"/>
        </w:rPr>
        <w:t>Applications</w:t>
      </w:r>
      <w:bookmarkEnd w:id="1239"/>
    </w:p>
    <w:p w14:paraId="0710E5AD" w14:textId="77777777" w:rsidR="00F065D9" w:rsidRPr="001D2D84" w:rsidRDefault="00F065D9">
      <w:pPr>
        <w:widowControl w:val="0"/>
        <w:autoSpaceDE w:val="0"/>
        <w:autoSpaceDN w:val="0"/>
        <w:rPr>
          <w:rFonts w:eastAsia="Times New Roman"/>
          <w:b/>
          <w:color w:val="auto"/>
          <w:szCs w:val="24"/>
          <w:lang w:val="en-US" w:eastAsia="en-US"/>
        </w:rPr>
        <w:pPrChange w:id="1240" w:author="lenovo" w:date="2022-07-28T15:29:00Z">
          <w:pPr>
            <w:widowControl w:val="0"/>
            <w:autoSpaceDE w:val="0"/>
            <w:autoSpaceDN w:val="0"/>
            <w:spacing w:before="5"/>
          </w:pPr>
        </w:pPrChange>
      </w:pPr>
    </w:p>
    <w:p w14:paraId="2E47C57C" w14:textId="77777777" w:rsidR="00F065D9" w:rsidRPr="001D2D84" w:rsidRDefault="00F065D9">
      <w:pPr>
        <w:widowControl w:val="0"/>
        <w:autoSpaceDE w:val="0"/>
        <w:autoSpaceDN w:val="0"/>
        <w:ind w:left="142" w:right="441"/>
        <w:rPr>
          <w:rFonts w:eastAsia="Times New Roman"/>
          <w:color w:val="auto"/>
          <w:w w:val="105"/>
          <w:szCs w:val="24"/>
          <w:lang w:val="en-US" w:eastAsia="en-US"/>
        </w:rPr>
      </w:pPr>
      <w:r w:rsidRPr="001D2D84">
        <w:rPr>
          <w:rFonts w:eastAsia="Times New Roman"/>
          <w:color w:val="auto"/>
          <w:w w:val="105"/>
          <w:szCs w:val="24"/>
          <w:lang w:val="en-US" w:eastAsia="en-US"/>
        </w:rPr>
        <w:t>Decision</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for</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temporary</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waiver</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 xml:space="preserve">of </w:t>
      </w:r>
      <w:r w:rsidRPr="001D2D84">
        <w:rPr>
          <w:rFonts w:eastAsia="Times New Roman"/>
          <w:color w:val="auto"/>
          <w:spacing w:val="1"/>
          <w:w w:val="105"/>
          <w:szCs w:val="24"/>
          <w:lang w:val="en-US" w:eastAsia="en-US"/>
        </w:rPr>
        <w:t>on</w:t>
      </w:r>
      <w:r w:rsidRPr="001D2D84">
        <w:rPr>
          <w:rFonts w:eastAsia="Times New Roman"/>
          <w:color w:val="auto"/>
          <w:w w:val="105"/>
          <w:szCs w:val="24"/>
          <w:lang w:val="en-US" w:eastAsia="en-US"/>
        </w:rPr>
        <w:t xml:space="preserve">-site </w:t>
      </w:r>
      <w:r w:rsidRPr="001D2D84">
        <w:rPr>
          <w:rFonts w:eastAsia="Times New Roman"/>
          <w:color w:val="auto"/>
          <w:spacing w:val="1"/>
          <w:w w:val="105"/>
          <w:szCs w:val="24"/>
          <w:lang w:val="en-US" w:eastAsia="en-US"/>
        </w:rPr>
        <w:t>GMP</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inspection</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and</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Quality</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audit</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for</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 xml:space="preserve">renewal </w:t>
      </w:r>
      <w:r w:rsidRPr="001D2D84">
        <w:rPr>
          <w:rFonts w:eastAsia="Times New Roman"/>
          <w:color w:val="auto"/>
          <w:w w:val="105"/>
          <w:szCs w:val="24"/>
          <w:lang w:val="en-US" w:eastAsia="en-US"/>
        </w:rPr>
        <w:t>applications</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shall</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depend</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on</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inspection</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history</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 xml:space="preserve">of </w:t>
      </w:r>
      <w:r w:rsidRPr="001D2D84">
        <w:rPr>
          <w:rFonts w:eastAsia="Times New Roman"/>
          <w:color w:val="auto"/>
          <w:spacing w:val="1"/>
          <w:w w:val="105"/>
          <w:szCs w:val="24"/>
          <w:lang w:val="en-US" w:eastAsia="en-US"/>
        </w:rPr>
        <w:t>the</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manufacturing</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facilities</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and</w:t>
      </w:r>
      <w:r w:rsidRPr="001D2D84">
        <w:rPr>
          <w:rFonts w:eastAsia="Times New Roman"/>
          <w:color w:val="auto"/>
          <w:w w:val="105"/>
          <w:szCs w:val="24"/>
          <w:lang w:val="en-US" w:eastAsia="en-US"/>
        </w:rPr>
        <w:t xml:space="preserve"> </w:t>
      </w:r>
      <w:r w:rsidRPr="001D2D84">
        <w:rPr>
          <w:rFonts w:eastAsia="Times New Roman"/>
          <w:color w:val="auto"/>
          <w:spacing w:val="1"/>
          <w:w w:val="105"/>
          <w:szCs w:val="24"/>
          <w:lang w:val="en-US" w:eastAsia="en-US"/>
        </w:rPr>
        <w:t xml:space="preserve">market </w:t>
      </w:r>
      <w:r w:rsidRPr="001D2D84">
        <w:rPr>
          <w:rFonts w:eastAsia="Times New Roman"/>
          <w:color w:val="auto"/>
          <w:w w:val="105"/>
          <w:szCs w:val="24"/>
          <w:lang w:val="en-US" w:eastAsia="en-US"/>
        </w:rPr>
        <w:lastRenderedPageBreak/>
        <w:t>complaints</w:t>
      </w:r>
      <w:r w:rsidRPr="001D2D84">
        <w:rPr>
          <w:rFonts w:eastAsia="Times New Roman"/>
          <w:color w:val="auto"/>
          <w:spacing w:val="18"/>
          <w:w w:val="105"/>
          <w:szCs w:val="24"/>
          <w:lang w:val="en-US" w:eastAsia="en-US"/>
        </w:rPr>
        <w:t xml:space="preserve"> </w:t>
      </w:r>
      <w:r w:rsidRPr="001D2D84">
        <w:rPr>
          <w:rFonts w:eastAsia="Times New Roman"/>
          <w:color w:val="auto"/>
          <w:w w:val="105"/>
          <w:szCs w:val="24"/>
          <w:lang w:val="en-US" w:eastAsia="en-US"/>
        </w:rPr>
        <w:t>records.</w:t>
      </w:r>
    </w:p>
    <w:p w14:paraId="12700343" w14:textId="77777777" w:rsidR="00F065D9" w:rsidRPr="001D2D84" w:rsidRDefault="00F065D9">
      <w:pPr>
        <w:widowControl w:val="0"/>
        <w:autoSpaceDE w:val="0"/>
        <w:autoSpaceDN w:val="0"/>
        <w:rPr>
          <w:rFonts w:eastAsia="Times New Roman"/>
          <w:color w:val="auto"/>
          <w:szCs w:val="24"/>
          <w:lang w:val="en-US" w:eastAsia="en-US"/>
        </w:rPr>
        <w:pPrChange w:id="1241" w:author="lenovo" w:date="2022-07-28T15:29:00Z">
          <w:pPr>
            <w:widowControl w:val="0"/>
            <w:autoSpaceDE w:val="0"/>
            <w:autoSpaceDN w:val="0"/>
            <w:spacing w:before="1"/>
          </w:pPr>
        </w:pPrChange>
      </w:pPr>
    </w:p>
    <w:p w14:paraId="6E39D351" w14:textId="748F8C6F" w:rsidR="00F065D9" w:rsidRPr="001D2D84" w:rsidRDefault="00F065D9">
      <w:pPr>
        <w:keepNext/>
        <w:numPr>
          <w:ilvl w:val="2"/>
          <w:numId w:val="11"/>
        </w:numPr>
        <w:tabs>
          <w:tab w:val="left" w:pos="6045"/>
          <w:tab w:val="left" w:pos="9460"/>
        </w:tabs>
        <w:ind w:right="-38"/>
        <w:jc w:val="left"/>
        <w:outlineLvl w:val="1"/>
        <w:rPr>
          <w:rFonts w:eastAsia="Bookman Old Style"/>
          <w:b/>
          <w:bCs/>
          <w:iCs/>
          <w:color w:val="auto"/>
          <w:szCs w:val="24"/>
        </w:rPr>
        <w:pPrChange w:id="1242" w:author="lenovo" w:date="2022-07-28T15:29:00Z">
          <w:pPr>
            <w:keepNext/>
            <w:numPr>
              <w:ilvl w:val="2"/>
              <w:numId w:val="11"/>
            </w:numPr>
            <w:tabs>
              <w:tab w:val="left" w:pos="6045"/>
              <w:tab w:val="left" w:pos="9460"/>
            </w:tabs>
            <w:spacing w:before="10" w:after="6" w:line="240" w:lineRule="auto"/>
            <w:ind w:left="1174" w:right="-38" w:hanging="720"/>
            <w:jc w:val="left"/>
            <w:outlineLvl w:val="1"/>
          </w:pPr>
        </w:pPrChange>
      </w:pPr>
      <w:bookmarkStart w:id="1243" w:name="_TOC_250013"/>
      <w:bookmarkStart w:id="1244" w:name="_Toc109913270"/>
      <w:r w:rsidRPr="001D2D84">
        <w:rPr>
          <w:rFonts w:eastAsia="Bookman Old Style"/>
          <w:b/>
          <w:bCs/>
          <w:iCs/>
          <w:color w:val="auto"/>
          <w:szCs w:val="24"/>
        </w:rPr>
        <w:t xml:space="preserve">On-site </w:t>
      </w:r>
      <w:ins w:id="1245" w:author="lenovo" w:date="2022-08-01T16:32:00Z">
        <w:r w:rsidR="005E2AF3">
          <w:rPr>
            <w:rFonts w:eastAsia="Bookman Old Style"/>
            <w:b/>
            <w:bCs/>
            <w:iCs/>
            <w:color w:val="auto"/>
            <w:szCs w:val="24"/>
          </w:rPr>
          <w:t>a</w:t>
        </w:r>
      </w:ins>
      <w:del w:id="1246" w:author="lenovo" w:date="2022-08-01T16:32:00Z">
        <w:r w:rsidRPr="001D2D84" w:rsidDel="005E2AF3">
          <w:rPr>
            <w:rFonts w:eastAsia="Bookman Old Style"/>
            <w:b/>
            <w:bCs/>
            <w:iCs/>
            <w:color w:val="auto"/>
            <w:szCs w:val="24"/>
          </w:rPr>
          <w:delText>A</w:delText>
        </w:r>
      </w:del>
      <w:r w:rsidRPr="001D2D84">
        <w:rPr>
          <w:rFonts w:eastAsia="Bookman Old Style"/>
          <w:b/>
          <w:bCs/>
          <w:iCs/>
          <w:color w:val="auto"/>
          <w:szCs w:val="24"/>
        </w:rPr>
        <w:t xml:space="preserve">udit </w:t>
      </w:r>
      <w:ins w:id="1247" w:author="lenovo" w:date="2022-08-01T16:32:00Z">
        <w:r w:rsidR="005E2AF3">
          <w:rPr>
            <w:rFonts w:eastAsia="Bookman Old Style"/>
            <w:b/>
            <w:bCs/>
            <w:iCs/>
            <w:color w:val="auto"/>
            <w:szCs w:val="24"/>
          </w:rPr>
          <w:t>h</w:t>
        </w:r>
      </w:ins>
      <w:del w:id="1248" w:author="lenovo" w:date="2022-08-01T16:32:00Z">
        <w:r w:rsidRPr="001D2D84" w:rsidDel="005E2AF3">
          <w:rPr>
            <w:rFonts w:eastAsia="Bookman Old Style"/>
            <w:b/>
            <w:bCs/>
            <w:iCs/>
            <w:color w:val="auto"/>
            <w:szCs w:val="24"/>
          </w:rPr>
          <w:delText>H</w:delText>
        </w:r>
      </w:del>
      <w:r w:rsidRPr="001D2D84">
        <w:rPr>
          <w:rFonts w:eastAsia="Bookman Old Style"/>
          <w:b/>
          <w:bCs/>
          <w:iCs/>
          <w:color w:val="auto"/>
          <w:szCs w:val="24"/>
        </w:rPr>
        <w:t xml:space="preserve">istory by the </w:t>
      </w:r>
      <w:bookmarkEnd w:id="1243"/>
      <w:r w:rsidRPr="001D2D84">
        <w:rPr>
          <w:rFonts w:eastAsia="Bookman Old Style"/>
          <w:b/>
          <w:bCs/>
          <w:iCs/>
          <w:color w:val="auto"/>
          <w:szCs w:val="24"/>
        </w:rPr>
        <w:t>Authority</w:t>
      </w:r>
      <w:bookmarkEnd w:id="1244"/>
    </w:p>
    <w:p w14:paraId="3B6CAA2F" w14:textId="77777777" w:rsidR="00F065D9" w:rsidRPr="001D2D84" w:rsidRDefault="00F065D9">
      <w:pPr>
        <w:widowControl w:val="0"/>
        <w:autoSpaceDE w:val="0"/>
        <w:autoSpaceDN w:val="0"/>
        <w:rPr>
          <w:rFonts w:eastAsia="Times New Roman"/>
          <w:b/>
          <w:color w:val="auto"/>
          <w:szCs w:val="24"/>
          <w:lang w:val="en-US" w:eastAsia="en-US"/>
        </w:rPr>
      </w:pPr>
    </w:p>
    <w:p w14:paraId="52C9AC4F" w14:textId="164B610D" w:rsidR="00F065D9" w:rsidRPr="001D2D84" w:rsidRDefault="00F065D9">
      <w:pPr>
        <w:widowControl w:val="0"/>
        <w:autoSpaceDE w:val="0"/>
        <w:autoSpaceDN w:val="0"/>
        <w:ind w:left="202" w:right="437"/>
        <w:rPr>
          <w:rFonts w:eastAsia="Times New Roman"/>
          <w:color w:val="auto"/>
          <w:szCs w:val="24"/>
          <w:lang w:val="en-US" w:eastAsia="en-US"/>
        </w:rPr>
      </w:pPr>
      <w:r w:rsidRPr="001D2D84">
        <w:rPr>
          <w:rFonts w:eastAsia="Times New Roman"/>
          <w:color w:val="auto"/>
          <w:w w:val="105"/>
          <w:szCs w:val="24"/>
          <w:lang w:val="en-US" w:eastAsia="en-US"/>
        </w:rPr>
        <w:t>Facilities which complied and are due for renewal within one year shall qualify for a temporary waiver</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of</w:t>
      </w:r>
      <w:r w:rsidRPr="001D2D84">
        <w:rPr>
          <w:rFonts w:eastAsia="Times New Roman"/>
          <w:color w:val="auto"/>
          <w:spacing w:val="3"/>
          <w:w w:val="105"/>
          <w:szCs w:val="24"/>
          <w:lang w:val="en-US" w:eastAsia="en-US"/>
        </w:rPr>
        <w:t xml:space="preserve"> </w:t>
      </w:r>
      <w:r w:rsidRPr="001D2D84">
        <w:rPr>
          <w:rFonts w:eastAsia="Times New Roman"/>
          <w:color w:val="auto"/>
          <w:w w:val="105"/>
          <w:szCs w:val="24"/>
          <w:lang w:val="en-US" w:eastAsia="en-US"/>
        </w:rPr>
        <w:t>on-site</w:t>
      </w:r>
      <w:r w:rsidRPr="001D2D84">
        <w:rPr>
          <w:rFonts w:eastAsia="Times New Roman"/>
          <w:color w:val="auto"/>
          <w:spacing w:val="6"/>
          <w:w w:val="105"/>
          <w:szCs w:val="24"/>
          <w:lang w:val="en-US" w:eastAsia="en-US"/>
        </w:rPr>
        <w:t xml:space="preserve"> </w:t>
      </w:r>
      <w:r w:rsidRPr="001D2D84">
        <w:rPr>
          <w:rFonts w:eastAsia="Times New Roman"/>
          <w:color w:val="auto"/>
          <w:w w:val="105"/>
          <w:szCs w:val="24"/>
          <w:lang w:val="en-US" w:eastAsia="en-US"/>
        </w:rPr>
        <w:t>GMP</w:t>
      </w:r>
      <w:r w:rsidRPr="001D2D84">
        <w:rPr>
          <w:rFonts w:eastAsia="Times New Roman"/>
          <w:color w:val="auto"/>
          <w:spacing w:val="2"/>
          <w:w w:val="105"/>
          <w:szCs w:val="24"/>
          <w:lang w:val="en-US" w:eastAsia="en-US"/>
        </w:rPr>
        <w:t xml:space="preserve"> </w:t>
      </w:r>
      <w:r w:rsidRPr="001D2D84">
        <w:rPr>
          <w:rFonts w:eastAsia="Times New Roman"/>
          <w:color w:val="auto"/>
          <w:w w:val="105"/>
          <w:szCs w:val="24"/>
          <w:lang w:val="en-US" w:eastAsia="en-US"/>
        </w:rPr>
        <w:t>inspection</w:t>
      </w:r>
      <w:r w:rsidRPr="001D2D84">
        <w:rPr>
          <w:rFonts w:eastAsia="Times New Roman"/>
          <w:color w:val="auto"/>
          <w:spacing w:val="7"/>
          <w:w w:val="105"/>
          <w:szCs w:val="24"/>
          <w:lang w:val="en-US" w:eastAsia="en-US"/>
        </w:rPr>
        <w:t xml:space="preserve"> </w:t>
      </w:r>
      <w:r w:rsidRPr="001D2D84">
        <w:rPr>
          <w:rFonts w:eastAsia="Times New Roman"/>
          <w:color w:val="auto"/>
          <w:w w:val="105"/>
          <w:szCs w:val="24"/>
          <w:lang w:val="en-US" w:eastAsia="en-US"/>
        </w:rPr>
        <w:t>and</w:t>
      </w:r>
      <w:r w:rsidRPr="001D2D84">
        <w:rPr>
          <w:rFonts w:eastAsia="Times New Roman"/>
          <w:color w:val="auto"/>
          <w:spacing w:val="-1"/>
          <w:w w:val="105"/>
          <w:szCs w:val="24"/>
          <w:lang w:val="en-US" w:eastAsia="en-US"/>
        </w:rPr>
        <w:t xml:space="preserve"> </w:t>
      </w:r>
      <w:ins w:id="1249" w:author="lenovo" w:date="2022-08-01T16:32:00Z">
        <w:r w:rsidR="005E2AF3">
          <w:rPr>
            <w:rFonts w:eastAsia="Times New Roman"/>
            <w:color w:val="auto"/>
            <w:w w:val="105"/>
            <w:szCs w:val="24"/>
            <w:lang w:val="en-US" w:eastAsia="en-US"/>
          </w:rPr>
          <w:t>q</w:t>
        </w:r>
      </w:ins>
      <w:del w:id="1250" w:author="lenovo" w:date="2022-08-01T16:32:00Z">
        <w:r w:rsidRPr="001D2D84" w:rsidDel="005E2AF3">
          <w:rPr>
            <w:rFonts w:eastAsia="Times New Roman"/>
            <w:color w:val="auto"/>
            <w:w w:val="105"/>
            <w:szCs w:val="24"/>
            <w:lang w:val="en-US" w:eastAsia="en-US"/>
          </w:rPr>
          <w:delText>Q</w:delText>
        </w:r>
      </w:del>
      <w:r w:rsidRPr="001D2D84">
        <w:rPr>
          <w:rFonts w:eastAsia="Times New Roman"/>
          <w:color w:val="auto"/>
          <w:w w:val="105"/>
          <w:szCs w:val="24"/>
          <w:lang w:val="en-US" w:eastAsia="en-US"/>
        </w:rPr>
        <w:t>uality</w:t>
      </w:r>
      <w:r w:rsidRPr="001D2D84">
        <w:rPr>
          <w:rFonts w:eastAsia="Times New Roman"/>
          <w:color w:val="auto"/>
          <w:spacing w:val="3"/>
          <w:w w:val="105"/>
          <w:szCs w:val="24"/>
          <w:lang w:val="en-US" w:eastAsia="en-US"/>
        </w:rPr>
        <w:t xml:space="preserve"> </w:t>
      </w:r>
      <w:r w:rsidRPr="001D2D84">
        <w:rPr>
          <w:rFonts w:eastAsia="Times New Roman"/>
          <w:color w:val="auto"/>
          <w:w w:val="105"/>
          <w:szCs w:val="24"/>
          <w:lang w:val="en-US" w:eastAsia="en-US"/>
        </w:rPr>
        <w:t>audit</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for</w:t>
      </w:r>
      <w:r w:rsidRPr="001D2D84">
        <w:rPr>
          <w:rFonts w:eastAsia="Times New Roman"/>
          <w:color w:val="auto"/>
          <w:spacing w:val="5"/>
          <w:w w:val="105"/>
          <w:szCs w:val="24"/>
          <w:lang w:val="en-US" w:eastAsia="en-US"/>
        </w:rPr>
        <w:t xml:space="preserve"> </w:t>
      </w:r>
      <w:r w:rsidRPr="001D2D84">
        <w:rPr>
          <w:rFonts w:eastAsia="Times New Roman"/>
          <w:color w:val="auto"/>
          <w:w w:val="105"/>
          <w:szCs w:val="24"/>
          <w:lang w:val="en-US" w:eastAsia="en-US"/>
        </w:rPr>
        <w:t>a period</w:t>
      </w:r>
      <w:r w:rsidRPr="001D2D84">
        <w:rPr>
          <w:rFonts w:eastAsia="Times New Roman"/>
          <w:color w:val="auto"/>
          <w:spacing w:val="5"/>
          <w:w w:val="105"/>
          <w:szCs w:val="24"/>
          <w:lang w:val="en-US" w:eastAsia="en-US"/>
        </w:rPr>
        <w:t xml:space="preserve"> </w:t>
      </w:r>
      <w:r w:rsidRPr="001D2D84">
        <w:rPr>
          <w:rFonts w:eastAsia="Times New Roman"/>
          <w:color w:val="auto"/>
          <w:w w:val="105"/>
          <w:szCs w:val="24"/>
          <w:lang w:val="en-US" w:eastAsia="en-US"/>
        </w:rPr>
        <w:t>not</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exceeding</w:t>
      </w:r>
      <w:r w:rsidRPr="001D2D84">
        <w:rPr>
          <w:rFonts w:eastAsia="Times New Roman"/>
          <w:color w:val="auto"/>
          <w:spacing w:val="3"/>
          <w:w w:val="105"/>
          <w:szCs w:val="24"/>
          <w:lang w:val="en-US" w:eastAsia="en-US"/>
        </w:rPr>
        <w:t xml:space="preserve"> </w:t>
      </w:r>
      <w:r w:rsidRPr="001D2D84">
        <w:rPr>
          <w:rFonts w:eastAsia="Times New Roman"/>
          <w:color w:val="auto"/>
          <w:w w:val="105"/>
          <w:szCs w:val="24"/>
          <w:lang w:val="en-US" w:eastAsia="en-US"/>
        </w:rPr>
        <w:t>one</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year.</w:t>
      </w:r>
    </w:p>
    <w:p w14:paraId="1DE4275F" w14:textId="77777777" w:rsidR="00F065D9" w:rsidRPr="001D2D84" w:rsidRDefault="00F065D9">
      <w:pPr>
        <w:widowControl w:val="0"/>
        <w:autoSpaceDE w:val="0"/>
        <w:autoSpaceDN w:val="0"/>
        <w:rPr>
          <w:rFonts w:eastAsia="Times New Roman"/>
          <w:color w:val="auto"/>
          <w:szCs w:val="24"/>
          <w:lang w:val="en-US" w:eastAsia="en-US"/>
        </w:rPr>
        <w:pPrChange w:id="1251" w:author="lenovo" w:date="2022-07-28T15:29:00Z">
          <w:pPr>
            <w:widowControl w:val="0"/>
            <w:autoSpaceDE w:val="0"/>
            <w:autoSpaceDN w:val="0"/>
            <w:spacing w:before="1"/>
          </w:pPr>
        </w:pPrChange>
      </w:pPr>
    </w:p>
    <w:p w14:paraId="54C724BA" w14:textId="77777777" w:rsidR="00F065D9" w:rsidRPr="001D2D84" w:rsidRDefault="00F065D9">
      <w:pPr>
        <w:keepNext/>
        <w:numPr>
          <w:ilvl w:val="2"/>
          <w:numId w:val="11"/>
        </w:numPr>
        <w:tabs>
          <w:tab w:val="left" w:pos="6045"/>
          <w:tab w:val="left" w:pos="9460"/>
        </w:tabs>
        <w:ind w:right="-38"/>
        <w:jc w:val="left"/>
        <w:outlineLvl w:val="1"/>
        <w:rPr>
          <w:rFonts w:eastAsia="Bookman Old Style"/>
          <w:b/>
          <w:bCs/>
          <w:iCs/>
          <w:color w:val="auto"/>
          <w:szCs w:val="24"/>
        </w:rPr>
        <w:pPrChange w:id="1252" w:author="lenovo" w:date="2022-07-28T15:29:00Z">
          <w:pPr>
            <w:keepNext/>
            <w:numPr>
              <w:ilvl w:val="2"/>
              <w:numId w:val="11"/>
            </w:numPr>
            <w:tabs>
              <w:tab w:val="left" w:pos="6045"/>
              <w:tab w:val="left" w:pos="9460"/>
            </w:tabs>
            <w:spacing w:before="10" w:after="6" w:line="240" w:lineRule="auto"/>
            <w:ind w:left="1174" w:right="-38" w:hanging="720"/>
            <w:jc w:val="left"/>
            <w:outlineLvl w:val="1"/>
          </w:pPr>
        </w:pPrChange>
      </w:pPr>
      <w:bookmarkStart w:id="1253" w:name="_TOC_250012"/>
      <w:bookmarkStart w:id="1254" w:name="_Toc109913271"/>
      <w:r w:rsidRPr="001D2D84">
        <w:rPr>
          <w:rFonts w:eastAsia="Bookman Old Style"/>
          <w:b/>
          <w:bCs/>
          <w:iCs/>
          <w:color w:val="auto"/>
          <w:szCs w:val="24"/>
        </w:rPr>
        <w:t xml:space="preserve">Market </w:t>
      </w:r>
      <w:bookmarkEnd w:id="1253"/>
      <w:r w:rsidRPr="001D2D84">
        <w:rPr>
          <w:rFonts w:eastAsia="Bookman Old Style"/>
          <w:b/>
          <w:bCs/>
          <w:iCs/>
          <w:color w:val="auto"/>
          <w:szCs w:val="24"/>
        </w:rPr>
        <w:t>Complaints</w:t>
      </w:r>
      <w:bookmarkEnd w:id="1254"/>
    </w:p>
    <w:p w14:paraId="76D8DCC4" w14:textId="77777777" w:rsidR="00F065D9" w:rsidRPr="001D2D84" w:rsidRDefault="00F065D9">
      <w:pPr>
        <w:widowControl w:val="0"/>
        <w:autoSpaceDE w:val="0"/>
        <w:autoSpaceDN w:val="0"/>
        <w:rPr>
          <w:rFonts w:eastAsia="Times New Roman"/>
          <w:b/>
          <w:color w:val="auto"/>
          <w:szCs w:val="24"/>
          <w:lang w:val="en-US" w:eastAsia="en-US"/>
        </w:rPr>
        <w:pPrChange w:id="1255" w:author="lenovo" w:date="2022-07-28T15:29:00Z">
          <w:pPr>
            <w:widowControl w:val="0"/>
            <w:autoSpaceDE w:val="0"/>
            <w:autoSpaceDN w:val="0"/>
            <w:spacing w:before="1"/>
          </w:pPr>
        </w:pPrChange>
      </w:pPr>
    </w:p>
    <w:p w14:paraId="789A4C4D" w14:textId="4C5F0417" w:rsidR="001D2D84" w:rsidRPr="001D2D84" w:rsidRDefault="001D2D84">
      <w:pPr>
        <w:widowControl w:val="0"/>
        <w:autoSpaceDE w:val="0"/>
        <w:autoSpaceDN w:val="0"/>
        <w:ind w:left="202" w:right="431"/>
        <w:rPr>
          <w:ins w:id="1256" w:author="lenovo" w:date="2022-07-28T15:13:00Z"/>
          <w:rFonts w:eastAsia="Times New Roman"/>
          <w:color w:val="auto"/>
          <w:w w:val="105"/>
          <w:szCs w:val="24"/>
          <w:lang w:val="en-US" w:eastAsia="en-US"/>
        </w:rPr>
      </w:pPr>
      <w:ins w:id="1257" w:author="lenovo" w:date="2022-07-28T15:13:00Z">
        <w:r w:rsidRPr="001D2D84">
          <w:rPr>
            <w:rFonts w:eastAsia="Times New Roman"/>
            <w:color w:val="auto"/>
            <w:w w:val="105"/>
            <w:szCs w:val="24"/>
            <w:lang w:val="en-US" w:eastAsia="en-US"/>
          </w:rPr>
          <w:t xml:space="preserve">Facilities for which Rwanda FDA has recorded </w:t>
        </w:r>
        <w:r w:rsidR="002B53C9">
          <w:rPr>
            <w:rFonts w:eastAsia="Times New Roman"/>
            <w:color w:val="FF0000"/>
            <w:w w:val="105"/>
            <w:szCs w:val="24"/>
            <w:lang w:val="en-US" w:eastAsia="en-US"/>
          </w:rPr>
          <w:t>c</w:t>
        </w:r>
        <w:r w:rsidRPr="001D2D84">
          <w:rPr>
            <w:rFonts w:eastAsia="Times New Roman"/>
            <w:color w:val="FF0000"/>
            <w:w w:val="105"/>
            <w:szCs w:val="24"/>
            <w:lang w:val="en-US" w:eastAsia="en-US"/>
          </w:rPr>
          <w:t xml:space="preserve">ritical </w:t>
        </w:r>
        <w:r w:rsidRPr="001D2D84">
          <w:rPr>
            <w:rFonts w:eastAsia="Times New Roman"/>
            <w:color w:val="auto"/>
            <w:w w:val="105"/>
            <w:szCs w:val="24"/>
            <w:lang w:val="en-US" w:eastAsia="en-US"/>
          </w:rPr>
          <w:t>complaints from the market with regards to quality,</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safety and effectiveness of products, shall not be considered for temporary waiver of on-site GMP</w:t>
        </w:r>
        <w:r w:rsidRPr="001D2D84">
          <w:rPr>
            <w:rFonts w:eastAsia="Times New Roman"/>
            <w:color w:val="auto"/>
            <w:spacing w:val="1"/>
            <w:w w:val="105"/>
            <w:szCs w:val="24"/>
            <w:lang w:val="en-US" w:eastAsia="en-US"/>
          </w:rPr>
          <w:t xml:space="preserve"> </w:t>
        </w:r>
        <w:r w:rsidR="002B53C9">
          <w:rPr>
            <w:rFonts w:eastAsia="Times New Roman"/>
            <w:color w:val="auto"/>
            <w:w w:val="105"/>
            <w:szCs w:val="24"/>
            <w:lang w:val="en-US" w:eastAsia="en-US"/>
          </w:rPr>
          <w:t>inspection and q</w:t>
        </w:r>
        <w:r w:rsidRPr="001D2D84">
          <w:rPr>
            <w:rFonts w:eastAsia="Times New Roman"/>
            <w:color w:val="auto"/>
            <w:w w:val="105"/>
            <w:szCs w:val="24"/>
            <w:lang w:val="en-US" w:eastAsia="en-US"/>
          </w:rPr>
          <w:t xml:space="preserve">uality audit. </w:t>
        </w:r>
      </w:ins>
    </w:p>
    <w:p w14:paraId="526E24FA" w14:textId="4EB1D54F" w:rsidR="001D2D84" w:rsidRPr="001D2D84" w:rsidRDefault="001D2D84">
      <w:pPr>
        <w:widowControl w:val="0"/>
        <w:autoSpaceDE w:val="0"/>
        <w:autoSpaceDN w:val="0"/>
        <w:ind w:left="202" w:right="431"/>
        <w:rPr>
          <w:ins w:id="1258" w:author="lenovo" w:date="2022-07-28T15:13:00Z"/>
          <w:rFonts w:eastAsia="Times New Roman"/>
          <w:color w:val="auto"/>
          <w:szCs w:val="24"/>
          <w:lang w:val="en-US" w:eastAsia="en-US"/>
        </w:rPr>
      </w:pPr>
      <w:ins w:id="1259" w:author="lenovo" w:date="2022-07-28T15:13:00Z">
        <w:r w:rsidRPr="001D2D84">
          <w:rPr>
            <w:rFonts w:eastAsia="Times New Roman"/>
            <w:color w:val="auto"/>
            <w:w w:val="105"/>
            <w:szCs w:val="24"/>
            <w:lang w:val="en-US" w:eastAsia="en-US"/>
          </w:rPr>
          <w:t>Whereas, facilitie</w:t>
        </w:r>
        <w:r w:rsidR="002B53C9">
          <w:rPr>
            <w:rFonts w:eastAsia="Times New Roman"/>
            <w:color w:val="auto"/>
            <w:w w:val="105"/>
            <w:szCs w:val="24"/>
            <w:lang w:val="en-US" w:eastAsia="en-US"/>
          </w:rPr>
          <w:t>s recorded with major and m</w:t>
        </w:r>
        <w:r w:rsidRPr="001D2D84">
          <w:rPr>
            <w:rFonts w:eastAsia="Times New Roman"/>
            <w:color w:val="auto"/>
            <w:w w:val="105"/>
            <w:szCs w:val="24"/>
            <w:lang w:val="en-US" w:eastAsia="en-US"/>
          </w:rPr>
          <w:t xml:space="preserve">inor </w:t>
        </w:r>
        <w:r w:rsidRPr="001D2D84">
          <w:rPr>
            <w:rFonts w:eastAsia="Times New Roman"/>
            <w:color w:val="FF0000"/>
            <w:w w:val="105"/>
            <w:szCs w:val="24"/>
            <w:lang w:val="en-US" w:eastAsia="en-US"/>
          </w:rPr>
          <w:t>complaints</w:t>
        </w:r>
        <w:r w:rsidRPr="001D2D84">
          <w:rPr>
            <w:rFonts w:eastAsia="Times New Roman"/>
            <w:color w:val="auto"/>
            <w:w w:val="105"/>
            <w:szCs w:val="24"/>
            <w:lang w:val="en-US" w:eastAsia="en-US"/>
          </w:rPr>
          <w:t xml:space="preserve"> shall be</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considered</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for</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temporary</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waiver</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of</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on-site</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GMP</w:t>
        </w:r>
        <w:r w:rsidRPr="001D2D84">
          <w:rPr>
            <w:rFonts w:eastAsia="Times New Roman"/>
            <w:color w:val="auto"/>
            <w:spacing w:val="1"/>
            <w:w w:val="105"/>
            <w:szCs w:val="24"/>
            <w:lang w:val="en-US" w:eastAsia="en-US"/>
          </w:rPr>
          <w:t xml:space="preserve"> </w:t>
        </w:r>
        <w:r w:rsidR="002B53C9">
          <w:rPr>
            <w:rFonts w:eastAsia="Times New Roman"/>
            <w:color w:val="auto"/>
            <w:w w:val="105"/>
            <w:szCs w:val="24"/>
            <w:lang w:val="en-US" w:eastAsia="en-US"/>
          </w:rPr>
          <w:t>i</w:t>
        </w:r>
        <w:r w:rsidRPr="001D2D84">
          <w:rPr>
            <w:rFonts w:eastAsia="Times New Roman"/>
            <w:color w:val="auto"/>
            <w:w w:val="105"/>
            <w:szCs w:val="24"/>
            <w:lang w:val="en-US" w:eastAsia="en-US"/>
          </w:rPr>
          <w:t>nspection</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and</w:t>
        </w:r>
        <w:r w:rsidRPr="001D2D84">
          <w:rPr>
            <w:rFonts w:eastAsia="Times New Roman"/>
            <w:color w:val="auto"/>
            <w:spacing w:val="1"/>
            <w:w w:val="105"/>
            <w:szCs w:val="24"/>
            <w:lang w:val="en-US" w:eastAsia="en-US"/>
          </w:rPr>
          <w:t xml:space="preserve"> </w:t>
        </w:r>
        <w:r w:rsidR="002B53C9">
          <w:rPr>
            <w:rFonts w:eastAsia="Times New Roman"/>
            <w:color w:val="auto"/>
            <w:w w:val="105"/>
            <w:szCs w:val="24"/>
            <w:lang w:val="en-US" w:eastAsia="en-US"/>
          </w:rPr>
          <w:t>q</w:t>
        </w:r>
        <w:r w:rsidRPr="001D2D84">
          <w:rPr>
            <w:rFonts w:eastAsia="Times New Roman"/>
            <w:color w:val="auto"/>
            <w:w w:val="105"/>
            <w:szCs w:val="24"/>
            <w:lang w:val="en-US" w:eastAsia="en-US"/>
          </w:rPr>
          <w:t>uality</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audit</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for</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a</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period</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not</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exceeding</w:t>
        </w:r>
        <w:r w:rsidRPr="001D2D84">
          <w:rPr>
            <w:rFonts w:eastAsia="Times New Roman"/>
            <w:color w:val="auto"/>
            <w:spacing w:val="8"/>
            <w:w w:val="105"/>
            <w:szCs w:val="24"/>
            <w:lang w:val="en-US" w:eastAsia="en-US"/>
          </w:rPr>
          <w:t xml:space="preserve"> </w:t>
        </w:r>
        <w:r w:rsidRPr="001D2D84">
          <w:rPr>
            <w:rFonts w:eastAsia="Times New Roman"/>
            <w:color w:val="auto"/>
            <w:w w:val="105"/>
            <w:szCs w:val="24"/>
            <w:lang w:val="en-US" w:eastAsia="en-US"/>
          </w:rPr>
          <w:t>one</w:t>
        </w:r>
        <w:r w:rsidRPr="001D2D84">
          <w:rPr>
            <w:rFonts w:eastAsia="Times New Roman"/>
            <w:color w:val="auto"/>
            <w:spacing w:val="1"/>
            <w:w w:val="105"/>
            <w:szCs w:val="24"/>
            <w:lang w:val="en-US" w:eastAsia="en-US"/>
          </w:rPr>
          <w:t xml:space="preserve"> </w:t>
        </w:r>
        <w:r w:rsidRPr="001D2D84">
          <w:rPr>
            <w:rFonts w:eastAsia="Times New Roman"/>
            <w:color w:val="auto"/>
            <w:w w:val="105"/>
            <w:szCs w:val="24"/>
            <w:lang w:val="en-US" w:eastAsia="en-US"/>
          </w:rPr>
          <w:t>year.</w:t>
        </w:r>
      </w:ins>
    </w:p>
    <w:p w14:paraId="58AF00D3" w14:textId="77777777" w:rsidR="00F065D9" w:rsidRPr="001D2D84" w:rsidDel="001D2D84" w:rsidRDefault="00F065D9">
      <w:pPr>
        <w:widowControl w:val="0"/>
        <w:autoSpaceDE w:val="0"/>
        <w:autoSpaceDN w:val="0"/>
        <w:ind w:left="202" w:right="431"/>
        <w:rPr>
          <w:del w:id="1260" w:author="lenovo" w:date="2022-07-28T15:13:00Z"/>
          <w:rFonts w:eastAsia="Times New Roman"/>
          <w:color w:val="auto"/>
          <w:w w:val="105"/>
          <w:szCs w:val="24"/>
          <w:lang w:val="en-US" w:eastAsia="en-US"/>
        </w:rPr>
      </w:pPr>
      <w:del w:id="1261" w:author="lenovo" w:date="2022-07-28T15:13:00Z">
        <w:r w:rsidRPr="001D2D84" w:rsidDel="001D2D84">
          <w:rPr>
            <w:rFonts w:eastAsia="Times New Roman"/>
            <w:color w:val="auto"/>
            <w:w w:val="105"/>
            <w:szCs w:val="24"/>
            <w:lang w:val="en-US" w:eastAsia="en-US"/>
          </w:rPr>
          <w:delText xml:space="preserve">Facilities for which Rwanda FDA has recorded </w:delText>
        </w:r>
        <w:r w:rsidRPr="001D2D84" w:rsidDel="001D2D84">
          <w:rPr>
            <w:rFonts w:eastAsia="Times New Roman"/>
            <w:color w:val="FF0000"/>
            <w:w w:val="105"/>
            <w:szCs w:val="24"/>
            <w:highlight w:val="green"/>
            <w:lang w:val="en-US" w:eastAsia="en-US"/>
          </w:rPr>
          <w:delText>Class I</w:delText>
        </w:r>
        <w:r w:rsidRPr="001D2D84" w:rsidDel="001D2D84">
          <w:rPr>
            <w:rFonts w:eastAsia="Times New Roman"/>
            <w:color w:val="FF0000"/>
            <w:w w:val="105"/>
            <w:szCs w:val="24"/>
            <w:lang w:val="en-US" w:eastAsia="en-US"/>
          </w:rPr>
          <w:delText xml:space="preserve"> </w:delText>
        </w:r>
        <w:r w:rsidRPr="001D2D84" w:rsidDel="001D2D84">
          <w:rPr>
            <w:rFonts w:eastAsia="Times New Roman"/>
            <w:color w:val="auto"/>
            <w:w w:val="105"/>
            <w:szCs w:val="24"/>
            <w:lang w:val="en-US" w:eastAsia="en-US"/>
          </w:rPr>
          <w:delText>complaints from the market with regards to quality,</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safety and effectiveness of products, shall be not be considered for temporary waiver of on-site GMP</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 xml:space="preserve">inspection and Quality audit. </w:delText>
        </w:r>
      </w:del>
    </w:p>
    <w:p w14:paraId="4CBF8920" w14:textId="77777777" w:rsidR="00F065D9" w:rsidRPr="001D2D84" w:rsidDel="001D2D84" w:rsidRDefault="00F065D9">
      <w:pPr>
        <w:widowControl w:val="0"/>
        <w:autoSpaceDE w:val="0"/>
        <w:autoSpaceDN w:val="0"/>
        <w:ind w:left="202" w:right="431"/>
        <w:rPr>
          <w:del w:id="1262" w:author="lenovo" w:date="2022-07-28T15:13:00Z"/>
          <w:rFonts w:eastAsia="Times New Roman"/>
          <w:color w:val="auto"/>
          <w:szCs w:val="24"/>
          <w:lang w:val="en-US" w:eastAsia="en-US"/>
        </w:rPr>
      </w:pPr>
      <w:del w:id="1263" w:author="lenovo" w:date="2022-07-28T15:13:00Z">
        <w:r w:rsidRPr="001D2D84" w:rsidDel="001D2D84">
          <w:rPr>
            <w:rFonts w:eastAsia="Times New Roman"/>
            <w:color w:val="auto"/>
            <w:w w:val="105"/>
            <w:szCs w:val="24"/>
            <w:lang w:val="en-US" w:eastAsia="en-US"/>
          </w:rPr>
          <w:delText xml:space="preserve">Whereas, facilities recorded with </w:delText>
        </w:r>
        <w:r w:rsidRPr="001D2D84" w:rsidDel="001D2D84">
          <w:rPr>
            <w:rFonts w:eastAsia="Times New Roman"/>
            <w:color w:val="FF0000"/>
            <w:w w:val="105"/>
            <w:szCs w:val="24"/>
            <w:highlight w:val="green"/>
            <w:lang w:val="en-US" w:eastAsia="en-US"/>
          </w:rPr>
          <w:delText>Class II and III</w:delText>
        </w:r>
        <w:r w:rsidRPr="001D2D84" w:rsidDel="001D2D84">
          <w:rPr>
            <w:rFonts w:eastAsia="Times New Roman"/>
            <w:color w:val="FF0000"/>
            <w:w w:val="105"/>
            <w:szCs w:val="24"/>
            <w:lang w:val="en-US" w:eastAsia="en-US"/>
          </w:rPr>
          <w:delText xml:space="preserve"> </w:delText>
        </w:r>
        <w:r w:rsidRPr="001D2D84" w:rsidDel="001D2D84">
          <w:rPr>
            <w:rFonts w:eastAsia="Times New Roman"/>
            <w:color w:val="auto"/>
            <w:w w:val="105"/>
            <w:szCs w:val="24"/>
            <w:lang w:val="en-US" w:eastAsia="en-US"/>
          </w:rPr>
          <w:delText>complaints shall be</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considered</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for</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temporary</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waiver</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of</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on-site</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GMP</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Inspection</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and</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Quality</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audit</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for</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a</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period</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not</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exceeding</w:delText>
        </w:r>
        <w:r w:rsidRPr="001D2D84" w:rsidDel="001D2D84">
          <w:rPr>
            <w:rFonts w:eastAsia="Times New Roman"/>
            <w:color w:val="auto"/>
            <w:spacing w:val="8"/>
            <w:w w:val="105"/>
            <w:szCs w:val="24"/>
            <w:lang w:val="en-US" w:eastAsia="en-US"/>
          </w:rPr>
          <w:delText xml:space="preserve"> </w:delText>
        </w:r>
        <w:r w:rsidRPr="001D2D84" w:rsidDel="001D2D84">
          <w:rPr>
            <w:rFonts w:eastAsia="Times New Roman"/>
            <w:color w:val="auto"/>
            <w:w w:val="105"/>
            <w:szCs w:val="24"/>
            <w:lang w:val="en-US" w:eastAsia="en-US"/>
          </w:rPr>
          <w:delText>one</w:delText>
        </w:r>
        <w:r w:rsidRPr="001D2D84" w:rsidDel="001D2D84">
          <w:rPr>
            <w:rFonts w:eastAsia="Times New Roman"/>
            <w:color w:val="auto"/>
            <w:spacing w:val="1"/>
            <w:w w:val="105"/>
            <w:szCs w:val="24"/>
            <w:lang w:val="en-US" w:eastAsia="en-US"/>
          </w:rPr>
          <w:delText xml:space="preserve"> </w:delText>
        </w:r>
        <w:r w:rsidRPr="001D2D84" w:rsidDel="001D2D84">
          <w:rPr>
            <w:rFonts w:eastAsia="Times New Roman"/>
            <w:color w:val="auto"/>
            <w:w w:val="105"/>
            <w:szCs w:val="24"/>
            <w:lang w:val="en-US" w:eastAsia="en-US"/>
          </w:rPr>
          <w:delText>year.</w:delText>
        </w:r>
      </w:del>
    </w:p>
    <w:p w14:paraId="6AFC6EBC" w14:textId="77777777" w:rsidR="00F065D9" w:rsidRPr="001D2D84" w:rsidDel="001F3DEB" w:rsidRDefault="00F065D9">
      <w:pPr>
        <w:widowControl w:val="0"/>
        <w:autoSpaceDE w:val="0"/>
        <w:autoSpaceDN w:val="0"/>
        <w:ind w:left="202" w:right="441"/>
        <w:rPr>
          <w:del w:id="1264" w:author="lenovo" w:date="2022-07-28T14:38:00Z"/>
          <w:rFonts w:eastAsia="Times New Roman"/>
          <w:color w:val="auto"/>
          <w:szCs w:val="24"/>
          <w:highlight w:val="green"/>
          <w:lang w:val="en-US" w:eastAsia="en-US"/>
        </w:rPr>
      </w:pPr>
      <w:del w:id="1265" w:author="lenovo" w:date="2022-07-28T14:38:00Z">
        <w:r w:rsidRPr="001D2D84" w:rsidDel="001F3DEB">
          <w:rPr>
            <w:rFonts w:eastAsia="Times New Roman"/>
            <w:color w:val="auto"/>
            <w:szCs w:val="24"/>
            <w:highlight w:val="green"/>
            <w:lang w:val="en-US" w:eastAsia="en-US"/>
          </w:rPr>
          <w:delText>(Definition and Classification of Medical devices</w:delText>
        </w:r>
      </w:del>
    </w:p>
    <w:p w14:paraId="71310187" w14:textId="77777777" w:rsidR="00F065D9" w:rsidRPr="001D2D84" w:rsidDel="001D2D84" w:rsidRDefault="00F065D9">
      <w:pPr>
        <w:widowControl w:val="0"/>
        <w:autoSpaceDE w:val="0"/>
        <w:autoSpaceDN w:val="0"/>
        <w:ind w:left="202" w:right="441"/>
        <w:rPr>
          <w:del w:id="1266" w:author="lenovo" w:date="2022-07-28T15:13:00Z"/>
          <w:rFonts w:eastAsia="Times New Roman"/>
          <w:color w:val="auto"/>
          <w:szCs w:val="24"/>
          <w:lang w:val="en-US" w:eastAsia="en-US"/>
        </w:rPr>
      </w:pPr>
      <w:del w:id="1267" w:author="lenovo" w:date="2022-07-28T15:13:00Z">
        <w:r w:rsidRPr="001D2D84" w:rsidDel="001D2D84">
          <w:rPr>
            <w:rFonts w:eastAsia="Times New Roman"/>
            <w:color w:val="auto"/>
            <w:szCs w:val="24"/>
            <w:highlight w:val="green"/>
            <w:lang w:val="en-US" w:eastAsia="en-US"/>
          </w:rPr>
          <w:delText>Exclusion criteria for desk and virtual should be highlighted in Guidelines for desk and virtual)</w:delText>
        </w:r>
      </w:del>
    </w:p>
    <w:p w14:paraId="00149328" w14:textId="77777777" w:rsidR="00F065D9" w:rsidRPr="001D2D84" w:rsidDel="001F3DEB" w:rsidRDefault="00F065D9">
      <w:pPr>
        <w:widowControl w:val="0"/>
        <w:autoSpaceDE w:val="0"/>
        <w:autoSpaceDN w:val="0"/>
        <w:ind w:right="441"/>
        <w:rPr>
          <w:del w:id="1268" w:author="lenovo" w:date="2022-07-28T14:38:00Z"/>
          <w:rFonts w:eastAsia="Times New Roman"/>
          <w:color w:val="auto"/>
          <w:szCs w:val="24"/>
          <w:lang w:val="en-US" w:eastAsia="en-US"/>
        </w:rPr>
      </w:pPr>
    </w:p>
    <w:p w14:paraId="305E036E" w14:textId="77777777" w:rsidR="00F065D9" w:rsidRPr="001D2D84" w:rsidRDefault="00F065D9">
      <w:pPr>
        <w:ind w:right="-38"/>
        <w:contextualSpacing/>
        <w:rPr>
          <w:b/>
          <w:bCs/>
          <w:color w:val="auto"/>
          <w:szCs w:val="24"/>
        </w:rPr>
        <w:pPrChange w:id="1269" w:author="lenovo" w:date="2022-07-28T15:29:00Z">
          <w:pPr>
            <w:spacing w:before="10" w:after="6"/>
            <w:ind w:right="-38"/>
            <w:contextualSpacing/>
          </w:pPr>
        </w:pPrChange>
      </w:pPr>
    </w:p>
    <w:p w14:paraId="21B658A6" w14:textId="77777777" w:rsidR="00F065D9" w:rsidRPr="001D2D84" w:rsidRDefault="00F065D9">
      <w:pPr>
        <w:keepNext/>
        <w:tabs>
          <w:tab w:val="left" w:pos="6045"/>
          <w:tab w:val="left" w:pos="9460"/>
        </w:tabs>
        <w:ind w:left="454" w:right="-38"/>
        <w:outlineLvl w:val="1"/>
        <w:rPr>
          <w:rFonts w:eastAsia="Bookman Old Style"/>
          <w:b/>
          <w:bCs/>
          <w:iCs/>
          <w:color w:val="auto"/>
          <w:szCs w:val="24"/>
        </w:rPr>
        <w:pPrChange w:id="1270" w:author="lenovo" w:date="2022-07-28T15:29:00Z">
          <w:pPr>
            <w:keepNext/>
            <w:tabs>
              <w:tab w:val="left" w:pos="6045"/>
              <w:tab w:val="left" w:pos="9460"/>
            </w:tabs>
            <w:spacing w:before="10" w:after="6"/>
            <w:ind w:left="454" w:right="-38"/>
            <w:outlineLvl w:val="1"/>
          </w:pPr>
        </w:pPrChange>
      </w:pPr>
      <w:bookmarkStart w:id="1271" w:name="_Toc109913272"/>
      <w:r w:rsidRPr="001D2D84">
        <w:rPr>
          <w:rFonts w:eastAsia="Bookman Old Style"/>
          <w:b/>
          <w:bCs/>
          <w:iCs/>
          <w:color w:val="auto"/>
          <w:szCs w:val="24"/>
        </w:rPr>
        <w:t>2.3 C</w:t>
      </w:r>
      <w:r w:rsidR="001F3DEB" w:rsidRPr="001D2D84">
        <w:rPr>
          <w:rFonts w:eastAsia="Bookman Old Style"/>
          <w:b/>
          <w:bCs/>
          <w:iCs/>
          <w:color w:val="auto"/>
          <w:szCs w:val="24"/>
        </w:rPr>
        <w:t>ommunication</w:t>
      </w:r>
      <w:bookmarkEnd w:id="1271"/>
      <w:r w:rsidR="001F3DEB" w:rsidRPr="001D2D84">
        <w:rPr>
          <w:rFonts w:eastAsia="Bookman Old Style"/>
          <w:b/>
          <w:bCs/>
          <w:iCs/>
          <w:color w:val="auto"/>
          <w:szCs w:val="24"/>
        </w:rPr>
        <w:t xml:space="preserve"> </w:t>
      </w:r>
    </w:p>
    <w:p w14:paraId="6B739691" w14:textId="77777777" w:rsidR="00F065D9" w:rsidRPr="001D2D84" w:rsidRDefault="00F065D9">
      <w:pPr>
        <w:rPr>
          <w:color w:val="auto"/>
          <w:szCs w:val="24"/>
          <w:lang w:val="en-US"/>
        </w:rPr>
      </w:pPr>
    </w:p>
    <w:p w14:paraId="4C6436B4" w14:textId="254E9CE2" w:rsidR="00F065D9" w:rsidRPr="001D2D84" w:rsidRDefault="00F065D9">
      <w:pPr>
        <w:ind w:right="-38"/>
        <w:contextualSpacing/>
        <w:rPr>
          <w:ins w:id="1272" w:author="lenovo" w:date="2022-07-28T15:13:00Z"/>
          <w:bCs/>
          <w:color w:val="auto"/>
          <w:szCs w:val="24"/>
        </w:rPr>
        <w:pPrChange w:id="1273" w:author="lenovo" w:date="2022-07-28T15:29:00Z">
          <w:pPr>
            <w:spacing w:before="10" w:after="6"/>
            <w:ind w:right="-38"/>
            <w:contextualSpacing/>
          </w:pPr>
        </w:pPrChange>
      </w:pPr>
      <w:r w:rsidRPr="001D2D84">
        <w:rPr>
          <w:bCs/>
          <w:color w:val="auto"/>
          <w:szCs w:val="24"/>
        </w:rPr>
        <w:t xml:space="preserve">The </w:t>
      </w:r>
      <w:ins w:id="1274" w:author="lenovo" w:date="2022-08-01T16:38:00Z">
        <w:r w:rsidR="00856FC8">
          <w:rPr>
            <w:bCs/>
            <w:color w:val="auto"/>
            <w:szCs w:val="24"/>
          </w:rPr>
          <w:t>A</w:t>
        </w:r>
      </w:ins>
      <w:del w:id="1275" w:author="lenovo" w:date="2022-08-01T16:38:00Z">
        <w:r w:rsidRPr="001D2D84" w:rsidDel="00856FC8">
          <w:rPr>
            <w:bCs/>
            <w:color w:val="auto"/>
            <w:szCs w:val="24"/>
          </w:rPr>
          <w:delText>A</w:delText>
        </w:r>
      </w:del>
      <w:r w:rsidRPr="001D2D84">
        <w:rPr>
          <w:bCs/>
          <w:color w:val="auto"/>
          <w:szCs w:val="24"/>
        </w:rPr>
        <w:t>uthority s</w:t>
      </w:r>
      <w:ins w:id="1276" w:author="lenovo" w:date="2022-08-02T12:24:00Z">
        <w:r w:rsidR="0051598A">
          <w:rPr>
            <w:bCs/>
            <w:color w:val="auto"/>
            <w:szCs w:val="24"/>
          </w:rPr>
          <w:t>hould</w:t>
        </w:r>
      </w:ins>
      <w:del w:id="1277" w:author="lenovo" w:date="2022-08-02T12:24:00Z">
        <w:r w:rsidRPr="001D2D84" w:rsidDel="0051598A">
          <w:rPr>
            <w:bCs/>
            <w:color w:val="auto"/>
            <w:szCs w:val="24"/>
          </w:rPr>
          <w:delText>hall</w:delText>
        </w:r>
      </w:del>
      <w:r w:rsidRPr="001D2D84">
        <w:rPr>
          <w:bCs/>
          <w:color w:val="auto"/>
          <w:szCs w:val="24"/>
        </w:rPr>
        <w:t xml:space="preserve"> officially communicate with an applicant who has been granted a temporary waiver of on-site GMP inspection and Quality audit</w:t>
      </w:r>
      <w:ins w:id="1278" w:author="lenovo" w:date="2022-08-02T11:23:00Z">
        <w:r w:rsidR="001232A7">
          <w:rPr>
            <w:bCs/>
            <w:color w:val="auto"/>
            <w:szCs w:val="24"/>
          </w:rPr>
          <w:t xml:space="preserve"> for close follow-up.</w:t>
        </w:r>
      </w:ins>
      <w:del w:id="1279" w:author="lenovo" w:date="2022-08-02T11:23:00Z">
        <w:r w:rsidRPr="001D2D84" w:rsidDel="001232A7">
          <w:rPr>
            <w:bCs/>
            <w:color w:val="auto"/>
            <w:szCs w:val="24"/>
          </w:rPr>
          <w:delText>.</w:delText>
        </w:r>
      </w:del>
    </w:p>
    <w:p w14:paraId="0AECDDE6" w14:textId="72AF6C03" w:rsidR="001D2D84" w:rsidRPr="001D2D84" w:rsidDel="0051598A" w:rsidRDefault="001D2D84">
      <w:pPr>
        <w:ind w:right="-38"/>
        <w:contextualSpacing/>
        <w:rPr>
          <w:del w:id="1280" w:author="lenovo" w:date="2022-08-02T12:24:00Z"/>
          <w:bCs/>
          <w:color w:val="auto"/>
          <w:szCs w:val="24"/>
        </w:rPr>
        <w:pPrChange w:id="1281" w:author="lenovo" w:date="2022-07-28T15:29:00Z">
          <w:pPr>
            <w:spacing w:before="10" w:after="6"/>
            <w:ind w:right="-38"/>
            <w:contextualSpacing/>
          </w:pPr>
        </w:pPrChange>
      </w:pPr>
    </w:p>
    <w:p w14:paraId="3C098018" w14:textId="77777777" w:rsidR="00F065D9" w:rsidRPr="001D2D84" w:rsidRDefault="00F065D9">
      <w:pPr>
        <w:ind w:right="-38"/>
        <w:contextualSpacing/>
        <w:rPr>
          <w:b/>
          <w:bCs/>
          <w:color w:val="auto"/>
          <w:szCs w:val="24"/>
        </w:rPr>
        <w:pPrChange w:id="1282" w:author="lenovo" w:date="2022-07-28T15:29:00Z">
          <w:pPr>
            <w:spacing w:before="10" w:after="6"/>
            <w:ind w:right="-38"/>
            <w:contextualSpacing/>
          </w:pPr>
        </w:pPrChange>
      </w:pPr>
    </w:p>
    <w:p w14:paraId="5383F3C1" w14:textId="602C56E0" w:rsidR="00F065D9" w:rsidRPr="001D2D84" w:rsidRDefault="001F3DEB">
      <w:pPr>
        <w:keepNext/>
        <w:tabs>
          <w:tab w:val="left" w:pos="9630"/>
        </w:tabs>
        <w:outlineLvl w:val="0"/>
        <w:rPr>
          <w:rFonts w:eastAsia="Times New Roman"/>
          <w:b/>
          <w:bCs/>
          <w:color w:val="auto"/>
          <w:kern w:val="32"/>
          <w:szCs w:val="24"/>
          <w:lang w:val="en-US"/>
        </w:rPr>
        <w:pPrChange w:id="1283" w:author="lenovo" w:date="2022-07-28T15:29:00Z">
          <w:pPr>
            <w:keepNext/>
            <w:tabs>
              <w:tab w:val="left" w:pos="9630"/>
            </w:tabs>
            <w:spacing w:before="10" w:after="6"/>
            <w:outlineLvl w:val="0"/>
          </w:pPr>
        </w:pPrChange>
      </w:pPr>
      <w:bookmarkStart w:id="1284" w:name="_Toc109913273"/>
      <w:ins w:id="1285" w:author="lenovo" w:date="2022-07-28T14:35:00Z">
        <w:r w:rsidRPr="001D2D84">
          <w:rPr>
            <w:rFonts w:eastAsia="Times New Roman"/>
            <w:b/>
            <w:bCs/>
            <w:color w:val="auto"/>
            <w:kern w:val="32"/>
            <w:szCs w:val="24"/>
            <w:lang w:val="en-US"/>
          </w:rPr>
          <w:t>3.</w:t>
        </w:r>
      </w:ins>
      <w:del w:id="1286" w:author="lenovo" w:date="2022-07-28T14:35:00Z">
        <w:r w:rsidR="00F065D9" w:rsidRPr="001D2D84" w:rsidDel="001F3DEB">
          <w:rPr>
            <w:rFonts w:eastAsia="Times New Roman"/>
            <w:b/>
            <w:bCs/>
            <w:color w:val="auto"/>
            <w:kern w:val="32"/>
            <w:szCs w:val="24"/>
            <w:lang w:val="en-US"/>
          </w:rPr>
          <w:delText>CHAPTE</w:delText>
        </w:r>
      </w:del>
      <w:del w:id="1287" w:author="lenovo" w:date="2022-07-28T14:34:00Z">
        <w:r w:rsidR="00F065D9" w:rsidRPr="001D2D84" w:rsidDel="001F3DEB">
          <w:rPr>
            <w:rFonts w:eastAsia="Times New Roman"/>
            <w:b/>
            <w:bCs/>
            <w:color w:val="auto"/>
            <w:kern w:val="32"/>
            <w:szCs w:val="24"/>
            <w:lang w:val="en-US"/>
          </w:rPr>
          <w:delText xml:space="preserve">R 3: </w:delText>
        </w:r>
      </w:del>
      <w:r w:rsidR="00F065D9" w:rsidRPr="001D2D84">
        <w:rPr>
          <w:rFonts w:eastAsia="Times New Roman"/>
          <w:b/>
          <w:bCs/>
          <w:color w:val="auto"/>
          <w:kern w:val="32"/>
          <w:szCs w:val="24"/>
          <w:lang w:val="en-US"/>
        </w:rPr>
        <w:t>C</w:t>
      </w:r>
      <w:r w:rsidRPr="001D2D84">
        <w:rPr>
          <w:rFonts w:eastAsia="Times New Roman"/>
          <w:b/>
          <w:bCs/>
          <w:color w:val="auto"/>
          <w:kern w:val="32"/>
          <w:szCs w:val="24"/>
          <w:lang w:val="en-US"/>
        </w:rPr>
        <w:t xml:space="preserve">onsideration for </w:t>
      </w:r>
      <w:r w:rsidR="00F065D9" w:rsidRPr="001D2D84">
        <w:rPr>
          <w:rFonts w:eastAsia="Times New Roman"/>
          <w:b/>
          <w:bCs/>
          <w:color w:val="auto"/>
          <w:kern w:val="32"/>
          <w:szCs w:val="24"/>
          <w:lang w:val="en-US"/>
        </w:rPr>
        <w:t xml:space="preserve">GMP </w:t>
      </w:r>
      <w:ins w:id="1288" w:author="lenovo" w:date="2022-08-01T16:40:00Z">
        <w:r w:rsidR="000C36BF">
          <w:rPr>
            <w:rFonts w:eastAsia="Times New Roman"/>
            <w:b/>
            <w:bCs/>
            <w:color w:val="auto"/>
            <w:kern w:val="32"/>
            <w:szCs w:val="24"/>
            <w:lang w:val="en-US"/>
          </w:rPr>
          <w:t>and</w:t>
        </w:r>
      </w:ins>
      <w:del w:id="1289" w:author="lenovo" w:date="2022-08-01T16:40:00Z">
        <w:r w:rsidR="00F065D9" w:rsidRPr="001D2D84" w:rsidDel="000C36BF">
          <w:rPr>
            <w:rFonts w:eastAsia="Times New Roman"/>
            <w:b/>
            <w:bCs/>
            <w:color w:val="auto"/>
            <w:kern w:val="32"/>
            <w:szCs w:val="24"/>
            <w:lang w:val="en-US"/>
          </w:rPr>
          <w:delText>AND</w:delText>
        </w:r>
      </w:del>
      <w:r w:rsidR="00F065D9" w:rsidRPr="001D2D84">
        <w:rPr>
          <w:rFonts w:eastAsia="Times New Roman"/>
          <w:b/>
          <w:bCs/>
          <w:color w:val="auto"/>
          <w:kern w:val="32"/>
          <w:szCs w:val="24"/>
          <w:lang w:val="en-US"/>
        </w:rPr>
        <w:t xml:space="preserve"> </w:t>
      </w:r>
      <w:r w:rsidRPr="001D2D84">
        <w:rPr>
          <w:rFonts w:eastAsia="Times New Roman"/>
          <w:b/>
          <w:bCs/>
          <w:color w:val="auto"/>
          <w:kern w:val="32"/>
          <w:szCs w:val="24"/>
          <w:lang w:val="en-US"/>
        </w:rPr>
        <w:t>quality audit virtual inspection</w:t>
      </w:r>
      <w:bookmarkEnd w:id="1284"/>
    </w:p>
    <w:p w14:paraId="082B278E" w14:textId="77777777" w:rsidR="00F065D9" w:rsidRPr="001D2D84" w:rsidDel="00E86156" w:rsidRDefault="00F065D9">
      <w:pPr>
        <w:rPr>
          <w:del w:id="1290" w:author="lenovo" w:date="2022-08-01T16:51:00Z"/>
          <w:color w:val="auto"/>
          <w:szCs w:val="24"/>
          <w:lang w:val="en-US"/>
        </w:rPr>
      </w:pPr>
    </w:p>
    <w:p w14:paraId="7A993066" w14:textId="3FB5ADA9" w:rsidR="00F065D9" w:rsidRPr="001D2D84" w:rsidDel="00E86156" w:rsidRDefault="00F065D9">
      <w:pPr>
        <w:numPr>
          <w:ilvl w:val="1"/>
          <w:numId w:val="17"/>
        </w:numPr>
        <w:ind w:right="-38"/>
        <w:contextualSpacing/>
        <w:jc w:val="left"/>
        <w:rPr>
          <w:del w:id="1291" w:author="lenovo" w:date="2022-08-01T16:51:00Z"/>
          <w:b/>
          <w:bCs/>
          <w:color w:val="auto"/>
          <w:szCs w:val="24"/>
        </w:rPr>
        <w:pPrChange w:id="1292" w:author="lenovo" w:date="2022-07-28T15:29:00Z">
          <w:pPr>
            <w:numPr>
              <w:ilvl w:val="1"/>
              <w:numId w:val="17"/>
            </w:numPr>
            <w:spacing w:before="10" w:after="6" w:line="240" w:lineRule="auto"/>
            <w:ind w:left="720" w:right="-38" w:hanging="360"/>
            <w:contextualSpacing/>
            <w:jc w:val="left"/>
          </w:pPr>
        </w:pPrChange>
      </w:pPr>
      <w:del w:id="1293" w:author="lenovo" w:date="2022-08-01T16:51:00Z">
        <w:r w:rsidRPr="001D2D84" w:rsidDel="00E86156">
          <w:rPr>
            <w:b/>
            <w:bCs/>
            <w:color w:val="auto"/>
            <w:szCs w:val="24"/>
          </w:rPr>
          <w:delText>Introduction</w:delText>
        </w:r>
      </w:del>
    </w:p>
    <w:p w14:paraId="61E2B3A3" w14:textId="77777777" w:rsidR="00F065D9" w:rsidRPr="001D2D84" w:rsidRDefault="00F065D9">
      <w:pPr>
        <w:ind w:right="-38"/>
        <w:contextualSpacing/>
        <w:rPr>
          <w:bCs/>
          <w:color w:val="auto"/>
          <w:szCs w:val="24"/>
        </w:rPr>
        <w:pPrChange w:id="1294" w:author="lenovo" w:date="2022-07-28T15:29:00Z">
          <w:pPr>
            <w:spacing w:before="10" w:after="6"/>
            <w:ind w:right="-38"/>
            <w:contextualSpacing/>
          </w:pPr>
        </w:pPrChange>
      </w:pPr>
    </w:p>
    <w:p w14:paraId="51125459" w14:textId="7C2D16E5" w:rsidR="00F065D9" w:rsidRPr="001D2D84" w:rsidRDefault="00F065D9">
      <w:pPr>
        <w:ind w:right="-38"/>
        <w:contextualSpacing/>
        <w:rPr>
          <w:bCs/>
          <w:color w:val="auto"/>
          <w:szCs w:val="24"/>
        </w:rPr>
        <w:pPrChange w:id="1295" w:author="lenovo" w:date="2022-07-28T15:29:00Z">
          <w:pPr>
            <w:spacing w:before="10" w:after="6"/>
            <w:ind w:right="-38"/>
            <w:contextualSpacing/>
          </w:pPr>
        </w:pPrChange>
      </w:pPr>
      <w:r w:rsidRPr="001D2D84">
        <w:rPr>
          <w:bCs/>
          <w:color w:val="auto"/>
          <w:szCs w:val="24"/>
        </w:rPr>
        <w:t>Following challenges that were encountered during the COVID-19 pandemic where on</w:t>
      </w:r>
      <w:ins w:id="1296" w:author="lenovo" w:date="2022-08-01T16:45:00Z">
        <w:r w:rsidR="00642664">
          <w:rPr>
            <w:bCs/>
            <w:color w:val="auto"/>
            <w:szCs w:val="24"/>
          </w:rPr>
          <w:t xml:space="preserve"> </w:t>
        </w:r>
      </w:ins>
      <w:r w:rsidRPr="001D2D84">
        <w:rPr>
          <w:bCs/>
          <w:color w:val="auto"/>
          <w:szCs w:val="24"/>
        </w:rPr>
        <w:t>site- GMP inspections could not be performed due to travel restrictions, it was necessary that Rwanda FDA adopts measures that could help to prevent disruption of medical products supply during this emergency. Such measures include desk review</w:t>
      </w:r>
      <w:ins w:id="1297" w:author="lenovo" w:date="2022-08-01T16:46:00Z">
        <w:r w:rsidR="00642664">
          <w:rPr>
            <w:bCs/>
            <w:color w:val="auto"/>
            <w:szCs w:val="24"/>
          </w:rPr>
          <w:t xml:space="preserve"> and </w:t>
        </w:r>
      </w:ins>
      <w:del w:id="1298" w:author="lenovo" w:date="2022-08-01T16:46:00Z">
        <w:r w:rsidRPr="001D2D84" w:rsidDel="00642664">
          <w:rPr>
            <w:bCs/>
            <w:color w:val="auto"/>
            <w:szCs w:val="24"/>
          </w:rPr>
          <w:delText xml:space="preserve">, </w:delText>
        </w:r>
      </w:del>
      <w:r w:rsidRPr="001D2D84">
        <w:rPr>
          <w:bCs/>
          <w:color w:val="auto"/>
          <w:szCs w:val="24"/>
        </w:rPr>
        <w:t>virtual inspection</w:t>
      </w:r>
      <w:del w:id="1299" w:author="lenovo" w:date="2022-08-01T16:46:00Z">
        <w:r w:rsidRPr="001D2D84" w:rsidDel="00642664">
          <w:rPr>
            <w:bCs/>
            <w:color w:val="auto"/>
            <w:szCs w:val="24"/>
          </w:rPr>
          <w:delText xml:space="preserve"> and one-year period waivers of onsite GMP inspection</w:delText>
        </w:r>
      </w:del>
      <w:r w:rsidRPr="001D2D84">
        <w:rPr>
          <w:bCs/>
          <w:color w:val="auto"/>
          <w:szCs w:val="24"/>
        </w:rPr>
        <w:t>.</w:t>
      </w:r>
    </w:p>
    <w:p w14:paraId="473AB5E5" w14:textId="5A7633C5" w:rsidR="00F065D9" w:rsidRPr="001D2D84" w:rsidDel="003A7318" w:rsidRDefault="00F065D9">
      <w:pPr>
        <w:ind w:right="-38"/>
        <w:contextualSpacing/>
        <w:rPr>
          <w:del w:id="1300" w:author="lenovo" w:date="2022-08-01T16:46:00Z"/>
          <w:bCs/>
          <w:color w:val="auto"/>
          <w:szCs w:val="24"/>
        </w:rPr>
        <w:pPrChange w:id="1301" w:author="lenovo" w:date="2022-07-28T15:29:00Z">
          <w:pPr>
            <w:spacing w:before="10" w:after="6"/>
            <w:ind w:right="-38"/>
            <w:contextualSpacing/>
          </w:pPr>
        </w:pPrChange>
      </w:pPr>
      <w:del w:id="1302" w:author="lenovo" w:date="2022-08-01T16:46:00Z">
        <w:r w:rsidRPr="001D2D84" w:rsidDel="003A7318">
          <w:rPr>
            <w:bCs/>
            <w:color w:val="auto"/>
            <w:szCs w:val="24"/>
          </w:rPr>
          <w:delText xml:space="preserve"> </w:delText>
        </w:r>
      </w:del>
    </w:p>
    <w:p w14:paraId="3260EAAF" w14:textId="396606D4" w:rsidR="0091740A" w:rsidRPr="001D2D84" w:rsidRDefault="0091740A">
      <w:pPr>
        <w:ind w:right="-38"/>
        <w:contextualSpacing/>
        <w:rPr>
          <w:ins w:id="1303" w:author="lenovo" w:date="2022-07-28T14:55:00Z"/>
          <w:bCs/>
          <w:szCs w:val="24"/>
        </w:rPr>
        <w:pPrChange w:id="1304" w:author="lenovo" w:date="2022-07-28T15:29:00Z">
          <w:pPr>
            <w:spacing w:before="10" w:after="6"/>
            <w:ind w:right="-38"/>
            <w:contextualSpacing/>
          </w:pPr>
        </w:pPrChange>
      </w:pPr>
      <w:ins w:id="1305" w:author="lenovo" w:date="2022-07-28T14:55:00Z">
        <w:r w:rsidRPr="001D2D84">
          <w:rPr>
            <w:bCs/>
            <w:szCs w:val="24"/>
          </w:rPr>
          <w:t>Therefore, this part describes briefly but clearly the criteria, application procedures and communication with regard to virtual inspection.</w:t>
        </w:r>
        <w:r w:rsidRPr="00E12762">
          <w:rPr>
            <w:szCs w:val="24"/>
          </w:rPr>
          <w:t xml:space="preserve"> </w:t>
        </w:r>
        <w:r w:rsidRPr="001D2D84">
          <w:rPr>
            <w:bCs/>
            <w:szCs w:val="24"/>
          </w:rPr>
          <w:t xml:space="preserve">After inspection, the compliance with GMP </w:t>
        </w:r>
      </w:ins>
      <w:ins w:id="1306" w:author="lenovo" w:date="2022-07-28T15:13:00Z">
        <w:r w:rsidR="001D2D84" w:rsidRPr="001D2D84">
          <w:rPr>
            <w:bCs/>
            <w:szCs w:val="24"/>
          </w:rPr>
          <w:t>or quality</w:t>
        </w:r>
      </w:ins>
      <w:ins w:id="1307" w:author="lenovo" w:date="2022-07-28T14:55:00Z">
        <w:r w:rsidRPr="001D2D84">
          <w:rPr>
            <w:bCs/>
            <w:szCs w:val="24"/>
          </w:rPr>
          <w:t xml:space="preserve"> audit is confirmed, the facilities shall be issued with GMP or quality audit compliance certificates with a validity period of three years.</w:t>
        </w:r>
      </w:ins>
    </w:p>
    <w:p w14:paraId="4B1802E8" w14:textId="77777777" w:rsidR="00F065D9" w:rsidRPr="001D2D84" w:rsidDel="0091740A" w:rsidRDefault="00F065D9">
      <w:pPr>
        <w:ind w:right="-38"/>
        <w:contextualSpacing/>
        <w:rPr>
          <w:del w:id="1308" w:author="lenovo" w:date="2022-07-28T14:55:00Z"/>
          <w:bCs/>
          <w:color w:val="auto"/>
          <w:szCs w:val="24"/>
        </w:rPr>
        <w:pPrChange w:id="1309" w:author="lenovo" w:date="2022-07-28T15:29:00Z">
          <w:pPr>
            <w:spacing w:before="10" w:after="6"/>
            <w:ind w:right="-38"/>
            <w:contextualSpacing/>
          </w:pPr>
        </w:pPrChange>
      </w:pPr>
      <w:del w:id="1310" w:author="lenovo" w:date="2022-07-28T14:55:00Z">
        <w:r w:rsidRPr="001D2D84" w:rsidDel="0091740A">
          <w:rPr>
            <w:bCs/>
            <w:color w:val="auto"/>
            <w:szCs w:val="24"/>
            <w:highlight w:val="yellow"/>
          </w:rPr>
          <w:delText>Temporary waiver of onsite GMP inspection have been described</w:delText>
        </w:r>
        <w:r w:rsidRPr="001D2D84" w:rsidDel="0091740A">
          <w:rPr>
            <w:bCs/>
            <w:color w:val="auto"/>
            <w:szCs w:val="24"/>
          </w:rPr>
          <w:delText xml:space="preserve"> clearly </w:delText>
        </w:r>
        <w:r w:rsidRPr="001D2D84" w:rsidDel="0091740A">
          <w:rPr>
            <w:bCs/>
            <w:color w:val="auto"/>
            <w:szCs w:val="24"/>
            <w:highlight w:val="magenta"/>
          </w:rPr>
          <w:delText>in Part II of</w:delText>
        </w:r>
        <w:r w:rsidRPr="001D2D84" w:rsidDel="0091740A">
          <w:rPr>
            <w:bCs/>
            <w:color w:val="auto"/>
            <w:szCs w:val="24"/>
          </w:rPr>
          <w:delText xml:space="preserve"> these Guidelines. </w:delText>
        </w:r>
        <w:r w:rsidRPr="001D2D84" w:rsidDel="0091740A">
          <w:rPr>
            <w:bCs/>
            <w:color w:val="auto"/>
            <w:szCs w:val="24"/>
            <w:highlight w:val="yellow"/>
          </w:rPr>
          <w:delText>Therefore, this part describes briefly but clearly the criteria, application procedures and communication with regard to virtual inspection</w:delText>
        </w:r>
        <w:r w:rsidRPr="001D2D84" w:rsidDel="0091740A">
          <w:rPr>
            <w:bCs/>
            <w:color w:val="auto"/>
            <w:szCs w:val="24"/>
          </w:rPr>
          <w:delText>.</w:delText>
        </w:r>
      </w:del>
    </w:p>
    <w:p w14:paraId="7334551F" w14:textId="77777777" w:rsidR="00F065D9" w:rsidRPr="001D2D84" w:rsidRDefault="00F065D9">
      <w:pPr>
        <w:ind w:right="-38"/>
        <w:contextualSpacing/>
        <w:rPr>
          <w:b/>
          <w:bCs/>
          <w:color w:val="auto"/>
          <w:szCs w:val="24"/>
        </w:rPr>
        <w:pPrChange w:id="1311" w:author="lenovo" w:date="2022-07-28T15:29:00Z">
          <w:pPr>
            <w:spacing w:before="10" w:after="6"/>
            <w:ind w:right="-38"/>
            <w:contextualSpacing/>
          </w:pPr>
        </w:pPrChange>
      </w:pPr>
    </w:p>
    <w:p w14:paraId="39B2741B" w14:textId="77777777" w:rsidR="00F065D9" w:rsidRPr="001D2D84" w:rsidRDefault="00F065D9">
      <w:pPr>
        <w:numPr>
          <w:ilvl w:val="1"/>
          <w:numId w:val="17"/>
        </w:numPr>
        <w:ind w:right="-38"/>
        <w:contextualSpacing/>
        <w:jc w:val="left"/>
        <w:rPr>
          <w:b/>
          <w:bCs/>
          <w:color w:val="auto"/>
          <w:szCs w:val="24"/>
        </w:rPr>
        <w:pPrChange w:id="1312" w:author="lenovo" w:date="2022-07-28T15:29:00Z">
          <w:pPr>
            <w:numPr>
              <w:ilvl w:val="1"/>
              <w:numId w:val="17"/>
            </w:numPr>
            <w:spacing w:before="10" w:after="6" w:line="240" w:lineRule="auto"/>
            <w:ind w:left="720" w:right="-38" w:hanging="360"/>
            <w:contextualSpacing/>
            <w:jc w:val="left"/>
          </w:pPr>
        </w:pPrChange>
      </w:pPr>
      <w:r w:rsidRPr="001D2D84">
        <w:rPr>
          <w:b/>
          <w:bCs/>
          <w:color w:val="auto"/>
          <w:szCs w:val="24"/>
        </w:rPr>
        <w:t>Criteria for Virtual Inspection</w:t>
      </w:r>
    </w:p>
    <w:p w14:paraId="4F6C1DC9" w14:textId="03FB6FBC" w:rsidR="007B1D6A" w:rsidRDefault="0091740A">
      <w:pPr>
        <w:ind w:left="360" w:right="-38"/>
        <w:contextualSpacing/>
        <w:jc w:val="left"/>
        <w:rPr>
          <w:ins w:id="1313" w:author="lenovo" w:date="2022-08-01T16:53:00Z"/>
          <w:bCs/>
          <w:color w:val="auto"/>
          <w:szCs w:val="24"/>
        </w:rPr>
        <w:pPrChange w:id="1314" w:author="lenovo" w:date="2022-08-01T16:53:00Z">
          <w:pPr>
            <w:spacing w:before="10" w:after="6"/>
            <w:ind w:left="720" w:right="-38"/>
            <w:contextualSpacing/>
          </w:pPr>
        </w:pPrChange>
      </w:pPr>
      <w:ins w:id="1315" w:author="lenovo" w:date="2022-07-28T14:57:00Z">
        <w:r w:rsidRPr="001D2D84">
          <w:rPr>
            <w:bCs/>
            <w:color w:val="auto"/>
            <w:szCs w:val="24"/>
            <w:rPrChange w:id="1316" w:author="lenovo" w:date="2022-07-28T15:15:00Z">
              <w:rPr/>
            </w:rPrChange>
          </w:rPr>
          <w:t xml:space="preserve">The criteria of selection </w:t>
        </w:r>
        <w:r w:rsidR="007B1D6A">
          <w:rPr>
            <w:bCs/>
            <w:color w:val="auto"/>
            <w:szCs w:val="24"/>
          </w:rPr>
          <w:t>of applicants for virtua</w:t>
        </w:r>
        <w:r w:rsidR="00ED415C">
          <w:rPr>
            <w:bCs/>
            <w:color w:val="auto"/>
            <w:szCs w:val="24"/>
          </w:rPr>
          <w:t>l</w:t>
        </w:r>
        <w:r w:rsidRPr="001D2D84">
          <w:rPr>
            <w:bCs/>
            <w:color w:val="auto"/>
            <w:szCs w:val="24"/>
            <w:rPrChange w:id="1317" w:author="lenovo" w:date="2022-07-28T15:15:00Z">
              <w:rPr/>
            </w:rPrChange>
          </w:rPr>
          <w:t xml:space="preserve"> inspections shall be as follows:</w:t>
        </w:r>
        <w:r w:rsidRPr="00E12762">
          <w:rPr>
            <w:bCs/>
            <w:color w:val="auto"/>
            <w:szCs w:val="24"/>
          </w:rPr>
          <w:t xml:space="preserve"> </w:t>
        </w:r>
      </w:ins>
    </w:p>
    <w:p w14:paraId="7CA8C360" w14:textId="77777777" w:rsidR="007B1D6A" w:rsidRDefault="007B1D6A">
      <w:pPr>
        <w:rPr>
          <w:ins w:id="1318" w:author="lenovo" w:date="2022-08-01T16:54:00Z"/>
          <w:bCs/>
          <w:color w:val="auto"/>
          <w:szCs w:val="24"/>
        </w:rPr>
        <w:pPrChange w:id="1319" w:author="lenovo" w:date="2022-08-01T16:54:00Z">
          <w:pPr>
            <w:spacing w:before="10" w:after="6"/>
            <w:ind w:left="720" w:right="-38"/>
            <w:contextualSpacing/>
          </w:pPr>
        </w:pPrChange>
      </w:pPr>
    </w:p>
    <w:p w14:paraId="0E1D14BE" w14:textId="7AC05B68" w:rsidR="00F065D9" w:rsidRPr="00C91E80" w:rsidDel="0091740A" w:rsidRDefault="00F065D9">
      <w:pPr>
        <w:numPr>
          <w:ilvl w:val="0"/>
          <w:numId w:val="19"/>
        </w:numPr>
        <w:ind w:right="-38"/>
        <w:contextualSpacing/>
        <w:jc w:val="left"/>
        <w:rPr>
          <w:del w:id="1320" w:author="lenovo" w:date="2022-07-28T14:57:00Z"/>
          <w:bCs/>
          <w:color w:val="auto"/>
          <w:szCs w:val="24"/>
          <w:rPrChange w:id="1321" w:author="lenovo" w:date="2022-08-01T17:14:00Z">
            <w:rPr>
              <w:del w:id="1322" w:author="lenovo" w:date="2022-07-28T14:57:00Z"/>
            </w:rPr>
          </w:rPrChange>
        </w:rPr>
        <w:pPrChange w:id="1323" w:author="lenovo" w:date="2022-08-01T16:58:00Z">
          <w:pPr>
            <w:spacing w:before="10" w:after="6"/>
            <w:ind w:right="-38"/>
            <w:contextualSpacing/>
          </w:pPr>
        </w:pPrChange>
      </w:pPr>
      <w:del w:id="1324" w:author="lenovo" w:date="2022-07-28T14:57:00Z">
        <w:r w:rsidRPr="00C91E80" w:rsidDel="0091740A">
          <w:rPr>
            <w:bCs/>
            <w:color w:val="auto"/>
            <w:szCs w:val="24"/>
            <w:rPrChange w:id="1325" w:author="lenovo" w:date="2022-08-01T17:14:00Z">
              <w:rPr/>
            </w:rPrChange>
          </w:rPr>
          <w:delText>The applicant shall meet all following criteria:</w:delText>
        </w:r>
      </w:del>
    </w:p>
    <w:p w14:paraId="0CB163D7" w14:textId="187DDE6E" w:rsidR="001D2D84" w:rsidRPr="00C91E80" w:rsidRDefault="00F065D9">
      <w:pPr>
        <w:numPr>
          <w:ilvl w:val="0"/>
          <w:numId w:val="19"/>
        </w:numPr>
        <w:ind w:right="-38"/>
        <w:contextualSpacing/>
        <w:jc w:val="left"/>
        <w:rPr>
          <w:ins w:id="1326" w:author="lenovo" w:date="2022-07-28T15:13:00Z"/>
          <w:bCs/>
          <w:color w:val="auto"/>
          <w:szCs w:val="24"/>
          <w:rPrChange w:id="1327" w:author="lenovo" w:date="2022-08-01T17:14:00Z">
            <w:rPr>
              <w:ins w:id="1328" w:author="lenovo" w:date="2022-07-28T15:13:00Z"/>
            </w:rPr>
          </w:rPrChange>
        </w:rPr>
        <w:pPrChange w:id="1329" w:author="lenovo" w:date="2022-08-01T16:58:00Z">
          <w:pPr>
            <w:spacing w:before="10" w:after="6"/>
            <w:ind w:left="720" w:right="-38"/>
            <w:contextualSpacing/>
          </w:pPr>
        </w:pPrChange>
      </w:pPr>
      <w:r w:rsidRPr="00C91E80">
        <w:rPr>
          <w:bCs/>
          <w:color w:val="auto"/>
          <w:szCs w:val="24"/>
          <w:rPrChange w:id="1330" w:author="lenovo" w:date="2022-08-01T17:14:00Z">
            <w:rPr/>
          </w:rPrChange>
        </w:rPr>
        <w:t xml:space="preserve">The applicants that cannot be inspected physically and not meet the requirement for GMP or </w:t>
      </w:r>
      <w:ins w:id="1331" w:author="lenovo" w:date="2022-07-28T15:24:00Z">
        <w:r w:rsidR="00CC02D5" w:rsidRPr="00C91E80">
          <w:rPr>
            <w:bCs/>
            <w:color w:val="auto"/>
            <w:szCs w:val="24"/>
            <w:rPrChange w:id="1332" w:author="lenovo" w:date="2022-08-01T17:14:00Z">
              <w:rPr/>
            </w:rPrChange>
          </w:rPr>
          <w:t>quality audit</w:t>
        </w:r>
      </w:ins>
      <w:del w:id="1333" w:author="lenovo" w:date="2022-07-28T15:24:00Z">
        <w:r w:rsidRPr="00C91E80" w:rsidDel="00CC02D5">
          <w:rPr>
            <w:bCs/>
            <w:color w:val="auto"/>
            <w:szCs w:val="24"/>
            <w:rPrChange w:id="1334" w:author="lenovo" w:date="2022-08-01T17:14:00Z">
              <w:rPr/>
            </w:rPrChange>
          </w:rPr>
          <w:delText>QMS</w:delText>
        </w:r>
      </w:del>
      <w:r w:rsidRPr="00C91E80">
        <w:rPr>
          <w:bCs/>
          <w:color w:val="auto"/>
          <w:szCs w:val="24"/>
          <w:rPrChange w:id="1335" w:author="lenovo" w:date="2022-08-01T17:14:00Z">
            <w:rPr/>
          </w:rPrChange>
        </w:rPr>
        <w:t xml:space="preserve"> desk review</w:t>
      </w:r>
      <w:ins w:id="1336" w:author="lenovo" w:date="2022-07-28T15:13:00Z">
        <w:r w:rsidR="001D2D84" w:rsidRPr="00C91E80">
          <w:rPr>
            <w:bCs/>
            <w:color w:val="auto"/>
            <w:szCs w:val="24"/>
            <w:rPrChange w:id="1337" w:author="lenovo" w:date="2022-08-01T17:14:00Z">
              <w:rPr/>
            </w:rPrChange>
          </w:rPr>
          <w:t>.</w:t>
        </w:r>
      </w:ins>
    </w:p>
    <w:p w14:paraId="0C4FE608" w14:textId="77777777" w:rsidR="00F065D9" w:rsidRPr="001D2D84" w:rsidDel="0091740A" w:rsidRDefault="00F065D9">
      <w:pPr>
        <w:numPr>
          <w:ilvl w:val="0"/>
          <w:numId w:val="19"/>
        </w:numPr>
        <w:ind w:right="-38"/>
        <w:contextualSpacing/>
        <w:jc w:val="left"/>
        <w:rPr>
          <w:del w:id="1338" w:author="lenovo" w:date="2022-07-28T14:59:00Z"/>
          <w:bCs/>
          <w:color w:val="auto"/>
          <w:szCs w:val="24"/>
        </w:rPr>
        <w:pPrChange w:id="1339" w:author="lenovo" w:date="2022-07-28T15:29:00Z">
          <w:pPr>
            <w:numPr>
              <w:numId w:val="15"/>
            </w:numPr>
            <w:spacing w:before="10" w:after="6" w:line="240" w:lineRule="auto"/>
            <w:ind w:left="720" w:right="-38" w:hanging="360"/>
            <w:contextualSpacing/>
            <w:jc w:val="left"/>
          </w:pPr>
        </w:pPrChange>
      </w:pPr>
      <w:del w:id="1340" w:author="lenovo" w:date="2022-07-28T14:59:00Z">
        <w:r w:rsidRPr="001D2D84" w:rsidDel="0091740A">
          <w:rPr>
            <w:bCs/>
            <w:color w:val="auto"/>
            <w:szCs w:val="24"/>
          </w:rPr>
          <w:delText>.</w:delText>
        </w:r>
      </w:del>
    </w:p>
    <w:p w14:paraId="703879D9" w14:textId="45213561" w:rsidR="00F065D9" w:rsidRPr="001D2D84" w:rsidDel="0091740A" w:rsidRDefault="00F065D9">
      <w:pPr>
        <w:numPr>
          <w:ilvl w:val="0"/>
          <w:numId w:val="19"/>
        </w:numPr>
        <w:ind w:right="-38"/>
        <w:contextualSpacing/>
        <w:jc w:val="left"/>
        <w:rPr>
          <w:del w:id="1341" w:author="lenovo" w:date="2022-07-28T14:57:00Z"/>
          <w:bCs/>
          <w:color w:val="auto"/>
          <w:szCs w:val="24"/>
        </w:rPr>
        <w:pPrChange w:id="1342" w:author="lenovo" w:date="2022-07-28T15:29:00Z">
          <w:pPr>
            <w:numPr>
              <w:numId w:val="15"/>
            </w:numPr>
            <w:spacing w:before="10" w:after="6" w:line="240" w:lineRule="auto"/>
            <w:ind w:left="720" w:right="-38" w:hanging="360"/>
            <w:contextualSpacing/>
            <w:jc w:val="left"/>
          </w:pPr>
        </w:pPrChange>
      </w:pPr>
      <w:r w:rsidRPr="001D2D84">
        <w:rPr>
          <w:bCs/>
          <w:color w:val="auto"/>
          <w:szCs w:val="24"/>
        </w:rPr>
        <w:t xml:space="preserve">All applications for GMP Inspection and </w:t>
      </w:r>
      <w:ins w:id="1343" w:author="lenovo" w:date="2022-08-01T16:59:00Z">
        <w:r w:rsidR="00ED415C">
          <w:rPr>
            <w:bCs/>
            <w:color w:val="auto"/>
            <w:szCs w:val="24"/>
          </w:rPr>
          <w:t>q</w:t>
        </w:r>
      </w:ins>
      <w:del w:id="1344" w:author="lenovo" w:date="2022-08-01T16:59:00Z">
        <w:r w:rsidRPr="001D2D84" w:rsidDel="00ED415C">
          <w:rPr>
            <w:bCs/>
            <w:color w:val="auto"/>
            <w:szCs w:val="24"/>
          </w:rPr>
          <w:delText>Q</w:delText>
        </w:r>
      </w:del>
      <w:r w:rsidRPr="001D2D84">
        <w:rPr>
          <w:bCs/>
          <w:color w:val="auto"/>
          <w:szCs w:val="24"/>
        </w:rPr>
        <w:t xml:space="preserve">uality </w:t>
      </w:r>
      <w:ins w:id="1345" w:author="lenovo" w:date="2022-08-01T17:00:00Z">
        <w:r w:rsidR="00ED415C">
          <w:rPr>
            <w:bCs/>
            <w:color w:val="auto"/>
            <w:szCs w:val="24"/>
          </w:rPr>
          <w:t>a</w:t>
        </w:r>
      </w:ins>
      <w:del w:id="1346" w:author="lenovo" w:date="2022-08-01T17:00:00Z">
        <w:r w:rsidRPr="001D2D84" w:rsidDel="00ED415C">
          <w:rPr>
            <w:bCs/>
            <w:color w:val="auto"/>
            <w:szCs w:val="24"/>
          </w:rPr>
          <w:delText>A</w:delText>
        </w:r>
      </w:del>
      <w:r w:rsidRPr="001D2D84">
        <w:rPr>
          <w:bCs/>
          <w:color w:val="auto"/>
          <w:szCs w:val="24"/>
        </w:rPr>
        <w:t xml:space="preserve">udit for manufacturing facilities that manufacture medical products that deemed critical by the Authority shall qualify for virtual inspection. </w:t>
      </w:r>
      <w:del w:id="1347" w:author="lenovo" w:date="2022-07-28T14:57:00Z">
        <w:r w:rsidRPr="001D2D84" w:rsidDel="0091740A">
          <w:rPr>
            <w:bCs/>
            <w:color w:val="auto"/>
            <w:szCs w:val="24"/>
          </w:rPr>
          <w:delText xml:space="preserve">After inspection, if their compliance is confirmed, the facilities shall be issued with GMP or </w:delText>
        </w:r>
        <w:r w:rsidRPr="001D2D84" w:rsidDel="0091740A">
          <w:rPr>
            <w:bCs/>
            <w:color w:val="auto"/>
            <w:szCs w:val="24"/>
            <w:highlight w:val="green"/>
          </w:rPr>
          <w:delText>QMS</w:delText>
        </w:r>
        <w:r w:rsidRPr="001D2D84" w:rsidDel="0091740A">
          <w:rPr>
            <w:bCs/>
            <w:color w:val="auto"/>
            <w:szCs w:val="24"/>
          </w:rPr>
          <w:delText xml:space="preserve"> compliance certificates with a validity period of three years.</w:delText>
        </w:r>
      </w:del>
    </w:p>
    <w:p w14:paraId="41A77BD5" w14:textId="77777777" w:rsidR="00F065D9" w:rsidRPr="001D2D84" w:rsidDel="001D2D84" w:rsidRDefault="00F065D9">
      <w:pPr>
        <w:numPr>
          <w:ilvl w:val="0"/>
          <w:numId w:val="19"/>
        </w:numPr>
        <w:ind w:right="-38"/>
        <w:contextualSpacing/>
        <w:jc w:val="left"/>
        <w:rPr>
          <w:del w:id="1348" w:author="lenovo" w:date="2022-07-28T15:13:00Z"/>
          <w:bCs/>
          <w:color w:val="auto"/>
          <w:szCs w:val="24"/>
        </w:rPr>
        <w:pPrChange w:id="1349" w:author="lenovo" w:date="2022-07-28T15:29:00Z">
          <w:pPr>
            <w:spacing w:before="10" w:after="6"/>
            <w:ind w:left="720" w:right="-38"/>
            <w:contextualSpacing/>
          </w:pPr>
        </w:pPrChange>
      </w:pPr>
    </w:p>
    <w:p w14:paraId="514679E9" w14:textId="77777777" w:rsidR="00F065D9" w:rsidRPr="001D2D84" w:rsidDel="0091740A" w:rsidRDefault="00F065D9">
      <w:pPr>
        <w:numPr>
          <w:ilvl w:val="0"/>
          <w:numId w:val="15"/>
        </w:numPr>
        <w:ind w:right="-38"/>
        <w:contextualSpacing/>
        <w:jc w:val="left"/>
        <w:rPr>
          <w:del w:id="1350" w:author="lenovo" w:date="2022-07-28T14:57:00Z"/>
          <w:color w:val="auto"/>
          <w:szCs w:val="24"/>
          <w:lang w:val="en-US"/>
          <w:rPrChange w:id="1351" w:author="lenovo" w:date="2022-07-28T15:15:00Z">
            <w:rPr>
              <w:del w:id="1352" w:author="lenovo" w:date="2022-07-28T14:57:00Z"/>
              <w:rFonts w:ascii="Calibri" w:hAnsi="Calibri"/>
              <w:color w:val="auto"/>
              <w:sz w:val="20"/>
              <w:szCs w:val="24"/>
              <w:lang w:val="en-US"/>
            </w:rPr>
          </w:rPrChange>
        </w:rPr>
        <w:pPrChange w:id="1353" w:author="lenovo" w:date="2022-07-28T15:29:00Z">
          <w:pPr>
            <w:numPr>
              <w:numId w:val="15"/>
            </w:numPr>
            <w:spacing w:line="240" w:lineRule="auto"/>
            <w:ind w:left="720" w:hanging="360"/>
            <w:jc w:val="left"/>
          </w:pPr>
        </w:pPrChange>
      </w:pPr>
      <w:del w:id="1354" w:author="lenovo" w:date="2022-07-28T14:57:00Z">
        <w:r w:rsidRPr="001D2D84" w:rsidDel="0091740A">
          <w:rPr>
            <w:color w:val="auto"/>
            <w:szCs w:val="24"/>
            <w:lang w:val="en-US"/>
            <w:rPrChange w:id="1355" w:author="lenovo" w:date="2022-07-28T15:15:00Z">
              <w:rPr>
                <w:rFonts w:ascii="Calibri" w:hAnsi="Calibri"/>
                <w:color w:val="auto"/>
                <w:sz w:val="20"/>
                <w:szCs w:val="24"/>
                <w:lang w:val="en-US"/>
              </w:rPr>
            </w:rPrChange>
          </w:rPr>
          <w:delText>The criteria of selection of applicants for virtual/remote interactive inspections shall be as follows:</w:delText>
        </w:r>
      </w:del>
    </w:p>
    <w:p w14:paraId="17BFD031" w14:textId="77777777" w:rsidR="00F065D9" w:rsidRPr="001D2D84" w:rsidRDefault="00F065D9">
      <w:pPr>
        <w:numPr>
          <w:ilvl w:val="0"/>
          <w:numId w:val="19"/>
        </w:numPr>
        <w:ind w:right="-38"/>
        <w:contextualSpacing/>
        <w:jc w:val="left"/>
        <w:rPr>
          <w:color w:val="auto"/>
          <w:szCs w:val="24"/>
          <w:lang w:val="en-US"/>
          <w:rPrChange w:id="1356" w:author="lenovo" w:date="2022-07-28T15:15:00Z">
            <w:rPr>
              <w:rFonts w:ascii="Calibri" w:hAnsi="Calibri" w:cs="Arial"/>
              <w:color w:val="auto"/>
              <w:sz w:val="20"/>
              <w:szCs w:val="24"/>
              <w:lang w:val="en-US"/>
            </w:rPr>
          </w:rPrChange>
        </w:rPr>
        <w:pPrChange w:id="1357" w:author="lenovo" w:date="2022-07-28T15:29:00Z">
          <w:pPr>
            <w:jc w:val="left"/>
          </w:pPr>
        </w:pPrChange>
      </w:pPr>
    </w:p>
    <w:p w14:paraId="34A29489" w14:textId="5F61290C" w:rsidR="00F065D9" w:rsidRPr="001D2D84" w:rsidRDefault="00ED415C">
      <w:pPr>
        <w:numPr>
          <w:ilvl w:val="0"/>
          <w:numId w:val="19"/>
        </w:numPr>
        <w:jc w:val="left"/>
        <w:rPr>
          <w:color w:val="auto"/>
          <w:szCs w:val="24"/>
          <w:lang w:val="en-US"/>
          <w:rPrChange w:id="1358" w:author="lenovo" w:date="2022-07-28T15:15:00Z">
            <w:rPr>
              <w:rFonts w:ascii="Calibri" w:hAnsi="Calibri"/>
              <w:color w:val="FF0000"/>
              <w:sz w:val="20"/>
              <w:szCs w:val="24"/>
              <w:lang w:val="en-US"/>
            </w:rPr>
          </w:rPrChange>
        </w:rPr>
        <w:pPrChange w:id="1359" w:author="lenovo" w:date="2022-07-28T15:29:00Z">
          <w:pPr>
            <w:numPr>
              <w:numId w:val="15"/>
            </w:numPr>
            <w:spacing w:line="240" w:lineRule="auto"/>
            <w:ind w:left="720" w:hanging="360"/>
            <w:jc w:val="left"/>
          </w:pPr>
        </w:pPrChange>
      </w:pPr>
      <w:ins w:id="1360" w:author="lenovo" w:date="2022-08-01T17:02:00Z">
        <w:r>
          <w:rPr>
            <w:color w:val="auto"/>
            <w:szCs w:val="24"/>
            <w:lang w:val="en-US"/>
          </w:rPr>
          <w:t xml:space="preserve">Applications that </w:t>
        </w:r>
      </w:ins>
      <w:del w:id="1361" w:author="lenovo" w:date="2022-07-28T14:57:00Z">
        <w:r w:rsidR="00F065D9" w:rsidRPr="001D2D84" w:rsidDel="0091740A">
          <w:rPr>
            <w:color w:val="auto"/>
            <w:szCs w:val="24"/>
            <w:lang w:val="en-US"/>
            <w:rPrChange w:id="1362" w:author="lenovo" w:date="2022-07-28T15:15:00Z">
              <w:rPr>
                <w:rFonts w:ascii="Calibri" w:hAnsi="Calibri"/>
                <w:color w:val="FF0000"/>
                <w:sz w:val="20"/>
                <w:szCs w:val="24"/>
                <w:lang w:val="en-US"/>
              </w:rPr>
            </w:rPrChange>
          </w:rPr>
          <w:delText xml:space="preserve">1⁰ </w:delText>
        </w:r>
      </w:del>
      <w:del w:id="1363" w:author="lenovo" w:date="2022-08-01T17:03:00Z">
        <w:r w:rsidR="00F065D9" w:rsidRPr="001D2D84" w:rsidDel="00ED415C">
          <w:rPr>
            <w:color w:val="auto"/>
            <w:szCs w:val="24"/>
            <w:lang w:val="en-US"/>
            <w:rPrChange w:id="1364" w:author="lenovo" w:date="2022-07-28T15:15:00Z">
              <w:rPr>
                <w:rFonts w:ascii="Calibri" w:hAnsi="Calibri"/>
                <w:color w:val="FF0000"/>
                <w:sz w:val="20"/>
                <w:szCs w:val="24"/>
                <w:lang w:val="en-US"/>
              </w:rPr>
            </w:rPrChange>
          </w:rPr>
          <w:delText xml:space="preserve">Rwanda FDA </w:delText>
        </w:r>
      </w:del>
      <w:r w:rsidR="00F065D9" w:rsidRPr="001D2D84">
        <w:rPr>
          <w:color w:val="auto"/>
          <w:szCs w:val="24"/>
          <w:lang w:val="en-US"/>
          <w:rPrChange w:id="1365" w:author="lenovo" w:date="2022-07-28T15:15:00Z">
            <w:rPr>
              <w:rFonts w:ascii="Calibri" w:hAnsi="Calibri"/>
              <w:color w:val="FF0000"/>
              <w:sz w:val="20"/>
              <w:szCs w:val="24"/>
              <w:lang w:val="en-US"/>
            </w:rPr>
          </w:rPrChange>
        </w:rPr>
        <w:t>ha</w:t>
      </w:r>
      <w:ins w:id="1366" w:author="lenovo" w:date="2022-08-01T17:03:00Z">
        <w:r>
          <w:rPr>
            <w:color w:val="auto"/>
            <w:szCs w:val="24"/>
            <w:lang w:val="en-US"/>
          </w:rPr>
          <w:t xml:space="preserve">ve </w:t>
        </w:r>
      </w:ins>
      <w:del w:id="1367" w:author="lenovo" w:date="2022-08-01T17:03:00Z">
        <w:r w:rsidR="00F065D9" w:rsidRPr="001D2D84" w:rsidDel="00ED415C">
          <w:rPr>
            <w:color w:val="auto"/>
            <w:szCs w:val="24"/>
            <w:lang w:val="en-US"/>
            <w:rPrChange w:id="1368" w:author="lenovo" w:date="2022-07-28T15:15:00Z">
              <w:rPr>
                <w:rFonts w:ascii="Calibri" w:hAnsi="Calibri"/>
                <w:color w:val="FF0000"/>
                <w:sz w:val="20"/>
                <w:szCs w:val="24"/>
                <w:lang w:val="en-US"/>
              </w:rPr>
            </w:rPrChange>
          </w:rPr>
          <w:delText>s</w:delText>
        </w:r>
      </w:del>
      <w:ins w:id="1369" w:author="lenovo" w:date="2022-08-01T17:03:00Z">
        <w:r>
          <w:rPr>
            <w:color w:val="auto"/>
            <w:szCs w:val="24"/>
            <w:lang w:val="en-US"/>
          </w:rPr>
          <w:t>been</w:t>
        </w:r>
      </w:ins>
      <w:r w:rsidR="00F065D9" w:rsidRPr="001D2D84">
        <w:rPr>
          <w:color w:val="auto"/>
          <w:szCs w:val="24"/>
          <w:lang w:val="en-US"/>
          <w:rPrChange w:id="1370" w:author="lenovo" w:date="2022-07-28T15:15:00Z">
            <w:rPr>
              <w:rFonts w:ascii="Calibri" w:hAnsi="Calibri"/>
              <w:color w:val="FF0000"/>
              <w:sz w:val="20"/>
              <w:szCs w:val="24"/>
              <w:lang w:val="en-US"/>
            </w:rPr>
          </w:rPrChange>
        </w:rPr>
        <w:t xml:space="preserve"> declared force majeure on physical inspectio</w:t>
      </w:r>
      <w:ins w:id="1371" w:author="lenovo" w:date="2022-08-01T17:02:00Z">
        <w:r>
          <w:rPr>
            <w:color w:val="auto"/>
            <w:szCs w:val="24"/>
            <w:lang w:val="en-US"/>
          </w:rPr>
          <w:t>n</w:t>
        </w:r>
      </w:ins>
      <w:del w:id="1372" w:author="lenovo" w:date="2022-08-01T17:02:00Z">
        <w:r w:rsidR="00F065D9" w:rsidRPr="001D2D84" w:rsidDel="00ED415C">
          <w:rPr>
            <w:color w:val="auto"/>
            <w:szCs w:val="24"/>
            <w:lang w:val="en-US"/>
            <w:rPrChange w:id="1373" w:author="lenovo" w:date="2022-07-28T15:15:00Z">
              <w:rPr>
                <w:rFonts w:ascii="Calibri" w:hAnsi="Calibri"/>
                <w:color w:val="FF0000"/>
                <w:sz w:val="20"/>
                <w:szCs w:val="24"/>
                <w:lang w:val="en-US"/>
              </w:rPr>
            </w:rPrChange>
          </w:rPr>
          <w:delText>n. E.g. If there are travel restrictions</w:delText>
        </w:r>
      </w:del>
      <w:r w:rsidR="00F065D9" w:rsidRPr="001D2D84">
        <w:rPr>
          <w:color w:val="auto"/>
          <w:szCs w:val="24"/>
          <w:lang w:val="en-US"/>
          <w:rPrChange w:id="1374" w:author="lenovo" w:date="2022-07-28T15:15:00Z">
            <w:rPr>
              <w:rFonts w:ascii="Calibri" w:hAnsi="Calibri"/>
              <w:color w:val="FF0000"/>
              <w:sz w:val="20"/>
              <w:szCs w:val="24"/>
              <w:lang w:val="en-US"/>
            </w:rPr>
          </w:rPrChange>
        </w:rPr>
        <w:t xml:space="preserve"> resulting from a public health emergency.</w:t>
      </w:r>
    </w:p>
    <w:p w14:paraId="5C29101A" w14:textId="11360543" w:rsidR="00F065D9" w:rsidRPr="00ED415C" w:rsidDel="00291A03" w:rsidRDefault="00F065D9">
      <w:pPr>
        <w:numPr>
          <w:ilvl w:val="0"/>
          <w:numId w:val="19"/>
        </w:numPr>
        <w:jc w:val="left"/>
        <w:rPr>
          <w:del w:id="1375" w:author="lenovo" w:date="2022-08-01T17:12:00Z"/>
          <w:color w:val="auto"/>
          <w:szCs w:val="24"/>
          <w:highlight w:val="yellow"/>
          <w:lang w:val="en-US"/>
          <w:rPrChange w:id="1376" w:author="lenovo" w:date="2022-08-01T17:09:00Z">
            <w:rPr>
              <w:del w:id="1377" w:author="lenovo" w:date="2022-08-01T17:12:00Z"/>
              <w:rFonts w:ascii="Calibri" w:hAnsi="Calibri"/>
              <w:color w:val="FF0000"/>
              <w:sz w:val="20"/>
              <w:szCs w:val="24"/>
              <w:lang w:val="en-US"/>
            </w:rPr>
          </w:rPrChange>
        </w:rPr>
        <w:pPrChange w:id="1378" w:author="lenovo" w:date="2022-07-28T15:29:00Z">
          <w:pPr>
            <w:numPr>
              <w:numId w:val="15"/>
            </w:numPr>
            <w:spacing w:line="240" w:lineRule="auto"/>
            <w:ind w:left="720" w:hanging="360"/>
            <w:jc w:val="left"/>
          </w:pPr>
        </w:pPrChange>
      </w:pPr>
      <w:del w:id="1379" w:author="lenovo" w:date="2022-07-28T14:57:00Z">
        <w:r w:rsidRPr="00ED415C" w:rsidDel="0091740A">
          <w:rPr>
            <w:color w:val="auto"/>
            <w:szCs w:val="24"/>
            <w:highlight w:val="yellow"/>
            <w:lang w:val="en-US"/>
            <w:rPrChange w:id="1380" w:author="lenovo" w:date="2022-08-01T17:09:00Z">
              <w:rPr>
                <w:rFonts w:ascii="Calibri" w:hAnsi="Calibri"/>
                <w:color w:val="FF0000"/>
                <w:sz w:val="20"/>
                <w:szCs w:val="24"/>
                <w:lang w:val="en-US"/>
              </w:rPr>
            </w:rPrChange>
          </w:rPr>
          <w:lastRenderedPageBreak/>
          <w:delText>2⁰</w:delText>
        </w:r>
      </w:del>
      <w:del w:id="1381" w:author="lenovo" w:date="2022-08-01T17:12:00Z">
        <w:r w:rsidRPr="00ED415C" w:rsidDel="00291A03">
          <w:rPr>
            <w:color w:val="auto"/>
            <w:szCs w:val="24"/>
            <w:highlight w:val="yellow"/>
            <w:lang w:val="en-US"/>
            <w:rPrChange w:id="1382" w:author="lenovo" w:date="2022-08-01T17:09:00Z">
              <w:rPr>
                <w:rFonts w:ascii="Calibri" w:hAnsi="Calibri"/>
                <w:color w:val="FF0000"/>
                <w:sz w:val="20"/>
                <w:szCs w:val="24"/>
                <w:lang w:val="en-US"/>
              </w:rPr>
            </w:rPrChange>
          </w:rPr>
          <w:delText>Facilities must be located in countries with Stringent National Medicines Regulatory Agencies;</w:delText>
        </w:r>
      </w:del>
    </w:p>
    <w:p w14:paraId="2E5BA876" w14:textId="745265AE" w:rsidR="00F065D9" w:rsidRPr="00ED415C" w:rsidDel="00291A03" w:rsidRDefault="00F065D9">
      <w:pPr>
        <w:numPr>
          <w:ilvl w:val="0"/>
          <w:numId w:val="19"/>
        </w:numPr>
        <w:jc w:val="left"/>
        <w:rPr>
          <w:del w:id="1383" w:author="lenovo" w:date="2022-08-01T17:12:00Z"/>
          <w:color w:val="auto"/>
          <w:szCs w:val="24"/>
          <w:highlight w:val="yellow"/>
          <w:lang w:val="en-US"/>
          <w:rPrChange w:id="1384" w:author="lenovo" w:date="2022-08-01T17:09:00Z">
            <w:rPr>
              <w:del w:id="1385" w:author="lenovo" w:date="2022-08-01T17:12:00Z"/>
              <w:rFonts w:ascii="Calibri" w:hAnsi="Calibri"/>
              <w:color w:val="FF0000"/>
              <w:sz w:val="20"/>
              <w:szCs w:val="24"/>
              <w:lang w:val="en-US"/>
            </w:rPr>
          </w:rPrChange>
        </w:rPr>
        <w:pPrChange w:id="1386" w:author="lenovo" w:date="2022-07-28T15:29:00Z">
          <w:pPr>
            <w:numPr>
              <w:numId w:val="15"/>
            </w:numPr>
            <w:spacing w:line="240" w:lineRule="auto"/>
            <w:ind w:left="720" w:hanging="360"/>
            <w:jc w:val="left"/>
          </w:pPr>
        </w:pPrChange>
      </w:pPr>
      <w:del w:id="1387" w:author="lenovo" w:date="2022-07-28T14:57:00Z">
        <w:r w:rsidRPr="00ED415C" w:rsidDel="0091740A">
          <w:rPr>
            <w:color w:val="auto"/>
            <w:szCs w:val="24"/>
            <w:highlight w:val="yellow"/>
            <w:lang w:val="en-US"/>
            <w:rPrChange w:id="1388" w:author="lenovo" w:date="2022-08-01T17:09:00Z">
              <w:rPr>
                <w:rFonts w:ascii="Calibri" w:hAnsi="Calibri"/>
                <w:color w:val="FF0000"/>
                <w:sz w:val="20"/>
                <w:szCs w:val="24"/>
                <w:lang w:val="en-US"/>
              </w:rPr>
            </w:rPrChange>
          </w:rPr>
          <w:delText>3⁰</w:delText>
        </w:r>
      </w:del>
      <w:del w:id="1389" w:author="lenovo" w:date="2022-08-01T17:12:00Z">
        <w:r w:rsidRPr="00ED415C" w:rsidDel="00291A03">
          <w:rPr>
            <w:color w:val="auto"/>
            <w:szCs w:val="24"/>
            <w:highlight w:val="yellow"/>
            <w:lang w:val="en-US"/>
            <w:rPrChange w:id="1390" w:author="lenovo" w:date="2022-08-01T17:09:00Z">
              <w:rPr>
                <w:rFonts w:ascii="Calibri" w:hAnsi="Calibri"/>
                <w:color w:val="FF0000"/>
                <w:sz w:val="20"/>
                <w:szCs w:val="24"/>
                <w:lang w:val="en-US"/>
              </w:rPr>
            </w:rPrChange>
          </w:rPr>
          <w:delText>Facilities must be located in countries which are Standing regulatory members; or facilities Inspected and approved under the framework of World Health Organization (WHO) requalification program.</w:delText>
        </w:r>
      </w:del>
    </w:p>
    <w:p w14:paraId="0D5A89BE" w14:textId="77777777" w:rsidR="00F065D9" w:rsidRPr="001D2D84" w:rsidRDefault="00F065D9">
      <w:pPr>
        <w:numPr>
          <w:ilvl w:val="0"/>
          <w:numId w:val="19"/>
        </w:numPr>
        <w:jc w:val="left"/>
        <w:rPr>
          <w:color w:val="auto"/>
          <w:szCs w:val="24"/>
          <w:lang w:val="en-US"/>
          <w:rPrChange w:id="1391" w:author="lenovo" w:date="2022-07-28T15:15:00Z">
            <w:rPr>
              <w:rFonts w:ascii="Calibri" w:hAnsi="Calibri"/>
              <w:color w:val="FF0000"/>
              <w:sz w:val="20"/>
              <w:szCs w:val="24"/>
              <w:lang w:val="en-US"/>
            </w:rPr>
          </w:rPrChange>
        </w:rPr>
        <w:pPrChange w:id="1392" w:author="lenovo" w:date="2022-07-28T15:29:00Z">
          <w:pPr>
            <w:numPr>
              <w:numId w:val="15"/>
            </w:numPr>
            <w:spacing w:line="240" w:lineRule="auto"/>
            <w:ind w:left="720" w:hanging="360"/>
            <w:jc w:val="left"/>
          </w:pPr>
        </w:pPrChange>
      </w:pPr>
      <w:del w:id="1393" w:author="lenovo" w:date="2022-07-28T14:57:00Z">
        <w:r w:rsidRPr="001D2D84" w:rsidDel="0091740A">
          <w:rPr>
            <w:color w:val="auto"/>
            <w:szCs w:val="24"/>
            <w:lang w:val="en-US"/>
            <w:rPrChange w:id="1394" w:author="lenovo" w:date="2022-07-28T15:15:00Z">
              <w:rPr>
                <w:rFonts w:ascii="Calibri" w:hAnsi="Calibri"/>
                <w:color w:val="FF0000"/>
                <w:sz w:val="20"/>
                <w:szCs w:val="24"/>
                <w:lang w:val="en-US"/>
              </w:rPr>
            </w:rPrChange>
          </w:rPr>
          <w:delText xml:space="preserve">4⁰ </w:delText>
        </w:r>
      </w:del>
      <w:r w:rsidRPr="001D2D84">
        <w:rPr>
          <w:color w:val="auto"/>
          <w:szCs w:val="24"/>
          <w:lang w:val="en-US"/>
          <w:rPrChange w:id="1395" w:author="lenovo" w:date="2022-07-28T15:15:00Z">
            <w:rPr>
              <w:rFonts w:ascii="Calibri" w:hAnsi="Calibri"/>
              <w:color w:val="FF0000"/>
              <w:sz w:val="20"/>
              <w:szCs w:val="24"/>
              <w:lang w:val="en-US"/>
            </w:rPr>
          </w:rPrChange>
        </w:rPr>
        <w:t>When the facilities physical inspection is not considered to be critical to Rwanda FDA missions</w:t>
      </w:r>
    </w:p>
    <w:p w14:paraId="6562ED73" w14:textId="52577BF0" w:rsidR="00F065D9" w:rsidRPr="001D2D84" w:rsidDel="001D2D84" w:rsidRDefault="00F065D9">
      <w:pPr>
        <w:numPr>
          <w:ilvl w:val="0"/>
          <w:numId w:val="19"/>
        </w:numPr>
        <w:ind w:right="-38"/>
        <w:contextualSpacing/>
        <w:jc w:val="left"/>
        <w:rPr>
          <w:del w:id="1396" w:author="lenovo" w:date="2022-07-28T15:14:00Z"/>
          <w:bCs/>
          <w:color w:val="auto"/>
          <w:szCs w:val="24"/>
          <w:rPrChange w:id="1397" w:author="lenovo" w:date="2022-07-28T15:15:00Z">
            <w:rPr>
              <w:del w:id="1398" w:author="lenovo" w:date="2022-07-28T15:14:00Z"/>
              <w:rFonts w:ascii="Calibri" w:hAnsi="Calibri"/>
              <w:bCs/>
              <w:color w:val="FF0000"/>
              <w:sz w:val="20"/>
              <w:szCs w:val="24"/>
            </w:rPr>
          </w:rPrChange>
        </w:rPr>
        <w:pPrChange w:id="1399" w:author="lenovo" w:date="2022-07-28T15:29:00Z">
          <w:pPr>
            <w:numPr>
              <w:numId w:val="15"/>
            </w:numPr>
            <w:spacing w:line="240" w:lineRule="auto"/>
            <w:ind w:left="720" w:right="-38" w:hanging="360"/>
            <w:contextualSpacing/>
            <w:jc w:val="left"/>
          </w:pPr>
        </w:pPrChange>
      </w:pPr>
      <w:del w:id="1400" w:author="lenovo" w:date="2022-07-28T14:57:00Z">
        <w:r w:rsidRPr="001D2D84" w:rsidDel="0091740A">
          <w:rPr>
            <w:color w:val="auto"/>
            <w:szCs w:val="24"/>
            <w:lang w:val="en-US"/>
            <w:rPrChange w:id="1401" w:author="lenovo" w:date="2022-07-28T15:15:00Z">
              <w:rPr>
                <w:rFonts w:ascii="Calibri" w:hAnsi="Calibri"/>
                <w:color w:val="FF0000"/>
                <w:sz w:val="20"/>
                <w:szCs w:val="24"/>
                <w:lang w:val="en-US"/>
              </w:rPr>
            </w:rPrChange>
          </w:rPr>
          <w:delText>5</w:delText>
        </w:r>
        <w:r w:rsidRPr="001D2D84" w:rsidDel="0091740A">
          <w:rPr>
            <w:color w:val="auto"/>
            <w:szCs w:val="24"/>
            <w:vertAlign w:val="superscript"/>
            <w:lang w:val="en-US"/>
            <w:rPrChange w:id="1402" w:author="lenovo" w:date="2022-07-28T15:15:00Z">
              <w:rPr>
                <w:rFonts w:ascii="Calibri" w:hAnsi="Calibri"/>
                <w:color w:val="FF0000"/>
                <w:sz w:val="20"/>
                <w:szCs w:val="24"/>
                <w:vertAlign w:val="superscript"/>
                <w:lang w:val="en-US"/>
              </w:rPr>
            </w:rPrChange>
          </w:rPr>
          <w:delText>0</w:delText>
        </w:r>
      </w:del>
      <w:r w:rsidRPr="001D2D84">
        <w:rPr>
          <w:bCs/>
          <w:color w:val="auto"/>
          <w:szCs w:val="24"/>
          <w:rPrChange w:id="1403" w:author="lenovo" w:date="2022-07-28T15:15:00Z">
            <w:rPr>
              <w:rFonts w:ascii="Calibri" w:hAnsi="Calibri"/>
              <w:bCs/>
              <w:color w:val="FF0000"/>
              <w:sz w:val="20"/>
              <w:szCs w:val="24"/>
            </w:rPr>
          </w:rPrChange>
        </w:rPr>
        <w:t xml:space="preserve">New applications for GMP </w:t>
      </w:r>
      <w:ins w:id="1404" w:author="lenovo" w:date="2022-08-01T17:13:00Z">
        <w:r w:rsidR="00291A03">
          <w:rPr>
            <w:bCs/>
            <w:color w:val="auto"/>
            <w:szCs w:val="24"/>
          </w:rPr>
          <w:t>i</w:t>
        </w:r>
      </w:ins>
      <w:del w:id="1405" w:author="lenovo" w:date="2022-08-01T17:13:00Z">
        <w:r w:rsidRPr="001D2D84" w:rsidDel="00291A03">
          <w:rPr>
            <w:bCs/>
            <w:color w:val="auto"/>
            <w:szCs w:val="24"/>
            <w:rPrChange w:id="1406" w:author="lenovo" w:date="2022-07-28T15:15:00Z">
              <w:rPr>
                <w:rFonts w:ascii="Calibri" w:hAnsi="Calibri"/>
                <w:bCs/>
                <w:color w:val="FF0000"/>
                <w:sz w:val="20"/>
                <w:szCs w:val="24"/>
              </w:rPr>
            </w:rPrChange>
          </w:rPr>
          <w:delText>I</w:delText>
        </w:r>
      </w:del>
      <w:r w:rsidRPr="001D2D84">
        <w:rPr>
          <w:bCs/>
          <w:color w:val="auto"/>
          <w:szCs w:val="24"/>
          <w:rPrChange w:id="1407" w:author="lenovo" w:date="2022-07-28T15:15:00Z">
            <w:rPr>
              <w:rFonts w:ascii="Calibri" w:hAnsi="Calibri"/>
              <w:bCs/>
              <w:color w:val="FF0000"/>
              <w:sz w:val="20"/>
              <w:szCs w:val="24"/>
            </w:rPr>
          </w:rPrChange>
        </w:rPr>
        <w:t>nspection for manufacturing facilities that manufacture high risk medicines such as parenteral formulations shall qualify for virtual inspection during emergencies.</w:t>
      </w:r>
      <w:del w:id="1408" w:author="lenovo" w:date="2022-08-01T17:13:00Z">
        <w:r w:rsidRPr="001D2D84" w:rsidDel="00C91E80">
          <w:rPr>
            <w:bCs/>
            <w:color w:val="auto"/>
            <w:szCs w:val="24"/>
            <w:rPrChange w:id="1409" w:author="lenovo" w:date="2022-07-28T15:15:00Z">
              <w:rPr>
                <w:rFonts w:ascii="Calibri" w:hAnsi="Calibri"/>
                <w:bCs/>
                <w:color w:val="FF0000"/>
                <w:sz w:val="20"/>
                <w:szCs w:val="24"/>
              </w:rPr>
            </w:rPrChange>
          </w:rPr>
          <w:delText xml:space="preserve"> After inspection, if their compliance is confirmed, these facilities shall be issued with GMP certificates with a validity period of one year.</w:delText>
        </w:r>
      </w:del>
    </w:p>
    <w:p w14:paraId="1F3C5428" w14:textId="77777777" w:rsidR="00F065D9" w:rsidRPr="00E12762" w:rsidRDefault="00F065D9">
      <w:pPr>
        <w:numPr>
          <w:ilvl w:val="0"/>
          <w:numId w:val="19"/>
        </w:numPr>
        <w:ind w:right="-38"/>
        <w:contextualSpacing/>
        <w:jc w:val="left"/>
        <w:rPr>
          <w:bCs/>
          <w:color w:val="auto"/>
          <w:szCs w:val="24"/>
        </w:rPr>
        <w:pPrChange w:id="1410" w:author="lenovo" w:date="2022-07-28T15:29:00Z">
          <w:pPr>
            <w:spacing w:before="10" w:after="6"/>
            <w:ind w:left="360" w:right="-38"/>
            <w:contextualSpacing/>
          </w:pPr>
        </w:pPrChange>
      </w:pPr>
    </w:p>
    <w:p w14:paraId="68755447" w14:textId="77777777" w:rsidR="00F065D9" w:rsidRPr="001D2D84" w:rsidRDefault="00F065D9">
      <w:pPr>
        <w:ind w:right="-38"/>
        <w:contextualSpacing/>
        <w:jc w:val="center"/>
        <w:rPr>
          <w:b/>
          <w:bCs/>
          <w:color w:val="auto"/>
          <w:szCs w:val="24"/>
        </w:rPr>
        <w:pPrChange w:id="1411" w:author="lenovo" w:date="2022-08-01T17:14:00Z">
          <w:pPr>
            <w:spacing w:before="10" w:after="6"/>
            <w:ind w:right="-38"/>
            <w:contextualSpacing/>
          </w:pPr>
        </w:pPrChange>
      </w:pPr>
    </w:p>
    <w:p w14:paraId="782F0826" w14:textId="77777777" w:rsidR="00F065D9" w:rsidRPr="001D2D84" w:rsidRDefault="00F065D9">
      <w:pPr>
        <w:ind w:right="-38"/>
        <w:contextualSpacing/>
        <w:rPr>
          <w:b/>
          <w:bCs/>
          <w:color w:val="auto"/>
          <w:szCs w:val="24"/>
        </w:rPr>
        <w:pPrChange w:id="1412" w:author="lenovo" w:date="2022-07-28T15:29:00Z">
          <w:pPr>
            <w:spacing w:before="10" w:after="6"/>
            <w:ind w:right="-38"/>
            <w:contextualSpacing/>
          </w:pPr>
        </w:pPrChange>
      </w:pPr>
      <w:r w:rsidRPr="001D2D84">
        <w:rPr>
          <w:b/>
          <w:bCs/>
          <w:color w:val="auto"/>
          <w:szCs w:val="24"/>
        </w:rPr>
        <w:t>3.2</w:t>
      </w:r>
      <w:r w:rsidRPr="001D2D84">
        <w:rPr>
          <w:b/>
          <w:bCs/>
          <w:color w:val="auto"/>
          <w:szCs w:val="24"/>
        </w:rPr>
        <w:tab/>
        <w:t>Application procedures</w:t>
      </w:r>
    </w:p>
    <w:p w14:paraId="3F588A46" w14:textId="77777777" w:rsidR="00F065D9" w:rsidRPr="001D2D84" w:rsidRDefault="00F065D9">
      <w:pPr>
        <w:ind w:right="-38"/>
        <w:contextualSpacing/>
        <w:rPr>
          <w:bCs/>
          <w:color w:val="auto"/>
          <w:szCs w:val="24"/>
        </w:rPr>
        <w:pPrChange w:id="1413" w:author="lenovo" w:date="2022-07-28T15:29:00Z">
          <w:pPr>
            <w:spacing w:before="10" w:after="6"/>
            <w:ind w:right="-38"/>
            <w:contextualSpacing/>
          </w:pPr>
        </w:pPrChange>
      </w:pPr>
    </w:p>
    <w:p w14:paraId="42BD6BA2" w14:textId="77777777" w:rsidR="00F065D9" w:rsidRPr="001D2D84" w:rsidRDefault="00F065D9">
      <w:pPr>
        <w:ind w:right="-38"/>
        <w:contextualSpacing/>
        <w:rPr>
          <w:bCs/>
          <w:color w:val="auto"/>
          <w:szCs w:val="24"/>
        </w:rPr>
        <w:pPrChange w:id="1414" w:author="lenovo" w:date="2022-07-28T15:29:00Z">
          <w:pPr>
            <w:spacing w:before="10" w:after="6"/>
            <w:ind w:right="-38"/>
            <w:contextualSpacing/>
          </w:pPr>
        </w:pPrChange>
      </w:pPr>
      <w:r w:rsidRPr="001D2D84">
        <w:rPr>
          <w:bCs/>
          <w:color w:val="auto"/>
          <w:szCs w:val="24"/>
        </w:rPr>
        <w:t>There shall not be applications for virtual inspection, instead already submitted applications shall be considered by the Authority.</w:t>
      </w:r>
    </w:p>
    <w:p w14:paraId="77D6F546" w14:textId="77777777" w:rsidR="00F065D9" w:rsidRPr="001D2D84" w:rsidRDefault="00F065D9">
      <w:pPr>
        <w:ind w:right="-38"/>
        <w:contextualSpacing/>
        <w:rPr>
          <w:b/>
          <w:bCs/>
          <w:color w:val="auto"/>
          <w:szCs w:val="24"/>
        </w:rPr>
        <w:pPrChange w:id="1415" w:author="lenovo" w:date="2022-07-28T15:29:00Z">
          <w:pPr>
            <w:spacing w:before="10" w:after="6"/>
            <w:ind w:right="-38"/>
            <w:contextualSpacing/>
          </w:pPr>
        </w:pPrChange>
      </w:pPr>
    </w:p>
    <w:p w14:paraId="0C8C6CF4" w14:textId="77777777" w:rsidR="00F065D9" w:rsidRPr="001D2D84" w:rsidRDefault="00F065D9">
      <w:pPr>
        <w:ind w:right="-38"/>
        <w:contextualSpacing/>
        <w:rPr>
          <w:b/>
          <w:bCs/>
          <w:color w:val="auto"/>
          <w:szCs w:val="24"/>
        </w:rPr>
        <w:pPrChange w:id="1416" w:author="lenovo" w:date="2022-07-28T15:29:00Z">
          <w:pPr>
            <w:spacing w:before="10" w:after="6"/>
            <w:ind w:right="-38"/>
            <w:contextualSpacing/>
          </w:pPr>
        </w:pPrChange>
      </w:pPr>
      <w:r w:rsidRPr="001D2D84">
        <w:rPr>
          <w:b/>
          <w:bCs/>
          <w:color w:val="auto"/>
          <w:szCs w:val="24"/>
        </w:rPr>
        <w:t>3.3</w:t>
      </w:r>
      <w:r w:rsidRPr="001D2D84">
        <w:rPr>
          <w:b/>
          <w:bCs/>
          <w:color w:val="auto"/>
          <w:szCs w:val="24"/>
        </w:rPr>
        <w:tab/>
        <w:t>Communication</w:t>
      </w:r>
    </w:p>
    <w:p w14:paraId="023C7D20" w14:textId="77777777" w:rsidR="00F065D9" w:rsidRPr="001D2D84" w:rsidRDefault="00F065D9">
      <w:pPr>
        <w:ind w:right="-38"/>
        <w:contextualSpacing/>
        <w:rPr>
          <w:b/>
          <w:bCs/>
          <w:color w:val="auto"/>
          <w:szCs w:val="24"/>
        </w:rPr>
        <w:pPrChange w:id="1417" w:author="lenovo" w:date="2022-07-28T15:29:00Z">
          <w:pPr>
            <w:spacing w:before="10" w:after="6"/>
            <w:ind w:right="-38"/>
            <w:contextualSpacing/>
          </w:pPr>
        </w:pPrChange>
      </w:pPr>
    </w:p>
    <w:p w14:paraId="6598D5BE" w14:textId="77777777" w:rsidR="00F065D9" w:rsidRPr="001D2D84" w:rsidRDefault="00F065D9">
      <w:pPr>
        <w:ind w:right="-38"/>
        <w:contextualSpacing/>
        <w:rPr>
          <w:bCs/>
          <w:color w:val="auto"/>
          <w:szCs w:val="24"/>
        </w:rPr>
        <w:pPrChange w:id="1418" w:author="lenovo" w:date="2022-07-28T15:29:00Z">
          <w:pPr>
            <w:spacing w:before="10" w:after="6"/>
            <w:ind w:right="-38"/>
            <w:contextualSpacing/>
          </w:pPr>
        </w:pPrChange>
      </w:pPr>
      <w:r w:rsidRPr="001D2D84">
        <w:rPr>
          <w:bCs/>
          <w:color w:val="auto"/>
          <w:szCs w:val="24"/>
        </w:rPr>
        <w:t>Applicants will be informed in writing by the authority about the plan to conduct virtual inspection.</w:t>
      </w:r>
    </w:p>
    <w:p w14:paraId="334CBECE" w14:textId="77777777" w:rsidR="00F065D9" w:rsidRPr="001D2D84" w:rsidRDefault="00F065D9">
      <w:pPr>
        <w:ind w:right="-38"/>
        <w:contextualSpacing/>
        <w:rPr>
          <w:bCs/>
          <w:color w:val="auto"/>
          <w:szCs w:val="24"/>
        </w:rPr>
        <w:pPrChange w:id="1419" w:author="lenovo" w:date="2022-07-28T15:29:00Z">
          <w:pPr>
            <w:spacing w:before="10" w:after="6"/>
            <w:ind w:right="-38"/>
            <w:contextualSpacing/>
          </w:pPr>
        </w:pPrChange>
      </w:pPr>
    </w:p>
    <w:p w14:paraId="2240BB15" w14:textId="77777777" w:rsidR="00F065D9" w:rsidRPr="001D2D84" w:rsidRDefault="00F065D9">
      <w:pPr>
        <w:ind w:right="-38"/>
        <w:contextualSpacing/>
        <w:rPr>
          <w:b/>
          <w:bCs/>
          <w:color w:val="auto"/>
          <w:szCs w:val="24"/>
        </w:rPr>
        <w:pPrChange w:id="1420" w:author="lenovo" w:date="2022-07-28T15:29:00Z">
          <w:pPr>
            <w:spacing w:before="10" w:after="6"/>
            <w:ind w:right="-38"/>
            <w:contextualSpacing/>
          </w:pPr>
        </w:pPrChange>
      </w:pPr>
      <w:r w:rsidRPr="001D2D84">
        <w:rPr>
          <w:b/>
          <w:bCs/>
          <w:color w:val="auto"/>
          <w:szCs w:val="24"/>
        </w:rPr>
        <w:t>3.4</w:t>
      </w:r>
      <w:r w:rsidRPr="001D2D84">
        <w:rPr>
          <w:b/>
          <w:bCs/>
          <w:color w:val="auto"/>
          <w:szCs w:val="24"/>
        </w:rPr>
        <w:tab/>
        <w:t>Planning a virtual inspection/ audit</w:t>
      </w:r>
    </w:p>
    <w:bookmarkEnd w:id="1230"/>
    <w:p w14:paraId="2855CABB" w14:textId="77777777" w:rsidR="00F065D9" w:rsidRPr="001D2D84" w:rsidRDefault="00F065D9">
      <w:pPr>
        <w:widowControl w:val="0"/>
        <w:autoSpaceDE w:val="0"/>
        <w:autoSpaceDN w:val="0"/>
        <w:rPr>
          <w:color w:val="000000"/>
          <w:szCs w:val="24"/>
        </w:rPr>
      </w:pPr>
    </w:p>
    <w:p w14:paraId="7E4F20F3" w14:textId="77777777" w:rsidR="00F065D9" w:rsidRPr="001D2D84" w:rsidRDefault="00F065D9">
      <w:pPr>
        <w:widowControl w:val="0"/>
        <w:autoSpaceDE w:val="0"/>
        <w:autoSpaceDN w:val="0"/>
        <w:rPr>
          <w:color w:val="000000"/>
          <w:szCs w:val="24"/>
        </w:rPr>
      </w:pPr>
      <w:r w:rsidRPr="001D2D84">
        <w:rPr>
          <w:color w:val="000000"/>
          <w:szCs w:val="24"/>
        </w:rPr>
        <w:t>The following steps will be taken when planning for a virtual inspection/ audit</w:t>
      </w:r>
    </w:p>
    <w:p w14:paraId="3CB0133F" w14:textId="77777777" w:rsidR="00F065D9" w:rsidRPr="001D2D84" w:rsidRDefault="00F065D9">
      <w:pPr>
        <w:widowControl w:val="0"/>
        <w:autoSpaceDE w:val="0"/>
        <w:autoSpaceDN w:val="0"/>
        <w:rPr>
          <w:rFonts w:eastAsia="Times New Roman"/>
          <w:color w:val="auto"/>
          <w:szCs w:val="24"/>
          <w:lang w:val="en-US" w:eastAsia="en-US"/>
        </w:rPr>
      </w:pPr>
    </w:p>
    <w:p w14:paraId="49DF3339" w14:textId="77777777" w:rsidR="00F065D9" w:rsidRPr="001D2D84" w:rsidRDefault="00F065D9">
      <w:pPr>
        <w:keepNext/>
        <w:numPr>
          <w:ilvl w:val="2"/>
          <w:numId w:val="13"/>
        </w:numPr>
        <w:tabs>
          <w:tab w:val="left" w:pos="6045"/>
          <w:tab w:val="left" w:pos="9460"/>
        </w:tabs>
        <w:ind w:right="-38"/>
        <w:jc w:val="left"/>
        <w:outlineLvl w:val="1"/>
        <w:rPr>
          <w:rFonts w:eastAsia="Bookman Old Style"/>
          <w:b/>
          <w:bCs/>
          <w:iCs/>
          <w:color w:val="auto"/>
          <w:szCs w:val="24"/>
        </w:rPr>
        <w:pPrChange w:id="1421" w:author="lenovo" w:date="2022-07-28T15:29:00Z">
          <w:pPr>
            <w:keepNext/>
            <w:numPr>
              <w:ilvl w:val="2"/>
              <w:numId w:val="13"/>
            </w:numPr>
            <w:tabs>
              <w:tab w:val="left" w:pos="6045"/>
              <w:tab w:val="left" w:pos="9460"/>
            </w:tabs>
            <w:spacing w:before="10" w:after="6" w:line="240" w:lineRule="auto"/>
            <w:ind w:left="1174" w:right="-38" w:hanging="720"/>
            <w:jc w:val="left"/>
            <w:outlineLvl w:val="1"/>
          </w:pPr>
        </w:pPrChange>
      </w:pPr>
      <w:bookmarkStart w:id="1422" w:name="A._Selecting_and_Notifying_the_Facility"/>
      <w:bookmarkStart w:id="1423" w:name="_Toc109913274"/>
      <w:bookmarkEnd w:id="1422"/>
      <w:r w:rsidRPr="001D2D84">
        <w:rPr>
          <w:rFonts w:eastAsia="Bookman Old Style"/>
          <w:b/>
          <w:bCs/>
          <w:iCs/>
          <w:color w:val="auto"/>
          <w:szCs w:val="24"/>
        </w:rPr>
        <w:t>Selecting</w:t>
      </w:r>
      <w:r w:rsidRPr="001D2D84">
        <w:rPr>
          <w:rFonts w:eastAsia="Bookman Old Style"/>
          <w:b/>
          <w:bCs/>
          <w:iCs/>
          <w:color w:val="auto"/>
          <w:spacing w:val="-5"/>
          <w:szCs w:val="24"/>
        </w:rPr>
        <w:t xml:space="preserve"> </w:t>
      </w:r>
      <w:r w:rsidRPr="001D2D84">
        <w:rPr>
          <w:rFonts w:eastAsia="Bookman Old Style"/>
          <w:b/>
          <w:bCs/>
          <w:iCs/>
          <w:color w:val="auto"/>
          <w:szCs w:val="24"/>
        </w:rPr>
        <w:t>and</w:t>
      </w:r>
      <w:r w:rsidRPr="001D2D84">
        <w:rPr>
          <w:rFonts w:eastAsia="Bookman Old Style"/>
          <w:b/>
          <w:bCs/>
          <w:iCs/>
          <w:color w:val="auto"/>
          <w:spacing w:val="-2"/>
          <w:szCs w:val="24"/>
        </w:rPr>
        <w:t xml:space="preserve"> </w:t>
      </w:r>
      <w:r w:rsidRPr="001D2D84">
        <w:rPr>
          <w:rFonts w:eastAsia="Bookman Old Style"/>
          <w:b/>
          <w:bCs/>
          <w:iCs/>
          <w:color w:val="auto"/>
          <w:szCs w:val="24"/>
        </w:rPr>
        <w:t>Notifying</w:t>
      </w:r>
      <w:r w:rsidRPr="001D2D84">
        <w:rPr>
          <w:rFonts w:eastAsia="Bookman Old Style"/>
          <w:b/>
          <w:bCs/>
          <w:iCs/>
          <w:color w:val="auto"/>
          <w:spacing w:val="-4"/>
          <w:szCs w:val="24"/>
        </w:rPr>
        <w:t xml:space="preserve"> </w:t>
      </w:r>
      <w:r w:rsidRPr="001D2D84">
        <w:rPr>
          <w:rFonts w:eastAsia="Bookman Old Style"/>
          <w:b/>
          <w:bCs/>
          <w:iCs/>
          <w:color w:val="auto"/>
          <w:szCs w:val="24"/>
        </w:rPr>
        <w:t>the</w:t>
      </w:r>
      <w:r w:rsidRPr="001D2D84">
        <w:rPr>
          <w:rFonts w:eastAsia="Bookman Old Style"/>
          <w:b/>
          <w:bCs/>
          <w:iCs/>
          <w:color w:val="auto"/>
          <w:spacing w:val="9"/>
          <w:szCs w:val="24"/>
        </w:rPr>
        <w:t xml:space="preserve"> </w:t>
      </w:r>
      <w:r w:rsidRPr="001D2D84">
        <w:rPr>
          <w:rFonts w:eastAsia="Bookman Old Style"/>
          <w:b/>
          <w:bCs/>
          <w:iCs/>
          <w:color w:val="auto"/>
          <w:szCs w:val="24"/>
        </w:rPr>
        <w:t>Facility</w:t>
      </w:r>
      <w:bookmarkEnd w:id="1423"/>
    </w:p>
    <w:p w14:paraId="12BCFBA9" w14:textId="77777777" w:rsidR="00F065D9" w:rsidRPr="001D2D84" w:rsidRDefault="00F065D9">
      <w:pPr>
        <w:widowControl w:val="0"/>
        <w:autoSpaceDE w:val="0"/>
        <w:autoSpaceDN w:val="0"/>
        <w:rPr>
          <w:rFonts w:eastAsia="Times New Roman"/>
          <w:b/>
          <w:color w:val="auto"/>
          <w:szCs w:val="24"/>
          <w:lang w:val="en-US" w:eastAsia="en-US"/>
        </w:rPr>
        <w:pPrChange w:id="1424" w:author="lenovo" w:date="2022-07-28T15:29:00Z">
          <w:pPr>
            <w:widowControl w:val="0"/>
            <w:autoSpaceDE w:val="0"/>
            <w:autoSpaceDN w:val="0"/>
            <w:spacing w:before="8"/>
          </w:pPr>
        </w:pPrChange>
      </w:pPr>
    </w:p>
    <w:p w14:paraId="770F2FB9" w14:textId="77777777" w:rsidR="00F065D9" w:rsidRPr="001D2D84" w:rsidRDefault="00F065D9">
      <w:pPr>
        <w:widowControl w:val="0"/>
        <w:autoSpaceDE w:val="0"/>
        <w:autoSpaceDN w:val="0"/>
        <w:ind w:right="129"/>
        <w:rPr>
          <w:rFonts w:eastAsia="Times New Roman"/>
          <w:color w:val="auto"/>
          <w:spacing w:val="-5"/>
          <w:szCs w:val="24"/>
          <w:lang w:val="en-US" w:eastAsia="en-US"/>
        </w:rPr>
      </w:pPr>
      <w:r w:rsidRPr="001D2D84">
        <w:rPr>
          <w:rFonts w:eastAsia="Times New Roman"/>
          <w:color w:val="auto"/>
          <w:szCs w:val="24"/>
          <w:lang w:val="en-US" w:eastAsia="en-US"/>
        </w:rPr>
        <w:t>Once a facility is selected for virtual inspection or audit the following steps will be taken;</w:t>
      </w:r>
      <w:r w:rsidRPr="001D2D84">
        <w:rPr>
          <w:rFonts w:eastAsia="Times New Roman"/>
          <w:color w:val="auto"/>
          <w:spacing w:val="-5"/>
          <w:szCs w:val="24"/>
          <w:lang w:val="en-US" w:eastAsia="en-US"/>
        </w:rPr>
        <w:t xml:space="preserve"> </w:t>
      </w:r>
    </w:p>
    <w:p w14:paraId="1CA6C84A" w14:textId="77777777" w:rsidR="00F065D9" w:rsidRPr="001D2D84" w:rsidRDefault="00F065D9">
      <w:pPr>
        <w:widowControl w:val="0"/>
        <w:autoSpaceDE w:val="0"/>
        <w:autoSpaceDN w:val="0"/>
        <w:ind w:right="129"/>
        <w:rPr>
          <w:rFonts w:eastAsia="Times New Roman"/>
          <w:color w:val="auto"/>
          <w:spacing w:val="-5"/>
          <w:szCs w:val="24"/>
          <w:lang w:val="en-US" w:eastAsia="en-US"/>
        </w:rPr>
      </w:pPr>
    </w:p>
    <w:p w14:paraId="455E90EE" w14:textId="77777777" w:rsidR="00F065D9" w:rsidRPr="001D2D84" w:rsidRDefault="00F065D9">
      <w:pPr>
        <w:pStyle w:val="ListParagraph"/>
        <w:widowControl w:val="0"/>
        <w:numPr>
          <w:ilvl w:val="0"/>
          <w:numId w:val="21"/>
        </w:numPr>
        <w:autoSpaceDE w:val="0"/>
        <w:autoSpaceDN w:val="0"/>
        <w:jc w:val="left"/>
        <w:rPr>
          <w:rFonts w:eastAsia="Times New Roman"/>
          <w:color w:val="auto"/>
          <w:szCs w:val="24"/>
          <w:lang w:val="en-US" w:eastAsia="en-US"/>
          <w:rPrChange w:id="1425" w:author="lenovo" w:date="2022-07-28T15:15:00Z">
            <w:rPr>
              <w:lang w:val="en-US" w:eastAsia="en-US"/>
            </w:rPr>
          </w:rPrChange>
        </w:rPr>
        <w:pPrChange w:id="1426" w:author="lenovo" w:date="2022-07-28T15:29:00Z">
          <w:pPr>
            <w:widowControl w:val="0"/>
            <w:numPr>
              <w:numId w:val="12"/>
            </w:numPr>
            <w:autoSpaceDE w:val="0"/>
            <w:autoSpaceDN w:val="0"/>
            <w:spacing w:line="240" w:lineRule="auto"/>
            <w:ind w:left="920" w:hanging="360"/>
            <w:jc w:val="left"/>
          </w:pPr>
        </w:pPrChange>
      </w:pPr>
      <w:r w:rsidRPr="001D2D84">
        <w:rPr>
          <w:rFonts w:eastAsia="Times New Roman" w:cs="Times New Roman"/>
          <w:color w:val="auto"/>
          <w:szCs w:val="24"/>
          <w:lang w:val="en-US" w:eastAsia="en-US"/>
          <w:rPrChange w:id="1427" w:author="lenovo" w:date="2022-07-28T15:15:00Z">
            <w:rPr>
              <w:lang w:val="en-US" w:eastAsia="en-US"/>
            </w:rPr>
          </w:rPrChange>
        </w:rPr>
        <w:t>Notification for</w:t>
      </w:r>
      <w:r w:rsidRPr="001D2D84">
        <w:rPr>
          <w:rFonts w:eastAsia="Times New Roman" w:cs="Times New Roman"/>
          <w:color w:val="auto"/>
          <w:spacing w:val="-1"/>
          <w:szCs w:val="24"/>
          <w:lang w:val="en-US" w:eastAsia="en-US"/>
          <w:rPrChange w:id="1428" w:author="lenovo" w:date="2022-07-28T15:15:00Z">
            <w:rPr>
              <w:spacing w:val="-1"/>
              <w:lang w:val="en-US" w:eastAsia="en-US"/>
            </w:rPr>
          </w:rPrChange>
        </w:rPr>
        <w:t xml:space="preserve"> </w:t>
      </w:r>
      <w:r w:rsidRPr="001D2D84">
        <w:rPr>
          <w:rFonts w:eastAsia="Times New Roman" w:cs="Times New Roman"/>
          <w:color w:val="auto"/>
          <w:szCs w:val="24"/>
          <w:lang w:val="en-US" w:eastAsia="en-US"/>
          <w:rPrChange w:id="1429" w:author="lenovo" w:date="2022-07-28T15:15:00Z">
            <w:rPr>
              <w:lang w:val="en-US" w:eastAsia="en-US"/>
            </w:rPr>
          </w:rPrChange>
        </w:rPr>
        <w:t>the</w:t>
      </w:r>
      <w:r w:rsidRPr="001D2D84">
        <w:rPr>
          <w:rFonts w:eastAsia="Times New Roman" w:cs="Times New Roman"/>
          <w:color w:val="auto"/>
          <w:spacing w:val="-4"/>
          <w:szCs w:val="24"/>
          <w:lang w:val="en-US" w:eastAsia="en-US"/>
          <w:rPrChange w:id="1430" w:author="lenovo" w:date="2022-07-28T15:15:00Z">
            <w:rPr>
              <w:spacing w:val="-4"/>
              <w:lang w:val="en-US" w:eastAsia="en-US"/>
            </w:rPr>
          </w:rPrChange>
        </w:rPr>
        <w:t xml:space="preserve"> </w:t>
      </w:r>
      <w:r w:rsidRPr="001D2D84">
        <w:rPr>
          <w:rFonts w:eastAsia="Times New Roman" w:cs="Times New Roman"/>
          <w:color w:val="auto"/>
          <w:szCs w:val="24"/>
          <w:lang w:val="en-US" w:eastAsia="en-US"/>
          <w:rPrChange w:id="1431" w:author="lenovo" w:date="2022-07-28T15:15:00Z">
            <w:rPr>
              <w:lang w:val="en-US" w:eastAsia="en-US"/>
            </w:rPr>
          </w:rPrChange>
        </w:rPr>
        <w:t>facility</w:t>
      </w:r>
      <w:r w:rsidRPr="001D2D84">
        <w:rPr>
          <w:rFonts w:eastAsia="Times New Roman" w:cs="Times New Roman"/>
          <w:color w:val="auto"/>
          <w:spacing w:val="-2"/>
          <w:szCs w:val="24"/>
          <w:lang w:val="en-US" w:eastAsia="en-US"/>
          <w:rPrChange w:id="1432" w:author="lenovo" w:date="2022-07-28T15:15:00Z">
            <w:rPr>
              <w:spacing w:val="-2"/>
              <w:lang w:val="en-US" w:eastAsia="en-US"/>
            </w:rPr>
          </w:rPrChange>
        </w:rPr>
        <w:t xml:space="preserve"> </w:t>
      </w:r>
      <w:r w:rsidRPr="001D2D84">
        <w:rPr>
          <w:rFonts w:eastAsia="Times New Roman" w:cs="Times New Roman"/>
          <w:color w:val="auto"/>
          <w:szCs w:val="24"/>
          <w:lang w:val="en-US" w:eastAsia="en-US"/>
          <w:rPrChange w:id="1433" w:author="lenovo" w:date="2022-07-28T15:15:00Z">
            <w:rPr>
              <w:lang w:val="en-US" w:eastAsia="en-US"/>
            </w:rPr>
          </w:rPrChange>
        </w:rPr>
        <w:t>and</w:t>
      </w:r>
      <w:r w:rsidRPr="001D2D84">
        <w:rPr>
          <w:rFonts w:eastAsia="Times New Roman" w:cs="Times New Roman"/>
          <w:color w:val="auto"/>
          <w:spacing w:val="-17"/>
          <w:szCs w:val="24"/>
          <w:lang w:val="en-US" w:eastAsia="en-US"/>
          <w:rPrChange w:id="1434" w:author="lenovo" w:date="2022-07-28T15:15:00Z">
            <w:rPr>
              <w:spacing w:val="-17"/>
              <w:lang w:val="en-US" w:eastAsia="en-US"/>
            </w:rPr>
          </w:rPrChange>
        </w:rPr>
        <w:t xml:space="preserve"> </w:t>
      </w:r>
      <w:r w:rsidRPr="001D2D84">
        <w:rPr>
          <w:rFonts w:eastAsia="Times New Roman" w:cs="Times New Roman"/>
          <w:color w:val="auto"/>
          <w:szCs w:val="24"/>
          <w:lang w:val="en-US" w:eastAsia="en-US"/>
          <w:rPrChange w:id="1435" w:author="lenovo" w:date="2022-07-28T15:15:00Z">
            <w:rPr>
              <w:lang w:val="en-US" w:eastAsia="en-US"/>
            </w:rPr>
          </w:rPrChange>
        </w:rPr>
        <w:t>applicant</w:t>
      </w:r>
      <w:r w:rsidRPr="001D2D84">
        <w:rPr>
          <w:rFonts w:eastAsia="Times New Roman" w:cs="Times New Roman"/>
          <w:color w:val="auto"/>
          <w:spacing w:val="-13"/>
          <w:szCs w:val="24"/>
          <w:lang w:val="en-US" w:eastAsia="en-US"/>
          <w:rPrChange w:id="1436" w:author="lenovo" w:date="2022-07-28T15:15:00Z">
            <w:rPr>
              <w:spacing w:val="-13"/>
              <w:lang w:val="en-US" w:eastAsia="en-US"/>
            </w:rPr>
          </w:rPrChange>
        </w:rPr>
        <w:t xml:space="preserve"> </w:t>
      </w:r>
      <w:r w:rsidRPr="001D2D84">
        <w:rPr>
          <w:rFonts w:eastAsia="Times New Roman" w:cs="Times New Roman"/>
          <w:color w:val="auto"/>
          <w:szCs w:val="24"/>
          <w:lang w:val="en-US" w:eastAsia="en-US"/>
          <w:rPrChange w:id="1437" w:author="lenovo" w:date="2022-07-28T15:15:00Z">
            <w:rPr>
              <w:lang w:val="en-US" w:eastAsia="en-US"/>
            </w:rPr>
          </w:rPrChange>
        </w:rPr>
        <w:t>(when</w:t>
      </w:r>
      <w:r w:rsidRPr="001D2D84">
        <w:rPr>
          <w:rFonts w:eastAsia="Times New Roman" w:cs="Times New Roman"/>
          <w:color w:val="auto"/>
          <w:spacing w:val="-17"/>
          <w:szCs w:val="24"/>
          <w:lang w:val="en-US" w:eastAsia="en-US"/>
          <w:rPrChange w:id="1438" w:author="lenovo" w:date="2022-07-28T15:15:00Z">
            <w:rPr>
              <w:spacing w:val="-17"/>
              <w:lang w:val="en-US" w:eastAsia="en-US"/>
            </w:rPr>
          </w:rPrChange>
        </w:rPr>
        <w:t xml:space="preserve"> </w:t>
      </w:r>
      <w:r w:rsidRPr="001D2D84">
        <w:rPr>
          <w:rFonts w:eastAsia="Times New Roman" w:cs="Times New Roman"/>
          <w:color w:val="auto"/>
          <w:szCs w:val="24"/>
          <w:lang w:val="en-US" w:eastAsia="en-US"/>
          <w:rPrChange w:id="1439" w:author="lenovo" w:date="2022-07-28T15:15:00Z">
            <w:rPr>
              <w:lang w:val="en-US" w:eastAsia="en-US"/>
            </w:rPr>
          </w:rPrChange>
        </w:rPr>
        <w:t>appropriate)</w:t>
      </w:r>
      <w:r w:rsidRPr="001D2D84">
        <w:rPr>
          <w:rFonts w:eastAsia="Times New Roman" w:cs="Times New Roman"/>
          <w:color w:val="auto"/>
          <w:spacing w:val="-10"/>
          <w:szCs w:val="24"/>
          <w:lang w:val="en-US" w:eastAsia="en-US"/>
          <w:rPrChange w:id="1440" w:author="lenovo" w:date="2022-07-28T15:15:00Z">
            <w:rPr>
              <w:spacing w:val="-10"/>
              <w:lang w:val="en-US" w:eastAsia="en-US"/>
            </w:rPr>
          </w:rPrChange>
        </w:rPr>
        <w:t xml:space="preserve"> will be done formally</w:t>
      </w:r>
      <w:r w:rsidRPr="001D2D84">
        <w:rPr>
          <w:rFonts w:eastAsia="Times New Roman" w:cs="Times New Roman"/>
          <w:color w:val="auto"/>
          <w:szCs w:val="24"/>
          <w:lang w:val="en-US" w:eastAsia="en-US"/>
          <w:rPrChange w:id="1441" w:author="lenovo" w:date="2022-07-28T15:15:00Z">
            <w:rPr>
              <w:lang w:val="en-US" w:eastAsia="en-US"/>
            </w:rPr>
          </w:rPrChange>
        </w:rPr>
        <w:t>. The</w:t>
      </w:r>
      <w:r w:rsidRPr="001D2D84">
        <w:rPr>
          <w:rFonts w:eastAsia="Times New Roman" w:cs="Times New Roman"/>
          <w:color w:val="auto"/>
          <w:spacing w:val="-2"/>
          <w:szCs w:val="24"/>
          <w:lang w:val="en-US" w:eastAsia="en-US"/>
          <w:rPrChange w:id="1442" w:author="lenovo" w:date="2022-07-28T15:15:00Z">
            <w:rPr>
              <w:spacing w:val="-2"/>
              <w:lang w:val="en-US" w:eastAsia="en-US"/>
            </w:rPr>
          </w:rPrChange>
        </w:rPr>
        <w:t xml:space="preserve"> </w:t>
      </w:r>
      <w:r w:rsidRPr="001D2D84">
        <w:rPr>
          <w:rFonts w:eastAsia="Times New Roman" w:cs="Times New Roman"/>
          <w:color w:val="auto"/>
          <w:szCs w:val="24"/>
          <w:lang w:val="en-US" w:eastAsia="en-US"/>
          <w:rPrChange w:id="1443" w:author="lenovo" w:date="2022-07-28T15:15:00Z">
            <w:rPr>
              <w:lang w:val="en-US" w:eastAsia="en-US"/>
            </w:rPr>
          </w:rPrChange>
        </w:rPr>
        <w:t>notification will</w:t>
      </w:r>
      <w:r w:rsidRPr="001D2D84">
        <w:rPr>
          <w:rFonts w:eastAsia="Times New Roman" w:cs="Times New Roman"/>
          <w:color w:val="auto"/>
          <w:spacing w:val="-11"/>
          <w:szCs w:val="24"/>
          <w:lang w:val="en-US" w:eastAsia="en-US"/>
          <w:rPrChange w:id="1444" w:author="lenovo" w:date="2022-07-28T15:15:00Z">
            <w:rPr>
              <w:spacing w:val="-11"/>
              <w:lang w:val="en-US" w:eastAsia="en-US"/>
            </w:rPr>
          </w:rPrChange>
        </w:rPr>
        <w:t xml:space="preserve"> </w:t>
      </w:r>
      <w:r w:rsidRPr="001D2D84">
        <w:rPr>
          <w:rFonts w:eastAsia="Times New Roman" w:cs="Times New Roman"/>
          <w:color w:val="auto"/>
          <w:szCs w:val="24"/>
          <w:lang w:val="en-US" w:eastAsia="en-US"/>
          <w:rPrChange w:id="1445" w:author="lenovo" w:date="2022-07-28T15:15:00Z">
            <w:rPr>
              <w:lang w:val="en-US" w:eastAsia="en-US"/>
            </w:rPr>
          </w:rPrChange>
        </w:rPr>
        <w:t>indicate</w:t>
      </w:r>
      <w:r w:rsidRPr="001D2D84">
        <w:rPr>
          <w:rFonts w:eastAsia="Times New Roman" w:cs="Times New Roman"/>
          <w:color w:val="auto"/>
          <w:spacing w:val="-3"/>
          <w:szCs w:val="24"/>
          <w:lang w:val="en-US" w:eastAsia="en-US"/>
          <w:rPrChange w:id="1446" w:author="lenovo" w:date="2022-07-28T15:15:00Z">
            <w:rPr>
              <w:spacing w:val="-3"/>
              <w:lang w:val="en-US" w:eastAsia="en-US"/>
            </w:rPr>
          </w:rPrChange>
        </w:rPr>
        <w:t xml:space="preserve"> </w:t>
      </w:r>
      <w:r w:rsidRPr="001D2D84">
        <w:rPr>
          <w:rFonts w:eastAsia="Times New Roman" w:cs="Times New Roman"/>
          <w:color w:val="auto"/>
          <w:szCs w:val="24"/>
          <w:lang w:val="en-US" w:eastAsia="en-US"/>
          <w:rPrChange w:id="1447" w:author="lenovo" w:date="2022-07-28T15:15:00Z">
            <w:rPr>
              <w:lang w:val="en-US" w:eastAsia="en-US"/>
            </w:rPr>
          </w:rPrChange>
        </w:rPr>
        <w:t>the</w:t>
      </w:r>
      <w:r w:rsidRPr="001D2D84">
        <w:rPr>
          <w:rFonts w:eastAsia="Times New Roman" w:cs="Times New Roman"/>
          <w:color w:val="auto"/>
          <w:spacing w:val="-2"/>
          <w:szCs w:val="24"/>
          <w:lang w:val="en-US" w:eastAsia="en-US"/>
          <w:rPrChange w:id="1448" w:author="lenovo" w:date="2022-07-28T15:15:00Z">
            <w:rPr>
              <w:spacing w:val="-2"/>
              <w:lang w:val="en-US" w:eastAsia="en-US"/>
            </w:rPr>
          </w:rPrChange>
        </w:rPr>
        <w:t xml:space="preserve"> </w:t>
      </w:r>
      <w:r w:rsidRPr="001D2D84">
        <w:rPr>
          <w:rFonts w:eastAsia="Times New Roman" w:cs="Times New Roman"/>
          <w:color w:val="auto"/>
          <w:szCs w:val="24"/>
          <w:lang w:val="en-US" w:eastAsia="en-US"/>
          <w:rPrChange w:id="1449" w:author="lenovo" w:date="2022-07-28T15:15:00Z">
            <w:rPr>
              <w:lang w:val="en-US" w:eastAsia="en-US"/>
            </w:rPr>
          </w:rPrChange>
        </w:rPr>
        <w:t>name</w:t>
      </w:r>
      <w:r w:rsidRPr="001D2D84">
        <w:rPr>
          <w:rFonts w:eastAsia="Times New Roman" w:cs="Times New Roman"/>
          <w:color w:val="auto"/>
          <w:spacing w:val="-2"/>
          <w:szCs w:val="24"/>
          <w:lang w:val="en-US" w:eastAsia="en-US"/>
          <w:rPrChange w:id="1450" w:author="lenovo" w:date="2022-07-28T15:15:00Z">
            <w:rPr>
              <w:spacing w:val="-2"/>
              <w:lang w:val="en-US" w:eastAsia="en-US"/>
            </w:rPr>
          </w:rPrChange>
        </w:rPr>
        <w:t xml:space="preserve"> </w:t>
      </w:r>
      <w:r w:rsidRPr="001D2D84">
        <w:rPr>
          <w:rFonts w:eastAsia="Times New Roman" w:cs="Times New Roman"/>
          <w:color w:val="auto"/>
          <w:szCs w:val="24"/>
          <w:lang w:val="en-US" w:eastAsia="en-US"/>
          <w:rPrChange w:id="1451" w:author="lenovo" w:date="2022-07-28T15:15:00Z">
            <w:rPr>
              <w:lang w:val="en-US" w:eastAsia="en-US"/>
            </w:rPr>
          </w:rPrChange>
        </w:rPr>
        <w:t>and</w:t>
      </w:r>
      <w:r w:rsidRPr="001D2D84">
        <w:rPr>
          <w:rFonts w:eastAsia="Times New Roman" w:cs="Times New Roman"/>
          <w:color w:val="auto"/>
          <w:spacing w:val="-17"/>
          <w:szCs w:val="24"/>
          <w:lang w:val="en-US" w:eastAsia="en-US"/>
          <w:rPrChange w:id="1452" w:author="lenovo" w:date="2022-07-28T15:15:00Z">
            <w:rPr>
              <w:spacing w:val="-17"/>
              <w:lang w:val="en-US" w:eastAsia="en-US"/>
            </w:rPr>
          </w:rPrChange>
        </w:rPr>
        <w:t xml:space="preserve"> </w:t>
      </w:r>
      <w:r w:rsidRPr="001D2D84">
        <w:rPr>
          <w:rFonts w:eastAsia="Times New Roman" w:cs="Times New Roman"/>
          <w:color w:val="auto"/>
          <w:szCs w:val="24"/>
          <w:lang w:val="en-US" w:eastAsia="en-US"/>
          <w:rPrChange w:id="1453" w:author="lenovo" w:date="2022-07-28T15:15:00Z">
            <w:rPr>
              <w:lang w:val="en-US" w:eastAsia="en-US"/>
            </w:rPr>
          </w:rPrChange>
        </w:rPr>
        <w:t>address</w:t>
      </w:r>
      <w:r w:rsidRPr="001D2D84">
        <w:rPr>
          <w:rFonts w:eastAsia="Times New Roman" w:cs="Times New Roman"/>
          <w:color w:val="auto"/>
          <w:spacing w:val="-5"/>
          <w:szCs w:val="24"/>
          <w:lang w:val="en-US" w:eastAsia="en-US"/>
          <w:rPrChange w:id="1454" w:author="lenovo" w:date="2022-07-28T15:15:00Z">
            <w:rPr>
              <w:spacing w:val="-5"/>
              <w:lang w:val="en-US" w:eastAsia="en-US"/>
            </w:rPr>
          </w:rPrChange>
        </w:rPr>
        <w:t xml:space="preserve"> </w:t>
      </w:r>
      <w:r w:rsidRPr="001D2D84">
        <w:rPr>
          <w:rFonts w:eastAsia="Times New Roman" w:cs="Times New Roman"/>
          <w:color w:val="auto"/>
          <w:szCs w:val="24"/>
          <w:lang w:val="en-US" w:eastAsia="en-US"/>
          <w:rPrChange w:id="1455" w:author="lenovo" w:date="2022-07-28T15:15:00Z">
            <w:rPr>
              <w:lang w:val="en-US" w:eastAsia="en-US"/>
            </w:rPr>
          </w:rPrChange>
        </w:rPr>
        <w:t>of</w:t>
      </w:r>
      <w:r w:rsidRPr="001D2D84">
        <w:rPr>
          <w:rFonts w:eastAsia="Times New Roman" w:cs="Times New Roman"/>
          <w:color w:val="auto"/>
          <w:spacing w:val="-8"/>
          <w:szCs w:val="24"/>
          <w:lang w:val="en-US" w:eastAsia="en-US"/>
          <w:rPrChange w:id="1456" w:author="lenovo" w:date="2022-07-28T15:15:00Z">
            <w:rPr>
              <w:spacing w:val="-8"/>
              <w:lang w:val="en-US" w:eastAsia="en-US"/>
            </w:rPr>
          </w:rPrChange>
        </w:rPr>
        <w:t xml:space="preserve"> </w:t>
      </w:r>
      <w:r w:rsidRPr="001D2D84">
        <w:rPr>
          <w:rFonts w:eastAsia="Times New Roman" w:cs="Times New Roman"/>
          <w:color w:val="auto"/>
          <w:szCs w:val="24"/>
          <w:lang w:val="en-US" w:eastAsia="en-US"/>
          <w:rPrChange w:id="1457" w:author="lenovo" w:date="2022-07-28T15:15:00Z">
            <w:rPr>
              <w:lang w:val="en-US" w:eastAsia="en-US"/>
            </w:rPr>
          </w:rPrChange>
        </w:rPr>
        <w:t>the</w:t>
      </w:r>
      <w:r w:rsidRPr="001D2D84">
        <w:rPr>
          <w:rFonts w:eastAsia="Times New Roman" w:cs="Times New Roman"/>
          <w:color w:val="auto"/>
          <w:spacing w:val="-3"/>
          <w:szCs w:val="24"/>
          <w:lang w:val="en-US" w:eastAsia="en-US"/>
          <w:rPrChange w:id="1458" w:author="lenovo" w:date="2022-07-28T15:15:00Z">
            <w:rPr>
              <w:spacing w:val="-3"/>
              <w:lang w:val="en-US" w:eastAsia="en-US"/>
            </w:rPr>
          </w:rPrChange>
        </w:rPr>
        <w:t xml:space="preserve"> </w:t>
      </w:r>
      <w:r w:rsidRPr="001D2D84">
        <w:rPr>
          <w:rFonts w:eastAsia="Times New Roman" w:cs="Times New Roman"/>
          <w:color w:val="auto"/>
          <w:szCs w:val="24"/>
          <w:lang w:val="en-US" w:eastAsia="en-US"/>
          <w:rPrChange w:id="1459" w:author="lenovo" w:date="2022-07-28T15:15:00Z">
            <w:rPr>
              <w:lang w:val="en-US" w:eastAsia="en-US"/>
            </w:rPr>
          </w:rPrChange>
        </w:rPr>
        <w:t>facility</w:t>
      </w:r>
      <w:r w:rsidRPr="001D2D84">
        <w:rPr>
          <w:rFonts w:eastAsia="Times New Roman" w:cs="Times New Roman"/>
          <w:color w:val="auto"/>
          <w:spacing w:val="1"/>
          <w:szCs w:val="24"/>
          <w:lang w:val="en-US" w:eastAsia="en-US"/>
          <w:rPrChange w:id="1460" w:author="lenovo" w:date="2022-07-28T15:15:00Z">
            <w:rPr>
              <w:spacing w:val="1"/>
              <w:lang w:val="en-US" w:eastAsia="en-US"/>
            </w:rPr>
          </w:rPrChange>
        </w:rPr>
        <w:t xml:space="preserve"> </w:t>
      </w:r>
      <w:r w:rsidRPr="001D2D84">
        <w:rPr>
          <w:rFonts w:eastAsia="Times New Roman" w:cs="Times New Roman"/>
          <w:color w:val="auto"/>
          <w:szCs w:val="24"/>
          <w:lang w:val="en-US" w:eastAsia="en-US"/>
          <w:rPrChange w:id="1461" w:author="lenovo" w:date="2022-07-28T15:15:00Z">
            <w:rPr>
              <w:lang w:val="en-US" w:eastAsia="en-US"/>
            </w:rPr>
          </w:rPrChange>
        </w:rPr>
        <w:t>to</w:t>
      </w:r>
      <w:r w:rsidRPr="001D2D84">
        <w:rPr>
          <w:rFonts w:eastAsia="Times New Roman" w:cs="Times New Roman"/>
          <w:color w:val="auto"/>
          <w:spacing w:val="1"/>
          <w:szCs w:val="24"/>
          <w:lang w:val="en-US" w:eastAsia="en-US"/>
          <w:rPrChange w:id="1462" w:author="lenovo" w:date="2022-07-28T15:15:00Z">
            <w:rPr>
              <w:spacing w:val="1"/>
              <w:lang w:val="en-US" w:eastAsia="en-US"/>
            </w:rPr>
          </w:rPrChange>
        </w:rPr>
        <w:t xml:space="preserve"> </w:t>
      </w:r>
      <w:r w:rsidRPr="001D2D84">
        <w:rPr>
          <w:rFonts w:eastAsia="Times New Roman" w:cs="Times New Roman"/>
          <w:color w:val="auto"/>
          <w:szCs w:val="24"/>
          <w:lang w:val="en-US" w:eastAsia="en-US"/>
          <w:rPrChange w:id="1463" w:author="lenovo" w:date="2022-07-28T15:15:00Z">
            <w:rPr>
              <w:lang w:val="en-US" w:eastAsia="en-US"/>
            </w:rPr>
          </w:rPrChange>
        </w:rPr>
        <w:t xml:space="preserve">be inspected, scope of inspection, the number of days of inspection and the names of Rwanda FDA </w:t>
      </w:r>
      <w:r w:rsidRPr="001D2D84">
        <w:rPr>
          <w:rFonts w:eastAsia="Times New Roman" w:cs="Times New Roman"/>
          <w:color w:val="auto"/>
          <w:spacing w:val="-57"/>
          <w:szCs w:val="24"/>
          <w:lang w:val="en-US" w:eastAsia="en-US"/>
          <w:rPrChange w:id="1464" w:author="lenovo" w:date="2022-07-28T15:15:00Z">
            <w:rPr>
              <w:spacing w:val="-57"/>
              <w:lang w:val="en-US" w:eastAsia="en-US"/>
            </w:rPr>
          </w:rPrChange>
        </w:rPr>
        <w:t xml:space="preserve"> </w:t>
      </w:r>
      <w:r w:rsidRPr="001D2D84">
        <w:rPr>
          <w:rFonts w:eastAsia="Times New Roman" w:cs="Times New Roman"/>
          <w:color w:val="auto"/>
          <w:szCs w:val="24"/>
          <w:lang w:val="en-US" w:eastAsia="en-US"/>
          <w:rPrChange w:id="1465" w:author="lenovo" w:date="2022-07-28T15:15:00Z">
            <w:rPr>
              <w:lang w:val="en-US" w:eastAsia="en-US"/>
            </w:rPr>
          </w:rPrChange>
        </w:rPr>
        <w:t>inspectors,</w:t>
      </w:r>
      <w:r w:rsidRPr="001D2D84">
        <w:rPr>
          <w:rFonts w:eastAsia="Times New Roman" w:cs="Times New Roman"/>
          <w:color w:val="auto"/>
          <w:spacing w:val="-8"/>
          <w:szCs w:val="24"/>
          <w:lang w:val="en-US" w:eastAsia="en-US"/>
          <w:rPrChange w:id="1466" w:author="lenovo" w:date="2022-07-28T15:15:00Z">
            <w:rPr>
              <w:spacing w:val="-8"/>
              <w:lang w:val="en-US" w:eastAsia="en-US"/>
            </w:rPr>
          </w:rPrChange>
        </w:rPr>
        <w:t xml:space="preserve"> </w:t>
      </w:r>
      <w:r w:rsidRPr="001D2D84">
        <w:rPr>
          <w:rFonts w:eastAsia="Times New Roman" w:cs="Times New Roman"/>
          <w:color w:val="auto"/>
          <w:szCs w:val="24"/>
          <w:lang w:val="en-US" w:eastAsia="en-US"/>
          <w:rPrChange w:id="1467" w:author="lenovo" w:date="2022-07-28T15:15:00Z">
            <w:rPr>
              <w:lang w:val="en-US" w:eastAsia="en-US"/>
            </w:rPr>
          </w:rPrChange>
        </w:rPr>
        <w:t>if</w:t>
      </w:r>
      <w:r w:rsidRPr="001D2D84">
        <w:rPr>
          <w:rFonts w:eastAsia="Times New Roman" w:cs="Times New Roman"/>
          <w:color w:val="auto"/>
          <w:spacing w:val="4"/>
          <w:szCs w:val="24"/>
          <w:lang w:val="en-US" w:eastAsia="en-US"/>
          <w:rPrChange w:id="1468" w:author="lenovo" w:date="2022-07-28T15:15:00Z">
            <w:rPr>
              <w:spacing w:val="4"/>
              <w:lang w:val="en-US" w:eastAsia="en-US"/>
            </w:rPr>
          </w:rPrChange>
        </w:rPr>
        <w:t xml:space="preserve"> </w:t>
      </w:r>
      <w:r w:rsidRPr="001D2D84">
        <w:rPr>
          <w:rFonts w:eastAsia="Times New Roman" w:cs="Times New Roman"/>
          <w:color w:val="auto"/>
          <w:szCs w:val="24"/>
          <w:lang w:val="en-US" w:eastAsia="en-US"/>
          <w:rPrChange w:id="1469" w:author="lenovo" w:date="2022-07-28T15:15:00Z">
            <w:rPr>
              <w:lang w:val="en-US" w:eastAsia="en-US"/>
            </w:rPr>
          </w:rPrChange>
        </w:rPr>
        <w:t>known.</w:t>
      </w:r>
    </w:p>
    <w:p w14:paraId="57EAD054" w14:textId="77777777" w:rsidR="00F065D9" w:rsidRPr="001D2D84" w:rsidRDefault="00F065D9">
      <w:pPr>
        <w:widowControl w:val="0"/>
        <w:autoSpaceDE w:val="0"/>
        <w:autoSpaceDN w:val="0"/>
        <w:rPr>
          <w:rFonts w:eastAsia="Times New Roman"/>
          <w:color w:val="auto"/>
          <w:szCs w:val="24"/>
          <w:lang w:val="en-US" w:eastAsia="en-US"/>
        </w:rPr>
        <w:pPrChange w:id="1470" w:author="lenovo" w:date="2022-07-28T15:29:00Z">
          <w:pPr>
            <w:widowControl w:val="0"/>
            <w:autoSpaceDE w:val="0"/>
            <w:autoSpaceDN w:val="0"/>
            <w:spacing w:before="8"/>
          </w:pPr>
        </w:pPrChange>
      </w:pPr>
    </w:p>
    <w:p w14:paraId="6647067F" w14:textId="77777777" w:rsidR="00F065D9" w:rsidRPr="001D2D84" w:rsidRDefault="00F065D9">
      <w:pPr>
        <w:pStyle w:val="ListParagraph"/>
        <w:widowControl w:val="0"/>
        <w:numPr>
          <w:ilvl w:val="0"/>
          <w:numId w:val="21"/>
        </w:numPr>
        <w:autoSpaceDE w:val="0"/>
        <w:autoSpaceDN w:val="0"/>
        <w:ind w:right="216"/>
        <w:jc w:val="left"/>
        <w:rPr>
          <w:rFonts w:eastAsia="Times New Roman"/>
          <w:color w:val="auto"/>
          <w:szCs w:val="24"/>
          <w:lang w:val="en-US" w:eastAsia="en-US"/>
          <w:rPrChange w:id="1471" w:author="lenovo" w:date="2022-07-28T15:15:00Z">
            <w:rPr>
              <w:lang w:val="en-US" w:eastAsia="en-US"/>
            </w:rPr>
          </w:rPrChange>
        </w:rPr>
        <w:pPrChange w:id="1472" w:author="lenovo" w:date="2022-07-28T15:29:00Z">
          <w:pPr>
            <w:widowControl w:val="0"/>
            <w:numPr>
              <w:numId w:val="12"/>
            </w:numPr>
            <w:autoSpaceDE w:val="0"/>
            <w:autoSpaceDN w:val="0"/>
            <w:spacing w:line="240" w:lineRule="auto"/>
            <w:ind w:left="920" w:right="216" w:hanging="360"/>
            <w:jc w:val="left"/>
          </w:pPr>
        </w:pPrChange>
      </w:pPr>
      <w:r w:rsidRPr="001D2D84">
        <w:rPr>
          <w:rFonts w:eastAsia="Times New Roman" w:cs="Times New Roman"/>
          <w:color w:val="auto"/>
          <w:szCs w:val="24"/>
          <w:lang w:val="en-US" w:eastAsia="en-US"/>
          <w:rPrChange w:id="1473" w:author="lenovo" w:date="2022-07-28T15:15:00Z">
            <w:rPr>
              <w:lang w:val="en-US" w:eastAsia="en-US"/>
            </w:rPr>
          </w:rPrChange>
        </w:rPr>
        <w:t>Following</w:t>
      </w:r>
      <w:r w:rsidRPr="001D2D84">
        <w:rPr>
          <w:rFonts w:eastAsia="Times New Roman" w:cs="Times New Roman"/>
          <w:color w:val="auto"/>
          <w:spacing w:val="-15"/>
          <w:szCs w:val="24"/>
          <w:lang w:val="en-US" w:eastAsia="en-US"/>
          <w:rPrChange w:id="1474" w:author="lenovo" w:date="2022-07-28T15:15:00Z">
            <w:rPr>
              <w:spacing w:val="-15"/>
              <w:lang w:val="en-US" w:eastAsia="en-US"/>
            </w:rPr>
          </w:rPrChange>
        </w:rPr>
        <w:t xml:space="preserve"> </w:t>
      </w:r>
      <w:r w:rsidRPr="001D2D84">
        <w:rPr>
          <w:rFonts w:eastAsia="Times New Roman" w:cs="Times New Roman"/>
          <w:color w:val="auto"/>
          <w:szCs w:val="24"/>
          <w:lang w:val="en-US" w:eastAsia="en-US"/>
          <w:rPrChange w:id="1475" w:author="lenovo" w:date="2022-07-28T15:15:00Z">
            <w:rPr>
              <w:lang w:val="en-US" w:eastAsia="en-US"/>
            </w:rPr>
          </w:rPrChange>
        </w:rPr>
        <w:t>the</w:t>
      </w:r>
      <w:r w:rsidRPr="001D2D84">
        <w:rPr>
          <w:rFonts w:eastAsia="Times New Roman" w:cs="Times New Roman"/>
          <w:color w:val="auto"/>
          <w:spacing w:val="21"/>
          <w:szCs w:val="24"/>
          <w:lang w:val="en-US" w:eastAsia="en-US"/>
          <w:rPrChange w:id="1476" w:author="lenovo" w:date="2022-07-28T15:15:00Z">
            <w:rPr>
              <w:spacing w:val="21"/>
              <w:lang w:val="en-US" w:eastAsia="en-US"/>
            </w:rPr>
          </w:rPrChange>
        </w:rPr>
        <w:t xml:space="preserve"> manufacturing site</w:t>
      </w:r>
      <w:r w:rsidRPr="001D2D84">
        <w:rPr>
          <w:rFonts w:eastAsia="Times New Roman" w:cs="Times New Roman"/>
          <w:color w:val="auto"/>
          <w:szCs w:val="24"/>
          <w:lang w:val="en-US" w:eastAsia="en-US"/>
          <w:rPrChange w:id="1477" w:author="lenovo" w:date="2022-07-28T15:15:00Z">
            <w:rPr>
              <w:lang w:val="en-US" w:eastAsia="en-US"/>
            </w:rPr>
          </w:rPrChange>
        </w:rPr>
        <w:t>’s</w:t>
      </w:r>
      <w:r w:rsidRPr="001D2D84">
        <w:rPr>
          <w:rFonts w:eastAsia="Times New Roman" w:cs="Times New Roman"/>
          <w:color w:val="auto"/>
          <w:spacing w:val="-2"/>
          <w:szCs w:val="24"/>
          <w:lang w:val="en-US" w:eastAsia="en-US"/>
          <w:rPrChange w:id="1478" w:author="lenovo" w:date="2022-07-28T15:15:00Z">
            <w:rPr>
              <w:spacing w:val="-2"/>
              <w:lang w:val="en-US" w:eastAsia="en-US"/>
            </w:rPr>
          </w:rPrChange>
        </w:rPr>
        <w:t xml:space="preserve"> </w:t>
      </w:r>
      <w:r w:rsidRPr="001D2D84">
        <w:rPr>
          <w:rFonts w:eastAsia="Times New Roman" w:cs="Times New Roman"/>
          <w:color w:val="auto"/>
          <w:szCs w:val="24"/>
          <w:lang w:val="en-US" w:eastAsia="en-US"/>
          <w:rPrChange w:id="1479" w:author="lenovo" w:date="2022-07-28T15:15:00Z">
            <w:rPr>
              <w:lang w:val="en-US" w:eastAsia="en-US"/>
            </w:rPr>
          </w:rPrChange>
        </w:rPr>
        <w:t>agreement</w:t>
      </w:r>
      <w:r w:rsidRPr="001D2D84">
        <w:rPr>
          <w:rFonts w:eastAsia="Times New Roman" w:cs="Times New Roman"/>
          <w:color w:val="auto"/>
          <w:spacing w:val="-7"/>
          <w:szCs w:val="24"/>
          <w:lang w:val="en-US" w:eastAsia="en-US"/>
          <w:rPrChange w:id="1480" w:author="lenovo" w:date="2022-07-28T15:15:00Z">
            <w:rPr>
              <w:spacing w:val="-7"/>
              <w:lang w:val="en-US" w:eastAsia="en-US"/>
            </w:rPr>
          </w:rPrChange>
        </w:rPr>
        <w:t xml:space="preserve"> </w:t>
      </w:r>
      <w:r w:rsidRPr="001D2D84">
        <w:rPr>
          <w:rFonts w:eastAsia="Times New Roman" w:cs="Times New Roman"/>
          <w:color w:val="auto"/>
          <w:szCs w:val="24"/>
          <w:lang w:val="en-US" w:eastAsia="en-US"/>
          <w:rPrChange w:id="1481" w:author="lenovo" w:date="2022-07-28T15:15:00Z">
            <w:rPr>
              <w:lang w:val="en-US" w:eastAsia="en-US"/>
            </w:rPr>
          </w:rPrChange>
        </w:rPr>
        <w:t>to</w:t>
      </w:r>
      <w:r w:rsidRPr="001D2D84">
        <w:rPr>
          <w:rFonts w:eastAsia="Times New Roman" w:cs="Times New Roman"/>
          <w:color w:val="auto"/>
          <w:spacing w:val="6"/>
          <w:szCs w:val="24"/>
          <w:lang w:val="en-US" w:eastAsia="en-US"/>
          <w:rPrChange w:id="1482" w:author="lenovo" w:date="2022-07-28T15:15:00Z">
            <w:rPr>
              <w:spacing w:val="6"/>
              <w:lang w:val="en-US" w:eastAsia="en-US"/>
            </w:rPr>
          </w:rPrChange>
        </w:rPr>
        <w:t xml:space="preserve"> </w:t>
      </w:r>
      <w:r w:rsidRPr="001D2D84">
        <w:rPr>
          <w:rFonts w:eastAsia="Times New Roman" w:cs="Times New Roman"/>
          <w:color w:val="auto"/>
          <w:szCs w:val="24"/>
          <w:lang w:val="en-US" w:eastAsia="en-US"/>
          <w:rPrChange w:id="1483" w:author="lenovo" w:date="2022-07-28T15:15:00Z">
            <w:rPr>
              <w:lang w:val="en-US" w:eastAsia="en-US"/>
            </w:rPr>
          </w:rPrChange>
        </w:rPr>
        <w:t>be</w:t>
      </w:r>
      <w:r w:rsidRPr="001D2D84">
        <w:rPr>
          <w:rFonts w:eastAsia="Times New Roman" w:cs="Times New Roman"/>
          <w:color w:val="auto"/>
          <w:spacing w:val="2"/>
          <w:szCs w:val="24"/>
          <w:lang w:val="en-US" w:eastAsia="en-US"/>
          <w:rPrChange w:id="1484" w:author="lenovo" w:date="2022-07-28T15:15:00Z">
            <w:rPr>
              <w:spacing w:val="2"/>
              <w:lang w:val="en-US" w:eastAsia="en-US"/>
            </w:rPr>
          </w:rPrChange>
        </w:rPr>
        <w:t xml:space="preserve"> </w:t>
      </w:r>
      <w:r w:rsidRPr="001D2D84">
        <w:rPr>
          <w:rFonts w:eastAsia="Times New Roman" w:cs="Times New Roman"/>
          <w:color w:val="auto"/>
          <w:szCs w:val="24"/>
          <w:lang w:val="en-US" w:eastAsia="en-US"/>
          <w:rPrChange w:id="1485" w:author="lenovo" w:date="2022-07-28T15:15:00Z">
            <w:rPr>
              <w:lang w:val="en-US" w:eastAsia="en-US"/>
            </w:rPr>
          </w:rPrChange>
        </w:rPr>
        <w:t>inspected</w:t>
      </w:r>
      <w:r w:rsidRPr="001D2D84">
        <w:rPr>
          <w:rFonts w:eastAsia="Times New Roman" w:cs="Times New Roman"/>
          <w:color w:val="auto"/>
          <w:spacing w:val="5"/>
          <w:szCs w:val="24"/>
          <w:lang w:val="en-US" w:eastAsia="en-US"/>
          <w:rPrChange w:id="1486" w:author="lenovo" w:date="2022-07-28T15:15:00Z">
            <w:rPr>
              <w:spacing w:val="5"/>
              <w:lang w:val="en-US" w:eastAsia="en-US"/>
            </w:rPr>
          </w:rPrChange>
        </w:rPr>
        <w:t xml:space="preserve"> </w:t>
      </w:r>
      <w:r w:rsidRPr="001D2D84">
        <w:rPr>
          <w:rFonts w:eastAsia="Times New Roman" w:cs="Times New Roman"/>
          <w:color w:val="auto"/>
          <w:szCs w:val="24"/>
          <w:lang w:val="en-US" w:eastAsia="en-US"/>
          <w:rPrChange w:id="1487" w:author="lenovo" w:date="2022-07-28T15:15:00Z">
            <w:rPr>
              <w:lang w:val="en-US" w:eastAsia="en-US"/>
            </w:rPr>
          </w:rPrChange>
        </w:rPr>
        <w:t>virtually,</w:t>
      </w:r>
      <w:r w:rsidRPr="001D2D84">
        <w:rPr>
          <w:rFonts w:eastAsia="Times New Roman" w:cs="Times New Roman"/>
          <w:color w:val="auto"/>
          <w:spacing w:val="1"/>
          <w:szCs w:val="24"/>
          <w:lang w:val="en-US" w:eastAsia="en-US"/>
          <w:rPrChange w:id="1488" w:author="lenovo" w:date="2022-07-28T15:15:00Z">
            <w:rPr>
              <w:spacing w:val="1"/>
              <w:lang w:val="en-US" w:eastAsia="en-US"/>
            </w:rPr>
          </w:rPrChange>
        </w:rPr>
        <w:t xml:space="preserve"> the Authority </w:t>
      </w:r>
      <w:r w:rsidRPr="001D2D84">
        <w:rPr>
          <w:rFonts w:eastAsia="Times New Roman" w:cs="Times New Roman"/>
          <w:color w:val="auto"/>
          <w:szCs w:val="24"/>
          <w:lang w:val="en-US" w:eastAsia="en-US"/>
          <w:rPrChange w:id="1489" w:author="lenovo" w:date="2022-07-28T15:15:00Z">
            <w:rPr>
              <w:lang w:val="en-US" w:eastAsia="en-US"/>
            </w:rPr>
          </w:rPrChange>
        </w:rPr>
        <w:t>will</w:t>
      </w:r>
      <w:r w:rsidRPr="001D2D84">
        <w:rPr>
          <w:rFonts w:eastAsia="Times New Roman" w:cs="Times New Roman"/>
          <w:color w:val="auto"/>
          <w:spacing w:val="-7"/>
          <w:szCs w:val="24"/>
          <w:lang w:val="en-US" w:eastAsia="en-US"/>
          <w:rPrChange w:id="1490" w:author="lenovo" w:date="2022-07-28T15:15:00Z">
            <w:rPr>
              <w:spacing w:val="-7"/>
              <w:lang w:val="en-US" w:eastAsia="en-US"/>
            </w:rPr>
          </w:rPrChange>
        </w:rPr>
        <w:t xml:space="preserve"> </w:t>
      </w:r>
      <w:r w:rsidRPr="001D2D84">
        <w:rPr>
          <w:rFonts w:eastAsia="Times New Roman" w:cs="Times New Roman"/>
          <w:color w:val="auto"/>
          <w:szCs w:val="24"/>
          <w:lang w:val="en-US" w:eastAsia="en-US"/>
          <w:rPrChange w:id="1491" w:author="lenovo" w:date="2022-07-28T15:15:00Z">
            <w:rPr>
              <w:lang w:val="en-US" w:eastAsia="en-US"/>
            </w:rPr>
          </w:rPrChange>
        </w:rPr>
        <w:t>contact</w:t>
      </w:r>
      <w:r w:rsidRPr="001D2D84">
        <w:rPr>
          <w:rFonts w:eastAsia="Times New Roman" w:cs="Times New Roman"/>
          <w:color w:val="auto"/>
          <w:spacing w:val="-7"/>
          <w:szCs w:val="24"/>
          <w:lang w:val="en-US" w:eastAsia="en-US"/>
          <w:rPrChange w:id="1492" w:author="lenovo" w:date="2022-07-28T15:15:00Z">
            <w:rPr>
              <w:spacing w:val="-7"/>
              <w:lang w:val="en-US" w:eastAsia="en-US"/>
            </w:rPr>
          </w:rPrChange>
        </w:rPr>
        <w:t xml:space="preserve"> </w:t>
      </w:r>
      <w:r w:rsidRPr="001D2D84">
        <w:rPr>
          <w:rFonts w:eastAsia="Times New Roman" w:cs="Times New Roman"/>
          <w:color w:val="auto"/>
          <w:szCs w:val="24"/>
          <w:lang w:val="en-US" w:eastAsia="en-US"/>
          <w:rPrChange w:id="1493" w:author="lenovo" w:date="2022-07-28T15:15:00Z">
            <w:rPr>
              <w:lang w:val="en-US" w:eastAsia="en-US"/>
            </w:rPr>
          </w:rPrChange>
        </w:rPr>
        <w:t>the</w:t>
      </w:r>
      <w:r w:rsidRPr="001D2D84">
        <w:rPr>
          <w:rFonts w:eastAsia="Times New Roman" w:cs="Times New Roman"/>
          <w:color w:val="auto"/>
          <w:spacing w:val="2"/>
          <w:szCs w:val="24"/>
          <w:lang w:val="en-US" w:eastAsia="en-US"/>
          <w:rPrChange w:id="1494" w:author="lenovo" w:date="2022-07-28T15:15:00Z">
            <w:rPr>
              <w:spacing w:val="2"/>
              <w:lang w:val="en-US" w:eastAsia="en-US"/>
            </w:rPr>
          </w:rPrChange>
        </w:rPr>
        <w:t xml:space="preserve"> </w:t>
      </w:r>
      <w:r w:rsidRPr="001D2D84">
        <w:rPr>
          <w:rFonts w:eastAsia="Times New Roman" w:cs="Times New Roman"/>
          <w:color w:val="auto"/>
          <w:szCs w:val="24"/>
          <w:lang w:val="en-US" w:eastAsia="en-US"/>
          <w:rPrChange w:id="1495" w:author="lenovo" w:date="2022-07-28T15:15:00Z">
            <w:rPr>
              <w:lang w:val="en-US" w:eastAsia="en-US"/>
            </w:rPr>
          </w:rPrChange>
        </w:rPr>
        <w:t>facility to confirm the point of contact for the virtual inspection/ audit to facilitate planning and determine a facility’s ability to transfer records and perform remote interactions with Rwanda FDA staff.</w:t>
      </w:r>
    </w:p>
    <w:p w14:paraId="4DD12A20" w14:textId="77777777" w:rsidR="00F065D9" w:rsidRPr="001D2D84" w:rsidRDefault="00F065D9">
      <w:pPr>
        <w:widowControl w:val="0"/>
        <w:autoSpaceDE w:val="0"/>
        <w:autoSpaceDN w:val="0"/>
        <w:ind w:right="216"/>
        <w:rPr>
          <w:rFonts w:eastAsia="Times New Roman"/>
          <w:color w:val="auto"/>
          <w:szCs w:val="24"/>
          <w:lang w:val="en-US" w:eastAsia="en-US"/>
        </w:rPr>
      </w:pPr>
    </w:p>
    <w:p w14:paraId="6C49EE5B" w14:textId="77777777" w:rsidR="00F065D9" w:rsidRPr="001D2D84" w:rsidRDefault="00F065D9">
      <w:pPr>
        <w:pStyle w:val="ListParagraph"/>
        <w:widowControl w:val="0"/>
        <w:numPr>
          <w:ilvl w:val="0"/>
          <w:numId w:val="21"/>
        </w:numPr>
        <w:autoSpaceDE w:val="0"/>
        <w:autoSpaceDN w:val="0"/>
        <w:ind w:right="216"/>
        <w:jc w:val="left"/>
        <w:rPr>
          <w:rFonts w:eastAsia="Times New Roman"/>
          <w:color w:val="auto"/>
          <w:szCs w:val="24"/>
          <w:lang w:val="en-US" w:eastAsia="en-US"/>
          <w:rPrChange w:id="1496" w:author="lenovo" w:date="2022-07-28T15:15:00Z">
            <w:rPr>
              <w:lang w:val="en-US" w:eastAsia="en-US"/>
            </w:rPr>
          </w:rPrChange>
        </w:rPr>
        <w:pPrChange w:id="1497" w:author="lenovo" w:date="2022-07-28T15:29:00Z">
          <w:pPr>
            <w:widowControl w:val="0"/>
            <w:numPr>
              <w:numId w:val="12"/>
            </w:numPr>
            <w:autoSpaceDE w:val="0"/>
            <w:autoSpaceDN w:val="0"/>
            <w:spacing w:line="240" w:lineRule="auto"/>
            <w:ind w:left="920" w:right="216" w:hanging="360"/>
            <w:jc w:val="left"/>
          </w:pPr>
        </w:pPrChange>
      </w:pPr>
      <w:r w:rsidRPr="001D2D84">
        <w:rPr>
          <w:rFonts w:eastAsia="Times New Roman" w:cs="Times New Roman"/>
          <w:color w:val="auto"/>
          <w:szCs w:val="24"/>
          <w:lang w:val="en-US" w:eastAsia="en-US"/>
          <w:rPrChange w:id="1498" w:author="lenovo" w:date="2022-07-28T15:15:00Z">
            <w:rPr>
              <w:lang w:val="en-US" w:eastAsia="en-US"/>
            </w:rPr>
          </w:rPrChange>
        </w:rPr>
        <w:t xml:space="preserve"> The Authority will identify the Rwanda FDA lead for the virtual inspection/ audit and this will be communicated to the facilities.</w:t>
      </w:r>
    </w:p>
    <w:p w14:paraId="6B4A0601" w14:textId="77777777" w:rsidR="00F065D9" w:rsidRPr="001D2D84" w:rsidRDefault="00F065D9">
      <w:pPr>
        <w:ind w:left="720"/>
        <w:rPr>
          <w:color w:val="auto"/>
          <w:szCs w:val="24"/>
        </w:rPr>
      </w:pPr>
    </w:p>
    <w:p w14:paraId="11D53267" w14:textId="77777777" w:rsidR="00F065D9" w:rsidRPr="001D2D84" w:rsidRDefault="00F065D9">
      <w:pPr>
        <w:pStyle w:val="ListParagraph"/>
        <w:widowControl w:val="0"/>
        <w:numPr>
          <w:ilvl w:val="0"/>
          <w:numId w:val="21"/>
        </w:numPr>
        <w:autoSpaceDE w:val="0"/>
        <w:autoSpaceDN w:val="0"/>
        <w:ind w:right="216"/>
        <w:jc w:val="left"/>
        <w:rPr>
          <w:rFonts w:eastAsia="Times New Roman"/>
          <w:color w:val="auto"/>
          <w:szCs w:val="24"/>
          <w:lang w:val="en-US" w:eastAsia="en-US"/>
          <w:rPrChange w:id="1499" w:author="lenovo" w:date="2022-07-28T15:15:00Z">
            <w:rPr>
              <w:lang w:val="en-US" w:eastAsia="en-US"/>
            </w:rPr>
          </w:rPrChange>
        </w:rPr>
        <w:pPrChange w:id="1500" w:author="lenovo" w:date="2022-07-28T15:29:00Z">
          <w:pPr>
            <w:widowControl w:val="0"/>
            <w:numPr>
              <w:numId w:val="12"/>
            </w:numPr>
            <w:autoSpaceDE w:val="0"/>
            <w:autoSpaceDN w:val="0"/>
            <w:spacing w:line="240" w:lineRule="auto"/>
            <w:ind w:left="920" w:right="216" w:hanging="360"/>
            <w:jc w:val="left"/>
          </w:pPr>
        </w:pPrChange>
      </w:pPr>
      <w:r w:rsidRPr="001D2D84">
        <w:rPr>
          <w:rFonts w:eastAsia="Times New Roman" w:cs="Times New Roman"/>
          <w:color w:val="auto"/>
          <w:szCs w:val="24"/>
          <w:lang w:val="en-US" w:eastAsia="en-US"/>
          <w:rPrChange w:id="1501" w:author="lenovo" w:date="2022-07-28T15:15:00Z">
            <w:rPr>
              <w:lang w:val="en-US" w:eastAsia="en-US"/>
            </w:rPr>
          </w:rPrChange>
        </w:rPr>
        <w:t>The Authority will also work with</w:t>
      </w:r>
      <w:r w:rsidRPr="001D2D84">
        <w:rPr>
          <w:rFonts w:eastAsia="Times New Roman" w:cs="Times New Roman"/>
          <w:color w:val="auto"/>
          <w:spacing w:val="1"/>
          <w:szCs w:val="24"/>
          <w:lang w:val="en-US" w:eastAsia="en-US"/>
          <w:rPrChange w:id="1502" w:author="lenovo" w:date="2022-07-28T15:15:00Z">
            <w:rPr>
              <w:spacing w:val="1"/>
              <w:lang w:val="en-US" w:eastAsia="en-US"/>
            </w:rPr>
          </w:rPrChange>
        </w:rPr>
        <w:t xml:space="preserve"> </w:t>
      </w:r>
      <w:r w:rsidRPr="001D2D84">
        <w:rPr>
          <w:rFonts w:eastAsia="Times New Roman" w:cs="Times New Roman"/>
          <w:color w:val="auto"/>
          <w:szCs w:val="24"/>
          <w:lang w:val="en-US" w:eastAsia="en-US"/>
          <w:rPrChange w:id="1503" w:author="lenovo" w:date="2022-07-28T15:15:00Z">
            <w:rPr>
              <w:lang w:val="en-US" w:eastAsia="en-US"/>
            </w:rPr>
          </w:rPrChange>
        </w:rPr>
        <w:t xml:space="preserve">facilities to procure information necessary to plan and coordinate the activities for a virtual inspection/ audit. </w:t>
      </w:r>
    </w:p>
    <w:p w14:paraId="3AFB4B65" w14:textId="77777777" w:rsidR="00F065D9" w:rsidRPr="001D2D84" w:rsidRDefault="00F065D9">
      <w:pPr>
        <w:widowControl w:val="0"/>
        <w:autoSpaceDE w:val="0"/>
        <w:autoSpaceDN w:val="0"/>
        <w:rPr>
          <w:rFonts w:eastAsia="Times New Roman"/>
          <w:color w:val="auto"/>
          <w:szCs w:val="24"/>
          <w:lang w:val="en-US" w:eastAsia="en-US"/>
        </w:rPr>
        <w:pPrChange w:id="1504" w:author="lenovo" w:date="2022-07-28T15:29:00Z">
          <w:pPr>
            <w:widowControl w:val="0"/>
            <w:autoSpaceDE w:val="0"/>
            <w:autoSpaceDN w:val="0"/>
            <w:spacing w:before="10"/>
          </w:pPr>
        </w:pPrChange>
      </w:pPr>
      <w:bookmarkStart w:id="1505" w:name="2._Specific_Considerations_for_Post-Appr"/>
      <w:bookmarkEnd w:id="1505"/>
    </w:p>
    <w:p w14:paraId="55884173" w14:textId="77777777" w:rsidR="00F065D9" w:rsidRPr="001D2D84" w:rsidRDefault="00F065D9">
      <w:pPr>
        <w:keepNext/>
        <w:numPr>
          <w:ilvl w:val="2"/>
          <w:numId w:val="13"/>
        </w:numPr>
        <w:tabs>
          <w:tab w:val="left" w:pos="6045"/>
          <w:tab w:val="left" w:pos="9460"/>
        </w:tabs>
        <w:ind w:right="-38"/>
        <w:jc w:val="left"/>
        <w:outlineLvl w:val="1"/>
        <w:rPr>
          <w:rFonts w:eastAsia="Bookman Old Style"/>
          <w:b/>
          <w:bCs/>
          <w:iCs/>
          <w:color w:val="auto"/>
          <w:szCs w:val="24"/>
        </w:rPr>
        <w:pPrChange w:id="1506" w:author="lenovo" w:date="2022-07-28T15:29:00Z">
          <w:pPr>
            <w:keepNext/>
            <w:numPr>
              <w:ilvl w:val="2"/>
              <w:numId w:val="13"/>
            </w:numPr>
            <w:tabs>
              <w:tab w:val="left" w:pos="6045"/>
              <w:tab w:val="left" w:pos="9460"/>
            </w:tabs>
            <w:spacing w:before="10" w:after="6" w:line="240" w:lineRule="auto"/>
            <w:ind w:left="1174" w:right="-38" w:hanging="720"/>
            <w:jc w:val="left"/>
            <w:outlineLvl w:val="1"/>
          </w:pPr>
        </w:pPrChange>
      </w:pPr>
      <w:bookmarkStart w:id="1507" w:name="_Toc109913275"/>
      <w:r w:rsidRPr="001D2D84">
        <w:rPr>
          <w:rFonts w:eastAsia="Bookman Old Style"/>
          <w:b/>
          <w:bCs/>
          <w:iCs/>
          <w:color w:val="auto"/>
          <w:szCs w:val="24"/>
        </w:rPr>
        <w:t>Preparing for a Virtual Inspection</w:t>
      </w:r>
      <w:bookmarkEnd w:id="1507"/>
    </w:p>
    <w:p w14:paraId="6743B7DC" w14:textId="77777777" w:rsidR="00F065D9" w:rsidRPr="001D2D84" w:rsidRDefault="00F065D9">
      <w:pPr>
        <w:widowControl w:val="0"/>
        <w:autoSpaceDE w:val="0"/>
        <w:autoSpaceDN w:val="0"/>
        <w:rPr>
          <w:rFonts w:eastAsia="Times New Roman"/>
          <w:b/>
          <w:color w:val="auto"/>
          <w:szCs w:val="24"/>
          <w:lang w:val="en-US" w:eastAsia="en-US"/>
        </w:rPr>
        <w:pPrChange w:id="1508" w:author="lenovo" w:date="2022-07-28T15:29:00Z">
          <w:pPr>
            <w:widowControl w:val="0"/>
            <w:autoSpaceDE w:val="0"/>
            <w:autoSpaceDN w:val="0"/>
            <w:spacing w:before="10"/>
          </w:pPr>
        </w:pPrChange>
      </w:pPr>
      <w:bookmarkStart w:id="1509" w:name="B._Preparing_for_a_Remote_Interactive_Ev"/>
      <w:bookmarkEnd w:id="1509"/>
    </w:p>
    <w:p w14:paraId="2BF16005" w14:textId="77777777" w:rsidR="00F065D9" w:rsidRPr="001D2D84" w:rsidRDefault="00F065D9">
      <w:pPr>
        <w:widowControl w:val="0"/>
        <w:autoSpaceDE w:val="0"/>
        <w:autoSpaceDN w:val="0"/>
        <w:ind w:left="200"/>
        <w:rPr>
          <w:rFonts w:eastAsia="Times New Roman"/>
          <w:color w:val="auto"/>
          <w:szCs w:val="24"/>
          <w:lang w:val="en-US" w:eastAsia="en-US"/>
        </w:rPr>
      </w:pPr>
      <w:r w:rsidRPr="001D2D84">
        <w:rPr>
          <w:rFonts w:eastAsia="Times New Roman"/>
          <w:color w:val="auto"/>
          <w:szCs w:val="24"/>
          <w:lang w:val="en-US" w:eastAsia="en-US"/>
        </w:rPr>
        <w:t xml:space="preserve">Once the facility confirms its willingness and ability to participate in a virtual inspection/ audit. The Authority will schedule a brief virtual meeting to discuss logistics, responsibilities, and </w:t>
      </w:r>
      <w:r w:rsidRPr="001D2D84">
        <w:rPr>
          <w:rFonts w:eastAsia="Times New Roman"/>
          <w:color w:val="auto"/>
          <w:szCs w:val="24"/>
          <w:lang w:val="en-US" w:eastAsia="en-US"/>
        </w:rPr>
        <w:lastRenderedPageBreak/>
        <w:t>expectations.</w:t>
      </w:r>
      <w:r w:rsidRPr="001D2D84">
        <w:rPr>
          <w:rFonts w:eastAsia="Times New Roman"/>
          <w:color w:val="auto"/>
          <w:spacing w:val="-4"/>
          <w:szCs w:val="24"/>
          <w:lang w:val="en-US" w:eastAsia="en-US"/>
        </w:rPr>
        <w:t xml:space="preserve"> </w:t>
      </w:r>
      <w:r w:rsidRPr="001D2D84">
        <w:rPr>
          <w:rFonts w:eastAsia="Times New Roman"/>
          <w:color w:val="auto"/>
          <w:szCs w:val="24"/>
          <w:lang w:val="en-US" w:eastAsia="en-US"/>
        </w:rPr>
        <w:t>Discussion</w:t>
      </w:r>
      <w:r w:rsidRPr="001D2D84">
        <w:rPr>
          <w:rFonts w:eastAsia="Times New Roman"/>
          <w:color w:val="auto"/>
          <w:spacing w:val="-17"/>
          <w:szCs w:val="24"/>
          <w:lang w:val="en-US" w:eastAsia="en-US"/>
        </w:rPr>
        <w:t xml:space="preserve"> </w:t>
      </w:r>
      <w:r w:rsidRPr="001D2D84">
        <w:rPr>
          <w:rFonts w:eastAsia="Times New Roman"/>
          <w:color w:val="auto"/>
          <w:szCs w:val="24"/>
          <w:lang w:val="en-US" w:eastAsia="en-US"/>
        </w:rPr>
        <w:t>topics</w:t>
      </w:r>
      <w:r w:rsidRPr="001D2D84">
        <w:rPr>
          <w:rFonts w:eastAsia="Times New Roman"/>
          <w:color w:val="auto"/>
          <w:spacing w:val="-6"/>
          <w:szCs w:val="24"/>
          <w:lang w:val="en-US" w:eastAsia="en-US"/>
        </w:rPr>
        <w:t xml:space="preserve"> </w:t>
      </w:r>
      <w:r w:rsidRPr="001D2D84">
        <w:rPr>
          <w:rFonts w:eastAsia="Times New Roman"/>
          <w:color w:val="auto"/>
          <w:szCs w:val="24"/>
          <w:lang w:val="en-US" w:eastAsia="en-US"/>
        </w:rPr>
        <w:t>may</w:t>
      </w:r>
      <w:r w:rsidRPr="001D2D84">
        <w:rPr>
          <w:rFonts w:eastAsia="Times New Roman"/>
          <w:color w:val="auto"/>
          <w:spacing w:val="-18"/>
          <w:szCs w:val="24"/>
          <w:lang w:val="en-US" w:eastAsia="en-US"/>
        </w:rPr>
        <w:t xml:space="preserve"> </w:t>
      </w:r>
      <w:r w:rsidRPr="001D2D84">
        <w:rPr>
          <w:rFonts w:eastAsia="Times New Roman"/>
          <w:color w:val="auto"/>
          <w:szCs w:val="24"/>
          <w:lang w:val="en-US" w:eastAsia="en-US"/>
        </w:rPr>
        <w:t>include,</w:t>
      </w:r>
      <w:r w:rsidRPr="001D2D84">
        <w:rPr>
          <w:rFonts w:eastAsia="Times New Roman"/>
          <w:color w:val="auto"/>
          <w:spacing w:val="-4"/>
          <w:szCs w:val="24"/>
          <w:lang w:val="en-US" w:eastAsia="en-US"/>
        </w:rPr>
        <w:t xml:space="preserve"> </w:t>
      </w:r>
      <w:r w:rsidRPr="001D2D84">
        <w:rPr>
          <w:rFonts w:eastAsia="Times New Roman"/>
          <w:color w:val="auto"/>
          <w:szCs w:val="24"/>
          <w:lang w:val="en-US" w:eastAsia="en-US"/>
        </w:rPr>
        <w:t>but</w:t>
      </w:r>
      <w:r w:rsidRPr="001D2D84">
        <w:rPr>
          <w:rFonts w:eastAsia="Times New Roman"/>
          <w:color w:val="auto"/>
          <w:spacing w:val="-12"/>
          <w:szCs w:val="24"/>
          <w:lang w:val="en-US" w:eastAsia="en-US"/>
        </w:rPr>
        <w:t xml:space="preserve"> </w:t>
      </w:r>
      <w:r w:rsidRPr="001D2D84">
        <w:rPr>
          <w:rFonts w:eastAsia="Times New Roman"/>
          <w:color w:val="auto"/>
          <w:szCs w:val="24"/>
          <w:lang w:val="en-US" w:eastAsia="en-US"/>
        </w:rPr>
        <w:t>are</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not</w:t>
      </w:r>
      <w:r w:rsidRPr="001D2D84">
        <w:rPr>
          <w:rFonts w:eastAsia="Times New Roman"/>
          <w:color w:val="auto"/>
          <w:spacing w:val="-11"/>
          <w:szCs w:val="24"/>
          <w:lang w:val="en-US" w:eastAsia="en-US"/>
        </w:rPr>
        <w:t xml:space="preserve"> </w:t>
      </w:r>
      <w:r w:rsidRPr="001D2D84">
        <w:rPr>
          <w:rFonts w:eastAsia="Times New Roman"/>
          <w:color w:val="auto"/>
          <w:szCs w:val="24"/>
          <w:lang w:val="en-US" w:eastAsia="en-US"/>
        </w:rPr>
        <w:t>limited to,</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the</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following:</w:t>
      </w:r>
    </w:p>
    <w:p w14:paraId="65FD6546" w14:textId="77777777" w:rsidR="00F065D9" w:rsidRPr="001D2D84" w:rsidRDefault="00F065D9">
      <w:pPr>
        <w:widowControl w:val="0"/>
        <w:autoSpaceDE w:val="0"/>
        <w:autoSpaceDN w:val="0"/>
        <w:ind w:left="200"/>
        <w:rPr>
          <w:rFonts w:eastAsia="Times New Roman"/>
          <w:color w:val="auto"/>
          <w:szCs w:val="24"/>
          <w:lang w:val="en-US" w:eastAsia="en-US"/>
        </w:rPr>
      </w:pPr>
    </w:p>
    <w:p w14:paraId="452316E1" w14:textId="77777777"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10"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Objectives and scope of virtual inspection.</w:t>
      </w:r>
    </w:p>
    <w:p w14:paraId="6E319784" w14:textId="3B1BF07F"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11"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 xml:space="preserve">Introduction of the Rwanda FDA inspectorate team and the </w:t>
      </w:r>
      <w:ins w:id="1512" w:author="lenovo" w:date="2022-08-02T11:29:00Z">
        <w:r w:rsidR="00FF3089">
          <w:rPr>
            <w:rFonts w:eastAsia="Times New Roman"/>
            <w:color w:val="auto"/>
            <w:szCs w:val="24"/>
            <w:lang w:val="en-US" w:eastAsia="en-US"/>
          </w:rPr>
          <w:t>l</w:t>
        </w:r>
      </w:ins>
      <w:del w:id="1513" w:author="lenovo" w:date="2022-08-02T11:29:00Z">
        <w:r w:rsidRPr="001D2D84" w:rsidDel="00FF3089">
          <w:rPr>
            <w:rFonts w:eastAsia="Times New Roman"/>
            <w:color w:val="auto"/>
            <w:szCs w:val="24"/>
            <w:lang w:val="en-US" w:eastAsia="en-US"/>
          </w:rPr>
          <w:delText>L</w:delText>
        </w:r>
      </w:del>
      <w:r w:rsidRPr="001D2D84">
        <w:rPr>
          <w:rFonts w:eastAsia="Times New Roman"/>
          <w:color w:val="auto"/>
          <w:szCs w:val="24"/>
          <w:lang w:val="en-US" w:eastAsia="en-US"/>
        </w:rPr>
        <w:t>ead inspector</w:t>
      </w:r>
    </w:p>
    <w:p w14:paraId="7F8EA4BA" w14:textId="77777777"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14"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Identification of the facility point of contact and all other participants (e.g., monitor, remote ancillary operations).</w:t>
      </w:r>
    </w:p>
    <w:p w14:paraId="1E52647D" w14:textId="77777777"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15"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Schedule of virtual inspections and the anticipated duration of the virtual inspection.</w:t>
      </w:r>
    </w:p>
    <w:p w14:paraId="59E5DF0F" w14:textId="77777777"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16"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Rwanda FDA’s expectations during the livestreaming walkthroughs of the facility.</w:t>
      </w:r>
    </w:p>
    <w:p w14:paraId="0C5DBCDD" w14:textId="77777777" w:rsidR="00FF3089" w:rsidRDefault="00FF3089">
      <w:pPr>
        <w:widowControl w:val="0"/>
        <w:numPr>
          <w:ilvl w:val="0"/>
          <w:numId w:val="22"/>
        </w:numPr>
        <w:autoSpaceDE w:val="0"/>
        <w:autoSpaceDN w:val="0"/>
        <w:ind w:right="129"/>
        <w:jc w:val="left"/>
        <w:rPr>
          <w:ins w:id="1517" w:author="lenovo" w:date="2022-08-02T11:31:00Z"/>
          <w:rFonts w:eastAsia="Times New Roman"/>
          <w:color w:val="auto"/>
          <w:szCs w:val="24"/>
          <w:lang w:val="en-US" w:eastAsia="en-US"/>
        </w:rPr>
        <w:pPrChange w:id="1518" w:author="lenovo" w:date="2022-07-28T15:29:00Z">
          <w:pPr>
            <w:widowControl w:val="0"/>
            <w:numPr>
              <w:numId w:val="14"/>
            </w:numPr>
            <w:autoSpaceDE w:val="0"/>
            <w:autoSpaceDN w:val="0"/>
            <w:spacing w:line="240" w:lineRule="auto"/>
            <w:ind w:left="920" w:right="129" w:hanging="360"/>
            <w:jc w:val="left"/>
          </w:pPr>
        </w:pPrChange>
      </w:pPr>
      <w:ins w:id="1519" w:author="lenovo" w:date="2022-08-02T11:29:00Z">
        <w:r>
          <w:rPr>
            <w:rFonts w:eastAsia="Times New Roman"/>
            <w:color w:val="auto"/>
            <w:szCs w:val="24"/>
            <w:lang w:val="en-US" w:eastAsia="en-US"/>
          </w:rPr>
          <w:t xml:space="preserve">Agreeing on </w:t>
        </w:r>
      </w:ins>
      <w:ins w:id="1520" w:author="lenovo" w:date="2022-08-02T11:30:00Z">
        <w:r>
          <w:rPr>
            <w:rFonts w:eastAsia="Times New Roman"/>
            <w:color w:val="auto"/>
            <w:szCs w:val="24"/>
            <w:lang w:val="en-US" w:eastAsia="en-US"/>
          </w:rPr>
          <w:t>t</w:t>
        </w:r>
      </w:ins>
      <w:del w:id="1521" w:author="lenovo" w:date="2022-08-02T11:30:00Z">
        <w:r w:rsidR="00F065D9" w:rsidRPr="001D2D84" w:rsidDel="00FF3089">
          <w:rPr>
            <w:rFonts w:eastAsia="Times New Roman"/>
            <w:color w:val="auto"/>
            <w:szCs w:val="24"/>
            <w:lang w:val="en-US" w:eastAsia="en-US"/>
          </w:rPr>
          <w:delText>T</w:delText>
        </w:r>
      </w:del>
      <w:r w:rsidR="00F065D9" w:rsidRPr="001D2D84">
        <w:rPr>
          <w:rFonts w:eastAsia="Times New Roman"/>
          <w:color w:val="auto"/>
          <w:szCs w:val="24"/>
          <w:lang w:val="en-US" w:eastAsia="en-US"/>
        </w:rPr>
        <w:t xml:space="preserve">ime zone differences and translation services </w:t>
      </w:r>
      <w:ins w:id="1522" w:author="lenovo" w:date="2022-08-02T11:29:00Z">
        <w:r>
          <w:rPr>
            <w:rFonts w:eastAsia="Times New Roman"/>
            <w:color w:val="auto"/>
            <w:szCs w:val="24"/>
            <w:lang w:val="en-US" w:eastAsia="en-US"/>
          </w:rPr>
          <w:t xml:space="preserve">in case </w:t>
        </w:r>
      </w:ins>
      <w:ins w:id="1523" w:author="lenovo" w:date="2022-08-02T11:30:00Z">
        <w:r>
          <w:rPr>
            <w:rFonts w:eastAsia="Times New Roman"/>
            <w:color w:val="auto"/>
            <w:szCs w:val="24"/>
            <w:lang w:val="en-US" w:eastAsia="en-US"/>
          </w:rPr>
          <w:t>the spo</w:t>
        </w:r>
      </w:ins>
      <w:ins w:id="1524" w:author="lenovo" w:date="2022-08-02T11:31:00Z">
        <w:r>
          <w:rPr>
            <w:rFonts w:eastAsia="Times New Roman"/>
            <w:color w:val="auto"/>
            <w:szCs w:val="24"/>
            <w:lang w:val="en-US" w:eastAsia="en-US"/>
          </w:rPr>
          <w:t xml:space="preserve">ken or written </w:t>
        </w:r>
      </w:ins>
    </w:p>
    <w:p w14:paraId="281D9B55" w14:textId="2C6FF86B" w:rsidR="00FF3089" w:rsidRDefault="00FF3089">
      <w:pPr>
        <w:widowControl w:val="0"/>
        <w:autoSpaceDE w:val="0"/>
        <w:autoSpaceDN w:val="0"/>
        <w:ind w:left="720" w:right="129"/>
        <w:jc w:val="left"/>
        <w:rPr>
          <w:ins w:id="1525" w:author="lenovo" w:date="2022-08-02T11:31:00Z"/>
          <w:rFonts w:eastAsia="Times New Roman"/>
          <w:color w:val="auto"/>
          <w:szCs w:val="24"/>
          <w:lang w:val="en-US" w:eastAsia="en-US"/>
        </w:rPr>
        <w:pPrChange w:id="1526" w:author="lenovo" w:date="2022-08-02T11:31:00Z">
          <w:pPr>
            <w:widowControl w:val="0"/>
            <w:numPr>
              <w:numId w:val="14"/>
            </w:numPr>
            <w:autoSpaceDE w:val="0"/>
            <w:autoSpaceDN w:val="0"/>
            <w:spacing w:line="240" w:lineRule="auto"/>
            <w:ind w:left="920" w:right="129" w:hanging="360"/>
            <w:jc w:val="left"/>
          </w:pPr>
        </w:pPrChange>
      </w:pPr>
      <w:ins w:id="1527" w:author="lenovo" w:date="2022-08-02T11:31:00Z">
        <w:r>
          <w:rPr>
            <w:rFonts w:eastAsia="Times New Roman"/>
            <w:color w:val="auto"/>
            <w:szCs w:val="24"/>
            <w:lang w:val="en-US" w:eastAsia="en-US"/>
          </w:rPr>
          <w:t xml:space="preserve">language </w:t>
        </w:r>
      </w:ins>
      <w:ins w:id="1528" w:author="lenovo" w:date="2022-08-02T11:32:00Z">
        <w:r>
          <w:rPr>
            <w:rFonts w:eastAsia="Times New Roman"/>
            <w:color w:val="auto"/>
            <w:szCs w:val="24"/>
            <w:lang w:val="en-US" w:eastAsia="en-US"/>
          </w:rPr>
          <w:t>is not among the official recognized language in Rwanda (English,</w:t>
        </w:r>
      </w:ins>
      <w:ins w:id="1529" w:author="lenovo" w:date="2022-08-02T11:33:00Z">
        <w:r>
          <w:rPr>
            <w:rFonts w:eastAsia="Times New Roman"/>
            <w:color w:val="auto"/>
            <w:szCs w:val="24"/>
            <w:lang w:val="en-US" w:eastAsia="en-US"/>
          </w:rPr>
          <w:t xml:space="preserve"> </w:t>
        </w:r>
      </w:ins>
      <w:ins w:id="1530" w:author="lenovo" w:date="2022-08-02T11:32:00Z">
        <w:r>
          <w:rPr>
            <w:rFonts w:eastAsia="Times New Roman"/>
            <w:color w:val="auto"/>
            <w:szCs w:val="24"/>
            <w:lang w:val="en-US" w:eastAsia="en-US"/>
          </w:rPr>
          <w:t>French and K</w:t>
        </w:r>
      </w:ins>
      <w:ins w:id="1531" w:author="lenovo" w:date="2022-08-02T11:33:00Z">
        <w:r>
          <w:rPr>
            <w:rFonts w:eastAsia="Times New Roman"/>
            <w:color w:val="auto"/>
            <w:szCs w:val="24"/>
            <w:lang w:val="en-US" w:eastAsia="en-US"/>
          </w:rPr>
          <w:t>inyarwanda).</w:t>
        </w:r>
      </w:ins>
    </w:p>
    <w:p w14:paraId="62AB1F82" w14:textId="568C2313" w:rsidR="00F065D9" w:rsidRPr="001D2D84" w:rsidDel="00BD7FC9" w:rsidRDefault="00F065D9">
      <w:pPr>
        <w:widowControl w:val="0"/>
        <w:numPr>
          <w:ilvl w:val="0"/>
          <w:numId w:val="22"/>
        </w:numPr>
        <w:autoSpaceDE w:val="0"/>
        <w:autoSpaceDN w:val="0"/>
        <w:ind w:right="129"/>
        <w:jc w:val="left"/>
        <w:rPr>
          <w:del w:id="1532" w:author="lenovo" w:date="2022-08-02T11:35:00Z"/>
          <w:rFonts w:eastAsia="Times New Roman"/>
          <w:color w:val="auto"/>
          <w:szCs w:val="24"/>
          <w:lang w:val="en-US" w:eastAsia="en-US"/>
        </w:rPr>
        <w:pPrChange w:id="1533" w:author="lenovo" w:date="2022-07-28T15:29:00Z">
          <w:pPr>
            <w:widowControl w:val="0"/>
            <w:numPr>
              <w:numId w:val="14"/>
            </w:numPr>
            <w:autoSpaceDE w:val="0"/>
            <w:autoSpaceDN w:val="0"/>
            <w:spacing w:line="240" w:lineRule="auto"/>
            <w:ind w:left="920" w:right="129" w:hanging="360"/>
            <w:jc w:val="left"/>
          </w:pPr>
        </w:pPrChange>
      </w:pPr>
      <w:del w:id="1534" w:author="lenovo" w:date="2022-08-02T11:33:00Z">
        <w:r w:rsidRPr="001D2D84" w:rsidDel="00FF3089">
          <w:rPr>
            <w:rFonts w:eastAsia="Times New Roman"/>
            <w:color w:val="auto"/>
            <w:szCs w:val="24"/>
            <w:lang w:val="en-US" w:eastAsia="en-US"/>
          </w:rPr>
          <w:delText>(i.e., spoken and written translation), if applicable</w:delText>
        </w:r>
      </w:del>
      <w:del w:id="1535" w:author="lenovo" w:date="2022-08-02T11:35:00Z">
        <w:r w:rsidRPr="001D2D84" w:rsidDel="00BD7FC9">
          <w:rPr>
            <w:rFonts w:eastAsia="Times New Roman"/>
            <w:color w:val="auto"/>
            <w:szCs w:val="24"/>
            <w:lang w:val="en-US" w:eastAsia="en-US"/>
          </w:rPr>
          <w:delText xml:space="preserve">. </w:delText>
        </w:r>
      </w:del>
      <w:r w:rsidRPr="001D2D84">
        <w:rPr>
          <w:rFonts w:eastAsia="Times New Roman"/>
          <w:color w:val="auto"/>
          <w:szCs w:val="24"/>
          <w:lang w:val="en-US" w:eastAsia="en-US"/>
        </w:rPr>
        <w:t>Virtual inspections</w:t>
      </w:r>
      <w:ins w:id="1536" w:author="lenovo" w:date="2022-08-02T11:35:00Z">
        <w:r w:rsidR="00BD7FC9">
          <w:rPr>
            <w:rFonts w:eastAsia="Times New Roman"/>
            <w:color w:val="auto"/>
            <w:szCs w:val="24"/>
            <w:lang w:val="en-US" w:eastAsia="en-US"/>
          </w:rPr>
          <w:t xml:space="preserve"> </w:t>
        </w:r>
      </w:ins>
      <w:del w:id="1537" w:author="lenovo" w:date="2022-08-02T11:35:00Z">
        <w:r w:rsidRPr="001D2D84" w:rsidDel="00BD7FC9">
          <w:rPr>
            <w:rFonts w:eastAsia="Times New Roman"/>
            <w:color w:val="auto"/>
            <w:szCs w:val="24"/>
            <w:lang w:val="en-US" w:eastAsia="en-US"/>
          </w:rPr>
          <w:delText xml:space="preserve">, including remote observation </w:delText>
        </w:r>
      </w:del>
      <w:r w:rsidRPr="001D2D84">
        <w:rPr>
          <w:rFonts w:eastAsia="Times New Roman"/>
          <w:color w:val="auto"/>
          <w:szCs w:val="24"/>
          <w:lang w:val="en-US" w:eastAsia="en-US"/>
        </w:rPr>
        <w:t>of manufacturing</w:t>
      </w:r>
      <w:ins w:id="1538" w:author="lenovo" w:date="2022-08-02T11:35:00Z">
        <w:r w:rsidR="00BD7FC9">
          <w:rPr>
            <w:rFonts w:eastAsia="Times New Roman"/>
            <w:color w:val="auto"/>
            <w:szCs w:val="24"/>
            <w:lang w:val="en-US" w:eastAsia="en-US"/>
          </w:rPr>
          <w:t xml:space="preserve"> </w:t>
        </w:r>
      </w:ins>
    </w:p>
    <w:p w14:paraId="59E4AEFE" w14:textId="082E1969" w:rsidR="00F065D9" w:rsidRPr="00BD7FC9" w:rsidRDefault="00F065D9">
      <w:pPr>
        <w:widowControl w:val="0"/>
        <w:numPr>
          <w:ilvl w:val="0"/>
          <w:numId w:val="22"/>
        </w:numPr>
        <w:autoSpaceDE w:val="0"/>
        <w:autoSpaceDN w:val="0"/>
        <w:ind w:right="129"/>
        <w:jc w:val="left"/>
        <w:rPr>
          <w:rFonts w:eastAsia="Times New Roman"/>
          <w:color w:val="auto"/>
          <w:szCs w:val="24"/>
          <w:lang w:val="en-US" w:eastAsia="en-US"/>
          <w:rPrChange w:id="1539" w:author="lenovo" w:date="2022-08-02T11:35:00Z">
            <w:rPr>
              <w:lang w:val="en-US" w:eastAsia="en-US"/>
            </w:rPr>
          </w:rPrChange>
        </w:rPr>
        <w:pPrChange w:id="1540" w:author="lenovo" w:date="2022-08-02T11:35:00Z">
          <w:pPr>
            <w:widowControl w:val="0"/>
            <w:autoSpaceDE w:val="0"/>
            <w:autoSpaceDN w:val="0"/>
            <w:ind w:left="920" w:right="129"/>
          </w:pPr>
        </w:pPrChange>
      </w:pPr>
      <w:r w:rsidRPr="00BD7FC9">
        <w:rPr>
          <w:rFonts w:eastAsia="Times New Roman"/>
          <w:color w:val="auto"/>
          <w:szCs w:val="24"/>
          <w:lang w:val="en-US" w:eastAsia="en-US"/>
          <w:rPrChange w:id="1541" w:author="lenovo" w:date="2022-08-02T11:35:00Z">
            <w:rPr>
              <w:lang w:val="en-US" w:eastAsia="en-US"/>
            </w:rPr>
          </w:rPrChange>
        </w:rPr>
        <w:t>operations or livestream assessment of data</w:t>
      </w:r>
      <w:del w:id="1542" w:author="lenovo" w:date="2022-08-02T11:36:00Z">
        <w:r w:rsidRPr="00BD7FC9" w:rsidDel="00BD7FC9">
          <w:rPr>
            <w:rFonts w:eastAsia="Times New Roman"/>
            <w:color w:val="auto"/>
            <w:szCs w:val="24"/>
            <w:lang w:val="en-US" w:eastAsia="en-US"/>
            <w:rPrChange w:id="1543" w:author="lenovo" w:date="2022-08-02T11:35:00Z">
              <w:rPr>
                <w:lang w:val="en-US" w:eastAsia="en-US"/>
              </w:rPr>
            </w:rPrChange>
          </w:rPr>
          <w:delText>, usually</w:delText>
        </w:r>
      </w:del>
      <w:r w:rsidRPr="00BD7FC9">
        <w:rPr>
          <w:rFonts w:eastAsia="Times New Roman"/>
          <w:color w:val="auto"/>
          <w:szCs w:val="24"/>
          <w:lang w:val="en-US" w:eastAsia="en-US"/>
          <w:rPrChange w:id="1544" w:author="lenovo" w:date="2022-08-02T11:35:00Z">
            <w:rPr>
              <w:lang w:val="en-US" w:eastAsia="en-US"/>
            </w:rPr>
          </w:rPrChange>
        </w:rPr>
        <w:t xml:space="preserve"> will occur during the facility’s normal business hours.</w:t>
      </w:r>
    </w:p>
    <w:p w14:paraId="351A2E46" w14:textId="77777777"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45"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Methods for sharing requested information, including sharing documents and the use of video-streaming technology.</w:t>
      </w:r>
    </w:p>
    <w:p w14:paraId="486E11C4" w14:textId="77777777"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46"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Technological and tools to be used for virtual interactive during evaluation of the facility.</w:t>
      </w:r>
    </w:p>
    <w:p w14:paraId="41AC59FB" w14:textId="77777777" w:rsidR="00F065D9" w:rsidRPr="001D2D84" w:rsidRDefault="00F065D9">
      <w:pPr>
        <w:widowControl w:val="0"/>
        <w:numPr>
          <w:ilvl w:val="0"/>
          <w:numId w:val="22"/>
        </w:numPr>
        <w:autoSpaceDE w:val="0"/>
        <w:autoSpaceDN w:val="0"/>
        <w:ind w:right="129"/>
        <w:jc w:val="left"/>
        <w:rPr>
          <w:rFonts w:eastAsia="Times New Roman"/>
          <w:color w:val="auto"/>
          <w:szCs w:val="24"/>
          <w:lang w:val="en-US" w:eastAsia="en-US"/>
        </w:rPr>
        <w:pPrChange w:id="1547" w:author="lenovo" w:date="2022-07-28T15:29:00Z">
          <w:pPr>
            <w:widowControl w:val="0"/>
            <w:numPr>
              <w:numId w:val="14"/>
            </w:numPr>
            <w:autoSpaceDE w:val="0"/>
            <w:autoSpaceDN w:val="0"/>
            <w:spacing w:line="240" w:lineRule="auto"/>
            <w:ind w:left="920" w:right="129" w:hanging="360"/>
            <w:jc w:val="left"/>
          </w:pPr>
        </w:pPrChange>
      </w:pPr>
      <w:r w:rsidRPr="001D2D84">
        <w:rPr>
          <w:rFonts w:eastAsia="Times New Roman"/>
          <w:color w:val="auto"/>
          <w:szCs w:val="24"/>
          <w:lang w:val="en-US" w:eastAsia="en-US"/>
        </w:rPr>
        <w:t>Check of the internet connection throughout the facility to verify that the signal strength is adequate to support livestreaming video and audio during the actual remote interactive evaluation.</w:t>
      </w:r>
    </w:p>
    <w:p w14:paraId="4D58737C" w14:textId="663FBA96" w:rsidR="00DD08CE" w:rsidRPr="00302B8B" w:rsidRDefault="00DD08CE">
      <w:pPr>
        <w:keepNext/>
        <w:numPr>
          <w:ilvl w:val="2"/>
          <w:numId w:val="13"/>
        </w:numPr>
        <w:tabs>
          <w:tab w:val="left" w:pos="6045"/>
          <w:tab w:val="left" w:pos="9460"/>
        </w:tabs>
        <w:ind w:right="-38"/>
        <w:jc w:val="left"/>
        <w:outlineLvl w:val="1"/>
        <w:rPr>
          <w:ins w:id="1548" w:author="lenovo" w:date="2022-08-02T12:26:00Z"/>
          <w:rFonts w:eastAsia="Bookman Old Style"/>
          <w:b/>
          <w:bCs/>
          <w:iCs/>
          <w:color w:val="auto"/>
          <w:szCs w:val="24"/>
          <w:rPrChange w:id="1549" w:author="lenovo" w:date="2022-08-02T12:29:00Z">
            <w:rPr>
              <w:ins w:id="1550" w:author="lenovo" w:date="2022-08-02T12:26:00Z"/>
            </w:rPr>
          </w:rPrChange>
        </w:rPr>
        <w:pPrChange w:id="1551" w:author="lenovo" w:date="2022-08-02T12:29:00Z">
          <w:pPr>
            <w:widowControl w:val="0"/>
            <w:autoSpaceDE w:val="0"/>
            <w:autoSpaceDN w:val="0"/>
            <w:spacing w:before="4"/>
          </w:pPr>
        </w:pPrChange>
      </w:pPr>
      <w:ins w:id="1552" w:author="lenovo" w:date="2022-08-02T12:26:00Z">
        <w:r w:rsidRPr="00302B8B">
          <w:rPr>
            <w:rFonts w:eastAsia="Bookman Old Style"/>
            <w:b/>
            <w:bCs/>
            <w:iCs/>
            <w:color w:val="auto"/>
            <w:szCs w:val="24"/>
            <w:rPrChange w:id="1553" w:author="lenovo" w:date="2022-08-02T12:29:00Z">
              <w:rPr/>
            </w:rPrChange>
          </w:rPr>
          <w:t xml:space="preserve">Pre-Testing IT systems and inspection site selection </w:t>
        </w:r>
      </w:ins>
    </w:p>
    <w:p w14:paraId="11E8EFD2" w14:textId="77777777" w:rsidR="00DD08CE" w:rsidRDefault="00DD08CE">
      <w:pPr>
        <w:widowControl w:val="0"/>
        <w:autoSpaceDE w:val="0"/>
        <w:autoSpaceDN w:val="0"/>
        <w:ind w:left="199" w:right="216"/>
        <w:rPr>
          <w:ins w:id="1554" w:author="lenovo" w:date="2022-08-02T12:28:00Z"/>
        </w:rPr>
        <w:pPrChange w:id="1555" w:author="lenovo" w:date="2022-08-02T12:30:00Z">
          <w:pPr>
            <w:widowControl w:val="0"/>
            <w:autoSpaceDE w:val="0"/>
            <w:autoSpaceDN w:val="0"/>
            <w:spacing w:before="4"/>
          </w:pPr>
        </w:pPrChange>
      </w:pPr>
      <w:ins w:id="1556" w:author="lenovo" w:date="2022-08-02T12:26:00Z">
        <w:r>
          <w:t>Once everything is in place, pre-testing of IT and connection is recommended e.g. one week before inspection. The test should include any remote sites of the facility. The feasibility study should include testing of the following elements:</w:t>
        </w:r>
      </w:ins>
    </w:p>
    <w:p w14:paraId="40285C2C" w14:textId="77777777" w:rsidR="00DD08CE" w:rsidRDefault="00DD08CE">
      <w:pPr>
        <w:pStyle w:val="ListParagraph"/>
        <w:widowControl w:val="0"/>
        <w:numPr>
          <w:ilvl w:val="0"/>
          <w:numId w:val="31"/>
        </w:numPr>
        <w:autoSpaceDE w:val="0"/>
        <w:autoSpaceDN w:val="0"/>
        <w:rPr>
          <w:ins w:id="1557" w:author="lenovo" w:date="2022-08-02T12:28:00Z"/>
        </w:rPr>
        <w:pPrChange w:id="1558" w:author="lenovo" w:date="2022-08-02T12:28:00Z">
          <w:pPr>
            <w:widowControl w:val="0"/>
            <w:autoSpaceDE w:val="0"/>
            <w:autoSpaceDN w:val="0"/>
            <w:spacing w:before="4"/>
          </w:pPr>
        </w:pPrChange>
      </w:pPr>
      <w:ins w:id="1559" w:author="lenovo" w:date="2022-08-02T12:26:00Z">
        <w:r>
          <w:t xml:space="preserve">Security/Access to the Online Portal </w:t>
        </w:r>
      </w:ins>
    </w:p>
    <w:p w14:paraId="09CDA648" w14:textId="77777777" w:rsidR="00DD08CE" w:rsidRDefault="00DD08CE">
      <w:pPr>
        <w:pStyle w:val="ListParagraph"/>
        <w:widowControl w:val="0"/>
        <w:numPr>
          <w:ilvl w:val="0"/>
          <w:numId w:val="31"/>
        </w:numPr>
        <w:autoSpaceDE w:val="0"/>
        <w:autoSpaceDN w:val="0"/>
        <w:rPr>
          <w:ins w:id="1560" w:author="lenovo" w:date="2022-08-02T12:29:00Z"/>
        </w:rPr>
        <w:pPrChange w:id="1561" w:author="lenovo" w:date="2022-08-02T12:29:00Z">
          <w:pPr>
            <w:widowControl w:val="0"/>
            <w:autoSpaceDE w:val="0"/>
            <w:autoSpaceDN w:val="0"/>
            <w:spacing w:before="4"/>
          </w:pPr>
        </w:pPrChange>
      </w:pPr>
      <w:ins w:id="1562" w:author="lenovo" w:date="2022-08-02T12:26:00Z">
        <w:r>
          <w:t xml:space="preserve">Telephone or Video Conference Capacity </w:t>
        </w:r>
      </w:ins>
    </w:p>
    <w:p w14:paraId="55640B63" w14:textId="77777777" w:rsidR="00DD08CE" w:rsidRDefault="00DD08CE">
      <w:pPr>
        <w:pStyle w:val="ListParagraph"/>
        <w:widowControl w:val="0"/>
        <w:numPr>
          <w:ilvl w:val="0"/>
          <w:numId w:val="31"/>
        </w:numPr>
        <w:autoSpaceDE w:val="0"/>
        <w:autoSpaceDN w:val="0"/>
        <w:rPr>
          <w:ins w:id="1563" w:author="lenovo" w:date="2022-08-02T12:29:00Z"/>
        </w:rPr>
        <w:pPrChange w:id="1564" w:author="lenovo" w:date="2022-08-02T12:29:00Z">
          <w:pPr>
            <w:widowControl w:val="0"/>
            <w:autoSpaceDE w:val="0"/>
            <w:autoSpaceDN w:val="0"/>
            <w:spacing w:before="4"/>
          </w:pPr>
        </w:pPrChange>
      </w:pPr>
      <w:ins w:id="1565" w:author="lenovo" w:date="2022-08-02T12:26:00Z">
        <w:r>
          <w:t xml:space="preserve">Screen-Sharing Capability </w:t>
        </w:r>
      </w:ins>
    </w:p>
    <w:p w14:paraId="6565DEEF" w14:textId="77777777" w:rsidR="00DD08CE" w:rsidRDefault="00DD08CE">
      <w:pPr>
        <w:pStyle w:val="ListParagraph"/>
        <w:widowControl w:val="0"/>
        <w:numPr>
          <w:ilvl w:val="0"/>
          <w:numId w:val="31"/>
        </w:numPr>
        <w:autoSpaceDE w:val="0"/>
        <w:autoSpaceDN w:val="0"/>
        <w:rPr>
          <w:ins w:id="1566" w:author="lenovo" w:date="2022-08-02T12:29:00Z"/>
        </w:rPr>
        <w:pPrChange w:id="1567" w:author="lenovo" w:date="2022-08-02T12:29:00Z">
          <w:pPr>
            <w:widowControl w:val="0"/>
            <w:autoSpaceDE w:val="0"/>
            <w:autoSpaceDN w:val="0"/>
            <w:spacing w:before="4"/>
          </w:pPr>
        </w:pPrChange>
      </w:pPr>
      <w:ins w:id="1568" w:author="lenovo" w:date="2022-08-02T12:26:00Z">
        <w:r>
          <w:t xml:space="preserve">Wi-Fi Signal Strength </w:t>
        </w:r>
      </w:ins>
    </w:p>
    <w:p w14:paraId="0C04BA7E" w14:textId="110E1C71" w:rsidR="00F065D9" w:rsidRPr="00DD08CE" w:rsidRDefault="00DD08CE">
      <w:pPr>
        <w:pStyle w:val="ListParagraph"/>
        <w:widowControl w:val="0"/>
        <w:numPr>
          <w:ilvl w:val="0"/>
          <w:numId w:val="31"/>
        </w:numPr>
        <w:autoSpaceDE w:val="0"/>
        <w:autoSpaceDN w:val="0"/>
        <w:rPr>
          <w:rPrChange w:id="1569" w:author="lenovo" w:date="2022-08-02T12:29:00Z">
            <w:rPr>
              <w:rFonts w:eastAsia="Times New Roman"/>
              <w:color w:val="auto"/>
              <w:szCs w:val="24"/>
              <w:lang w:val="en-US" w:eastAsia="en-US"/>
            </w:rPr>
          </w:rPrChange>
        </w:rPr>
        <w:pPrChange w:id="1570" w:author="lenovo" w:date="2022-08-02T12:29:00Z">
          <w:pPr>
            <w:widowControl w:val="0"/>
            <w:autoSpaceDE w:val="0"/>
            <w:autoSpaceDN w:val="0"/>
            <w:spacing w:before="4"/>
          </w:pPr>
        </w:pPrChange>
      </w:pPr>
      <w:ins w:id="1571" w:author="lenovo" w:date="2022-08-02T12:26:00Z">
        <w:r>
          <w:t>Computer Hardware and Connectivity</w:t>
        </w:r>
      </w:ins>
    </w:p>
    <w:p w14:paraId="2C73321E" w14:textId="77777777" w:rsidR="00F065D9" w:rsidRPr="001D2D84" w:rsidRDefault="00F065D9">
      <w:pPr>
        <w:keepNext/>
        <w:numPr>
          <w:ilvl w:val="2"/>
          <w:numId w:val="13"/>
        </w:numPr>
        <w:tabs>
          <w:tab w:val="left" w:pos="6045"/>
          <w:tab w:val="left" w:pos="9460"/>
        </w:tabs>
        <w:ind w:right="-38"/>
        <w:jc w:val="left"/>
        <w:outlineLvl w:val="1"/>
        <w:rPr>
          <w:rFonts w:eastAsia="Bookman Old Style"/>
          <w:b/>
          <w:bCs/>
          <w:iCs/>
          <w:color w:val="auto"/>
          <w:szCs w:val="24"/>
        </w:rPr>
        <w:pPrChange w:id="1572" w:author="lenovo" w:date="2022-07-28T15:29:00Z">
          <w:pPr>
            <w:keepNext/>
            <w:numPr>
              <w:ilvl w:val="2"/>
              <w:numId w:val="13"/>
            </w:numPr>
            <w:tabs>
              <w:tab w:val="left" w:pos="6045"/>
              <w:tab w:val="left" w:pos="9460"/>
            </w:tabs>
            <w:spacing w:before="10" w:after="6" w:line="240" w:lineRule="auto"/>
            <w:ind w:left="1174" w:right="-38" w:hanging="720"/>
            <w:jc w:val="left"/>
            <w:outlineLvl w:val="1"/>
          </w:pPr>
        </w:pPrChange>
      </w:pPr>
      <w:bookmarkStart w:id="1573" w:name="IV._Conducting_a_Remote_Interactive_Eval"/>
      <w:bookmarkStart w:id="1574" w:name="_Toc109913276"/>
      <w:bookmarkEnd w:id="1573"/>
      <w:r w:rsidRPr="001D2D84">
        <w:rPr>
          <w:rFonts w:eastAsia="Bookman Old Style"/>
          <w:b/>
          <w:bCs/>
          <w:iCs/>
          <w:color w:val="auto"/>
          <w:szCs w:val="24"/>
        </w:rPr>
        <w:t>Conducting Virtual Inspection</w:t>
      </w:r>
      <w:bookmarkEnd w:id="1574"/>
    </w:p>
    <w:p w14:paraId="5A56612B" w14:textId="226D7050" w:rsidR="00F065D9" w:rsidRPr="001D2D84" w:rsidRDefault="00F065D9">
      <w:pPr>
        <w:widowControl w:val="0"/>
        <w:autoSpaceDE w:val="0"/>
        <w:autoSpaceDN w:val="0"/>
        <w:ind w:left="199" w:right="216"/>
        <w:rPr>
          <w:rFonts w:eastAsia="Times New Roman"/>
          <w:color w:val="auto"/>
          <w:szCs w:val="24"/>
          <w:lang w:val="en-US" w:eastAsia="en-US"/>
        </w:rPr>
        <w:pPrChange w:id="1575" w:author="lenovo" w:date="2022-07-28T15:29:00Z">
          <w:pPr>
            <w:widowControl w:val="0"/>
            <w:autoSpaceDE w:val="0"/>
            <w:autoSpaceDN w:val="0"/>
            <w:spacing w:before="272"/>
            <w:ind w:left="199" w:right="216"/>
          </w:pPr>
        </w:pPrChange>
      </w:pPr>
      <w:r w:rsidRPr="001D2D84">
        <w:rPr>
          <w:rFonts w:eastAsia="Times New Roman"/>
          <w:color w:val="auto"/>
          <w:szCs w:val="24"/>
          <w:lang w:val="en-US" w:eastAsia="en-US"/>
        </w:rPr>
        <w:t xml:space="preserve">Facilities are expected to cooperate with the same level of transparency as they would during an onsite inspection. All appropriate staff are expected to be available at scheduled times for interviews and other virtual interactions and the facility to be operational to the extent possible for the Authority to evaluate areas and operations of interest (e.g., manufacturing, laboratory, </w:t>
      </w:r>
      <w:del w:id="1576" w:author="lenovo" w:date="2022-08-02T11:37:00Z">
        <w:r w:rsidRPr="001D2D84" w:rsidDel="00DA07A4">
          <w:rPr>
            <w:rFonts w:eastAsia="Times New Roman"/>
            <w:color w:val="auto"/>
            <w:szCs w:val="24"/>
            <w:lang w:val="en-US" w:eastAsia="en-US"/>
          </w:rPr>
          <w:delText>packaging</w:delText>
        </w:r>
      </w:del>
      <w:ins w:id="1577" w:author="lenovo" w:date="2022-08-02T11:37:00Z">
        <w:r w:rsidR="00DA07A4" w:rsidRPr="001D2D84">
          <w:rPr>
            <w:rFonts w:eastAsia="Times New Roman"/>
            <w:color w:val="auto"/>
            <w:szCs w:val="24"/>
            <w:lang w:val="en-US" w:eastAsia="en-US"/>
          </w:rPr>
          <w:t>packaging</w:t>
        </w:r>
        <w:r w:rsidR="00DA07A4">
          <w:rPr>
            <w:rFonts w:eastAsia="Times New Roman"/>
            <w:color w:val="auto"/>
            <w:szCs w:val="24"/>
            <w:lang w:val="en-US" w:eastAsia="en-US"/>
          </w:rPr>
          <w:t>,</w:t>
        </w:r>
      </w:ins>
      <w:ins w:id="1578" w:author="lenovo" w:date="2022-08-02T11:38:00Z">
        <w:r w:rsidR="00DA07A4">
          <w:rPr>
            <w:rFonts w:eastAsia="Times New Roman"/>
            <w:color w:val="auto"/>
            <w:szCs w:val="24"/>
            <w:lang w:val="en-US" w:eastAsia="en-US"/>
          </w:rPr>
          <w:t>…etc</w:t>
        </w:r>
      </w:ins>
      <w:r w:rsidRPr="001D2D84">
        <w:rPr>
          <w:rFonts w:eastAsia="Times New Roman"/>
          <w:color w:val="auto"/>
          <w:szCs w:val="24"/>
          <w:lang w:val="en-US" w:eastAsia="en-US"/>
        </w:rPr>
        <w:t>)</w:t>
      </w:r>
    </w:p>
    <w:p w14:paraId="3EDA9845" w14:textId="77777777" w:rsidR="00F065D9" w:rsidRPr="001D2D84" w:rsidRDefault="00F065D9">
      <w:pPr>
        <w:widowControl w:val="0"/>
        <w:autoSpaceDE w:val="0"/>
        <w:autoSpaceDN w:val="0"/>
        <w:rPr>
          <w:rFonts w:eastAsia="Times New Roman"/>
          <w:color w:val="auto"/>
          <w:szCs w:val="24"/>
          <w:lang w:val="en-US" w:eastAsia="en-US"/>
        </w:rPr>
        <w:pPrChange w:id="1579" w:author="lenovo" w:date="2022-07-28T15:29:00Z">
          <w:pPr>
            <w:widowControl w:val="0"/>
            <w:autoSpaceDE w:val="0"/>
            <w:autoSpaceDN w:val="0"/>
            <w:spacing w:before="5"/>
          </w:pPr>
        </w:pPrChange>
      </w:pPr>
    </w:p>
    <w:p w14:paraId="63106D40" w14:textId="77777777" w:rsidR="00F065D9" w:rsidRPr="001D2D84" w:rsidRDefault="00F065D9">
      <w:pPr>
        <w:widowControl w:val="0"/>
        <w:autoSpaceDE w:val="0"/>
        <w:autoSpaceDN w:val="0"/>
        <w:ind w:left="200"/>
        <w:rPr>
          <w:rFonts w:eastAsia="Times New Roman"/>
          <w:color w:val="auto"/>
          <w:szCs w:val="24"/>
          <w:lang w:val="en-US" w:eastAsia="en-US"/>
        </w:rPr>
      </w:pPr>
      <w:r w:rsidRPr="001D2D84">
        <w:rPr>
          <w:rFonts w:eastAsia="Times New Roman"/>
          <w:color w:val="auto"/>
          <w:szCs w:val="24"/>
          <w:lang w:val="en-US" w:eastAsia="en-US"/>
        </w:rPr>
        <w:t>As</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part</w:t>
      </w:r>
      <w:r w:rsidRPr="001D2D84">
        <w:rPr>
          <w:rFonts w:eastAsia="Times New Roman"/>
          <w:color w:val="auto"/>
          <w:spacing w:val="-7"/>
          <w:szCs w:val="24"/>
          <w:lang w:val="en-US" w:eastAsia="en-US"/>
        </w:rPr>
        <w:t xml:space="preserve"> </w:t>
      </w:r>
      <w:r w:rsidRPr="001D2D84">
        <w:rPr>
          <w:rFonts w:eastAsia="Times New Roman"/>
          <w:color w:val="auto"/>
          <w:szCs w:val="24"/>
          <w:lang w:val="en-US" w:eastAsia="en-US"/>
        </w:rPr>
        <w:t>of</w:t>
      </w:r>
      <w:r w:rsidRPr="001D2D84">
        <w:rPr>
          <w:rFonts w:eastAsia="Times New Roman"/>
          <w:color w:val="auto"/>
          <w:spacing w:val="16"/>
          <w:szCs w:val="24"/>
          <w:lang w:val="en-US" w:eastAsia="en-US"/>
        </w:rPr>
        <w:t xml:space="preserve"> </w:t>
      </w:r>
      <w:r w:rsidRPr="001D2D84">
        <w:rPr>
          <w:rFonts w:eastAsia="Times New Roman"/>
          <w:color w:val="auto"/>
          <w:szCs w:val="24"/>
          <w:lang w:val="en-US" w:eastAsia="en-US"/>
        </w:rPr>
        <w:t>a</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virtual inspection,</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the Authority may:</w:t>
      </w:r>
    </w:p>
    <w:p w14:paraId="083C1675" w14:textId="77777777" w:rsidR="00F065D9" w:rsidRPr="001D2D84" w:rsidRDefault="00F065D9">
      <w:pPr>
        <w:widowControl w:val="0"/>
        <w:numPr>
          <w:ilvl w:val="1"/>
          <w:numId w:val="26"/>
        </w:numPr>
        <w:tabs>
          <w:tab w:val="left" w:pos="1096"/>
          <w:tab w:val="left" w:pos="1097"/>
        </w:tabs>
        <w:autoSpaceDE w:val="0"/>
        <w:autoSpaceDN w:val="0"/>
        <w:jc w:val="left"/>
        <w:rPr>
          <w:color w:val="auto"/>
          <w:szCs w:val="24"/>
        </w:rPr>
        <w:pPrChange w:id="1580" w:author="lenovo" w:date="2022-07-28T15:29:00Z">
          <w:pPr>
            <w:widowControl w:val="0"/>
            <w:numPr>
              <w:ilvl w:val="1"/>
              <w:numId w:val="8"/>
            </w:numPr>
            <w:tabs>
              <w:tab w:val="left" w:pos="1096"/>
              <w:tab w:val="left" w:pos="1097"/>
            </w:tabs>
            <w:autoSpaceDE w:val="0"/>
            <w:autoSpaceDN w:val="0"/>
            <w:spacing w:before="123" w:line="240" w:lineRule="auto"/>
            <w:ind w:left="1096" w:hanging="353"/>
            <w:jc w:val="left"/>
          </w:pPr>
        </w:pPrChange>
      </w:pPr>
      <w:r w:rsidRPr="001D2D84">
        <w:rPr>
          <w:color w:val="auto"/>
          <w:szCs w:val="24"/>
        </w:rPr>
        <w:t>Request</w:t>
      </w:r>
      <w:r w:rsidRPr="001D2D84">
        <w:rPr>
          <w:color w:val="auto"/>
          <w:spacing w:val="-6"/>
          <w:szCs w:val="24"/>
        </w:rPr>
        <w:t xml:space="preserve"> </w:t>
      </w:r>
      <w:r w:rsidRPr="001D2D84">
        <w:rPr>
          <w:color w:val="auto"/>
          <w:szCs w:val="24"/>
        </w:rPr>
        <w:t>and</w:t>
      </w:r>
      <w:r w:rsidRPr="001D2D84">
        <w:rPr>
          <w:color w:val="auto"/>
          <w:spacing w:val="9"/>
          <w:szCs w:val="24"/>
        </w:rPr>
        <w:t xml:space="preserve"> </w:t>
      </w:r>
      <w:r w:rsidRPr="001D2D84">
        <w:rPr>
          <w:color w:val="auto"/>
          <w:szCs w:val="24"/>
        </w:rPr>
        <w:t>review</w:t>
      </w:r>
      <w:r w:rsidRPr="001D2D84">
        <w:rPr>
          <w:color w:val="auto"/>
          <w:spacing w:val="1"/>
          <w:szCs w:val="24"/>
        </w:rPr>
        <w:t xml:space="preserve"> </w:t>
      </w:r>
      <w:r w:rsidRPr="001D2D84">
        <w:rPr>
          <w:color w:val="auto"/>
          <w:szCs w:val="24"/>
        </w:rPr>
        <w:t>documents,</w:t>
      </w:r>
      <w:r w:rsidRPr="001D2D84">
        <w:rPr>
          <w:color w:val="auto"/>
          <w:spacing w:val="3"/>
          <w:szCs w:val="24"/>
        </w:rPr>
        <w:t xml:space="preserve"> </w:t>
      </w:r>
      <w:r w:rsidRPr="001D2D84">
        <w:rPr>
          <w:color w:val="auto"/>
          <w:szCs w:val="24"/>
        </w:rPr>
        <w:t>records,</w:t>
      </w:r>
      <w:r w:rsidRPr="001D2D84">
        <w:rPr>
          <w:color w:val="auto"/>
          <w:spacing w:val="-16"/>
          <w:szCs w:val="24"/>
        </w:rPr>
        <w:t xml:space="preserve"> </w:t>
      </w:r>
      <w:r w:rsidRPr="001D2D84">
        <w:rPr>
          <w:color w:val="auto"/>
          <w:szCs w:val="24"/>
        </w:rPr>
        <w:t>and</w:t>
      </w:r>
      <w:r w:rsidRPr="001D2D84">
        <w:rPr>
          <w:color w:val="auto"/>
          <w:spacing w:val="8"/>
          <w:szCs w:val="24"/>
        </w:rPr>
        <w:t xml:space="preserve"> </w:t>
      </w:r>
      <w:r w:rsidRPr="001D2D84">
        <w:rPr>
          <w:color w:val="auto"/>
          <w:szCs w:val="24"/>
        </w:rPr>
        <w:t>other</w:t>
      </w:r>
      <w:r w:rsidRPr="001D2D84">
        <w:rPr>
          <w:color w:val="auto"/>
          <w:spacing w:val="-1"/>
          <w:szCs w:val="24"/>
        </w:rPr>
        <w:t xml:space="preserve"> </w:t>
      </w:r>
      <w:r w:rsidRPr="001D2D84">
        <w:rPr>
          <w:color w:val="auto"/>
          <w:szCs w:val="24"/>
        </w:rPr>
        <w:t>information</w:t>
      </w:r>
      <w:r w:rsidRPr="001D2D84">
        <w:rPr>
          <w:color w:val="auto"/>
          <w:spacing w:val="8"/>
          <w:szCs w:val="24"/>
        </w:rPr>
        <w:t xml:space="preserve"> </w:t>
      </w:r>
      <w:r w:rsidRPr="001D2D84">
        <w:rPr>
          <w:color w:val="auto"/>
          <w:szCs w:val="24"/>
        </w:rPr>
        <w:t>(electronic</w:t>
      </w:r>
      <w:r w:rsidRPr="001D2D84">
        <w:rPr>
          <w:color w:val="auto"/>
          <w:spacing w:val="5"/>
          <w:szCs w:val="24"/>
        </w:rPr>
        <w:t xml:space="preserve"> </w:t>
      </w:r>
      <w:r w:rsidRPr="001D2D84">
        <w:rPr>
          <w:color w:val="auto"/>
          <w:szCs w:val="24"/>
        </w:rPr>
        <w:t xml:space="preserve">systems). </w:t>
      </w:r>
    </w:p>
    <w:p w14:paraId="043630B1" w14:textId="77777777" w:rsidR="00F065D9" w:rsidRPr="001D2D84" w:rsidRDefault="00F065D9">
      <w:pPr>
        <w:widowControl w:val="0"/>
        <w:numPr>
          <w:ilvl w:val="1"/>
          <w:numId w:val="26"/>
        </w:numPr>
        <w:tabs>
          <w:tab w:val="left" w:pos="1095"/>
          <w:tab w:val="left" w:pos="1096"/>
        </w:tabs>
        <w:autoSpaceDE w:val="0"/>
        <w:autoSpaceDN w:val="0"/>
        <w:ind w:right="146"/>
        <w:jc w:val="left"/>
        <w:rPr>
          <w:color w:val="auto"/>
          <w:szCs w:val="24"/>
        </w:rPr>
        <w:pPrChange w:id="1581" w:author="lenovo" w:date="2022-07-28T15:29:00Z">
          <w:pPr>
            <w:widowControl w:val="0"/>
            <w:numPr>
              <w:ilvl w:val="1"/>
              <w:numId w:val="8"/>
            </w:numPr>
            <w:tabs>
              <w:tab w:val="left" w:pos="1095"/>
              <w:tab w:val="left" w:pos="1096"/>
            </w:tabs>
            <w:autoSpaceDE w:val="0"/>
            <w:autoSpaceDN w:val="0"/>
            <w:spacing w:before="128" w:line="240" w:lineRule="auto"/>
            <w:ind w:left="1095" w:right="146" w:hanging="353"/>
            <w:jc w:val="left"/>
          </w:pPr>
        </w:pPrChange>
      </w:pPr>
      <w:r w:rsidRPr="001D2D84">
        <w:rPr>
          <w:color w:val="auto"/>
          <w:szCs w:val="24"/>
        </w:rPr>
        <w:t xml:space="preserve">Use livestream and/or pre-recorded video to examine facilities, operations, data and other information. </w:t>
      </w:r>
    </w:p>
    <w:p w14:paraId="2DF6B3E5" w14:textId="77777777" w:rsidR="00F065D9" w:rsidRPr="001D2D84" w:rsidRDefault="00F065D9">
      <w:pPr>
        <w:widowControl w:val="0"/>
        <w:numPr>
          <w:ilvl w:val="1"/>
          <w:numId w:val="26"/>
        </w:numPr>
        <w:tabs>
          <w:tab w:val="left" w:pos="1095"/>
          <w:tab w:val="left" w:pos="1096"/>
        </w:tabs>
        <w:autoSpaceDE w:val="0"/>
        <w:autoSpaceDN w:val="0"/>
        <w:ind w:right="145"/>
        <w:jc w:val="left"/>
        <w:rPr>
          <w:color w:val="auto"/>
          <w:szCs w:val="24"/>
        </w:rPr>
        <w:pPrChange w:id="1582" w:author="lenovo" w:date="2022-07-28T15:29:00Z">
          <w:pPr>
            <w:widowControl w:val="0"/>
            <w:numPr>
              <w:ilvl w:val="1"/>
              <w:numId w:val="8"/>
            </w:numPr>
            <w:tabs>
              <w:tab w:val="left" w:pos="1095"/>
              <w:tab w:val="left" w:pos="1096"/>
            </w:tabs>
            <w:autoSpaceDE w:val="0"/>
            <w:autoSpaceDN w:val="0"/>
            <w:spacing w:before="129" w:line="240" w:lineRule="auto"/>
            <w:ind w:left="1095" w:right="145" w:hanging="353"/>
            <w:jc w:val="left"/>
          </w:pPr>
        </w:pPrChange>
      </w:pPr>
      <w:r w:rsidRPr="001D2D84">
        <w:rPr>
          <w:color w:val="auto"/>
          <w:szCs w:val="24"/>
        </w:rPr>
        <w:t>Through the facility’s point of contact, schedule interviews and meetings to address any questions or concerns.</w:t>
      </w:r>
    </w:p>
    <w:p w14:paraId="6C601781" w14:textId="77777777" w:rsidR="00F065D9" w:rsidRPr="001D2D84" w:rsidRDefault="00F065D9">
      <w:pPr>
        <w:widowControl w:val="0"/>
        <w:numPr>
          <w:ilvl w:val="1"/>
          <w:numId w:val="26"/>
        </w:numPr>
        <w:tabs>
          <w:tab w:val="left" w:pos="1095"/>
          <w:tab w:val="left" w:pos="1096"/>
        </w:tabs>
        <w:autoSpaceDE w:val="0"/>
        <w:autoSpaceDN w:val="0"/>
        <w:ind w:right="335"/>
        <w:jc w:val="left"/>
        <w:rPr>
          <w:color w:val="auto"/>
          <w:szCs w:val="24"/>
        </w:rPr>
        <w:pPrChange w:id="1583" w:author="lenovo" w:date="2022-07-28T15:29:00Z">
          <w:pPr>
            <w:widowControl w:val="0"/>
            <w:numPr>
              <w:ilvl w:val="1"/>
              <w:numId w:val="8"/>
            </w:numPr>
            <w:tabs>
              <w:tab w:val="left" w:pos="1095"/>
              <w:tab w:val="left" w:pos="1096"/>
            </w:tabs>
            <w:autoSpaceDE w:val="0"/>
            <w:autoSpaceDN w:val="0"/>
            <w:spacing w:before="129" w:line="240" w:lineRule="auto"/>
            <w:ind w:left="1095" w:right="335" w:hanging="353"/>
            <w:jc w:val="left"/>
          </w:pPr>
        </w:pPrChange>
      </w:pPr>
      <w:r w:rsidRPr="001D2D84">
        <w:rPr>
          <w:color w:val="auto"/>
          <w:szCs w:val="24"/>
        </w:rPr>
        <w:t xml:space="preserve">Evaluate a facility’s corrective and preventive actions </w:t>
      </w:r>
    </w:p>
    <w:p w14:paraId="3D729C5C" w14:textId="77777777" w:rsidR="00F065D9" w:rsidRPr="001D2D84" w:rsidRDefault="00F065D9">
      <w:pPr>
        <w:widowControl w:val="0"/>
        <w:numPr>
          <w:ilvl w:val="1"/>
          <w:numId w:val="26"/>
        </w:numPr>
        <w:tabs>
          <w:tab w:val="left" w:pos="1096"/>
          <w:tab w:val="left" w:pos="1097"/>
        </w:tabs>
        <w:autoSpaceDE w:val="0"/>
        <w:autoSpaceDN w:val="0"/>
        <w:ind w:right="170"/>
        <w:jc w:val="left"/>
        <w:rPr>
          <w:color w:val="auto"/>
          <w:szCs w:val="24"/>
        </w:rPr>
        <w:pPrChange w:id="1584" w:author="lenovo" w:date="2022-07-28T15:29:00Z">
          <w:pPr>
            <w:widowControl w:val="0"/>
            <w:numPr>
              <w:ilvl w:val="1"/>
              <w:numId w:val="8"/>
            </w:numPr>
            <w:tabs>
              <w:tab w:val="left" w:pos="1096"/>
              <w:tab w:val="left" w:pos="1097"/>
            </w:tabs>
            <w:autoSpaceDE w:val="0"/>
            <w:autoSpaceDN w:val="0"/>
            <w:spacing w:before="142" w:line="240" w:lineRule="auto"/>
            <w:ind w:left="1096" w:right="170" w:hanging="353"/>
            <w:jc w:val="left"/>
          </w:pPr>
        </w:pPrChange>
      </w:pPr>
      <w:r w:rsidRPr="001D2D84">
        <w:rPr>
          <w:color w:val="auto"/>
          <w:szCs w:val="24"/>
        </w:rPr>
        <w:t xml:space="preserve">Provide verbal updates to the facility on observations and outstanding issues, </w:t>
      </w:r>
      <w:r w:rsidRPr="001D2D84">
        <w:rPr>
          <w:color w:val="auto"/>
          <w:szCs w:val="24"/>
        </w:rPr>
        <w:lastRenderedPageBreak/>
        <w:t>whenever feasible.</w:t>
      </w:r>
    </w:p>
    <w:p w14:paraId="51EB5E85" w14:textId="5FD19DBD" w:rsidR="001801B2" w:rsidRDefault="00F065D9">
      <w:pPr>
        <w:widowControl w:val="0"/>
        <w:autoSpaceDE w:val="0"/>
        <w:autoSpaceDN w:val="0"/>
        <w:ind w:right="216"/>
        <w:rPr>
          <w:ins w:id="1585" w:author="lenovo" w:date="2022-08-02T11:56:00Z"/>
          <w:rFonts w:eastAsia="Times New Roman"/>
          <w:color w:val="auto"/>
          <w:szCs w:val="24"/>
          <w:lang w:val="en-US" w:eastAsia="en-US"/>
        </w:rPr>
        <w:pPrChange w:id="1586" w:author="lenovo" w:date="2022-07-28T15:29:00Z">
          <w:pPr>
            <w:widowControl w:val="0"/>
            <w:autoSpaceDE w:val="0"/>
            <w:autoSpaceDN w:val="0"/>
            <w:spacing w:before="272"/>
            <w:ind w:right="216"/>
          </w:pPr>
        </w:pPrChange>
      </w:pPr>
      <w:del w:id="1587" w:author="lenovo" w:date="2022-08-02T11:57:00Z">
        <w:r w:rsidRPr="001D2D84" w:rsidDel="001801B2">
          <w:rPr>
            <w:rFonts w:eastAsia="Times New Roman"/>
            <w:color w:val="auto"/>
            <w:szCs w:val="24"/>
            <w:lang w:val="en-US" w:eastAsia="en-US"/>
          </w:rPr>
          <w:delText xml:space="preserve">If a facility </w:delText>
        </w:r>
        <w:r w:rsidRPr="001D2D84" w:rsidDel="001801B2">
          <w:rPr>
            <w:rFonts w:eastAsia="Times New Roman"/>
            <w:color w:val="auto"/>
            <w:spacing w:val="-57"/>
            <w:szCs w:val="24"/>
            <w:lang w:val="en-US" w:eastAsia="en-US"/>
          </w:rPr>
          <w:delText xml:space="preserve">  </w:delText>
        </w:r>
        <w:r w:rsidRPr="001D2D84" w:rsidDel="001801B2">
          <w:rPr>
            <w:rFonts w:eastAsia="Times New Roman"/>
            <w:color w:val="auto"/>
            <w:szCs w:val="24"/>
            <w:lang w:val="en-US" w:eastAsia="en-US"/>
          </w:rPr>
          <w:delText>is</w:delText>
        </w:r>
        <w:r w:rsidRPr="001D2D84" w:rsidDel="001801B2">
          <w:rPr>
            <w:rFonts w:eastAsia="Times New Roman"/>
            <w:color w:val="auto"/>
            <w:spacing w:val="14"/>
            <w:szCs w:val="24"/>
            <w:lang w:val="en-US" w:eastAsia="en-US"/>
          </w:rPr>
          <w:delText xml:space="preserve"> </w:delText>
        </w:r>
        <w:r w:rsidRPr="001D2D84" w:rsidDel="001801B2">
          <w:rPr>
            <w:rFonts w:eastAsia="Times New Roman"/>
            <w:color w:val="auto"/>
            <w:szCs w:val="24"/>
            <w:lang w:val="en-US" w:eastAsia="en-US"/>
          </w:rPr>
          <w:delText>unable to</w:delText>
        </w:r>
        <w:r w:rsidRPr="001D2D84" w:rsidDel="001801B2">
          <w:rPr>
            <w:rFonts w:eastAsia="Times New Roman"/>
            <w:color w:val="auto"/>
            <w:spacing w:val="2"/>
            <w:szCs w:val="24"/>
            <w:lang w:val="en-US" w:eastAsia="en-US"/>
          </w:rPr>
          <w:delText xml:space="preserve"> </w:delText>
        </w:r>
        <w:r w:rsidRPr="001D2D84" w:rsidDel="001801B2">
          <w:rPr>
            <w:rFonts w:eastAsia="Times New Roman"/>
            <w:color w:val="auto"/>
            <w:szCs w:val="24"/>
            <w:lang w:val="en-US" w:eastAsia="en-US"/>
          </w:rPr>
          <w:delText>support</w:delText>
        </w:r>
        <w:r w:rsidRPr="001D2D84" w:rsidDel="001801B2">
          <w:rPr>
            <w:rFonts w:eastAsia="Times New Roman"/>
            <w:color w:val="auto"/>
            <w:spacing w:val="-9"/>
            <w:szCs w:val="24"/>
            <w:lang w:val="en-US" w:eastAsia="en-US"/>
          </w:rPr>
          <w:delText xml:space="preserve"> </w:delText>
        </w:r>
        <w:r w:rsidRPr="001D2D84" w:rsidDel="001801B2">
          <w:rPr>
            <w:rFonts w:eastAsia="Times New Roman"/>
            <w:color w:val="auto"/>
            <w:szCs w:val="24"/>
            <w:lang w:val="en-US" w:eastAsia="en-US"/>
          </w:rPr>
          <w:delText>video</w:delText>
        </w:r>
        <w:r w:rsidRPr="001D2D84" w:rsidDel="001801B2">
          <w:rPr>
            <w:rFonts w:eastAsia="Times New Roman"/>
            <w:color w:val="auto"/>
            <w:spacing w:val="2"/>
            <w:szCs w:val="24"/>
            <w:lang w:val="en-US" w:eastAsia="en-US"/>
          </w:rPr>
          <w:delText xml:space="preserve"> </w:delText>
        </w:r>
        <w:r w:rsidRPr="001D2D84" w:rsidDel="001801B2">
          <w:rPr>
            <w:rFonts w:eastAsia="Times New Roman"/>
            <w:color w:val="auto"/>
            <w:szCs w:val="24"/>
            <w:lang w:val="en-US" w:eastAsia="en-US"/>
          </w:rPr>
          <w:delText>or</w:delText>
        </w:r>
        <w:r w:rsidRPr="001D2D84" w:rsidDel="001801B2">
          <w:rPr>
            <w:rFonts w:eastAsia="Times New Roman"/>
            <w:color w:val="auto"/>
            <w:spacing w:val="-6"/>
            <w:szCs w:val="24"/>
            <w:lang w:val="en-US" w:eastAsia="en-US"/>
          </w:rPr>
          <w:delText xml:space="preserve"> </w:delText>
        </w:r>
        <w:r w:rsidRPr="001D2D84" w:rsidDel="001801B2">
          <w:rPr>
            <w:rFonts w:eastAsia="Times New Roman"/>
            <w:color w:val="auto"/>
            <w:szCs w:val="24"/>
            <w:lang w:val="en-US" w:eastAsia="en-US"/>
          </w:rPr>
          <w:delText>other</w:delText>
        </w:r>
        <w:r w:rsidRPr="001D2D84" w:rsidDel="001801B2">
          <w:rPr>
            <w:rFonts w:eastAsia="Times New Roman"/>
            <w:color w:val="auto"/>
            <w:spacing w:val="-4"/>
            <w:szCs w:val="24"/>
            <w:lang w:val="en-US" w:eastAsia="en-US"/>
          </w:rPr>
          <w:delText xml:space="preserve"> </w:delText>
        </w:r>
        <w:r w:rsidRPr="001D2D84" w:rsidDel="001801B2">
          <w:rPr>
            <w:rFonts w:eastAsia="Times New Roman"/>
            <w:color w:val="auto"/>
            <w:szCs w:val="24"/>
            <w:lang w:val="en-US" w:eastAsia="en-US"/>
          </w:rPr>
          <w:delText>virtual</w:delText>
        </w:r>
        <w:r w:rsidRPr="001D2D84" w:rsidDel="001801B2">
          <w:rPr>
            <w:rFonts w:eastAsia="Times New Roman"/>
            <w:color w:val="auto"/>
            <w:spacing w:val="-9"/>
            <w:szCs w:val="24"/>
            <w:lang w:val="en-US" w:eastAsia="en-US"/>
          </w:rPr>
          <w:delText xml:space="preserve"> </w:delText>
        </w:r>
        <w:r w:rsidRPr="001D2D84" w:rsidDel="001801B2">
          <w:rPr>
            <w:rFonts w:eastAsia="Times New Roman"/>
            <w:color w:val="auto"/>
            <w:szCs w:val="24"/>
            <w:lang w:val="en-US" w:eastAsia="en-US"/>
          </w:rPr>
          <w:delText>interactions</w:delText>
        </w:r>
      </w:del>
      <w:del w:id="1588" w:author="lenovo" w:date="2022-08-02T11:55:00Z">
        <w:r w:rsidRPr="001D2D84" w:rsidDel="001801B2">
          <w:rPr>
            <w:rFonts w:eastAsia="Times New Roman"/>
            <w:color w:val="auto"/>
            <w:szCs w:val="24"/>
            <w:lang w:val="en-US" w:eastAsia="en-US"/>
          </w:rPr>
          <w:delText>,</w:delText>
        </w:r>
        <w:r w:rsidRPr="001D2D84" w:rsidDel="001801B2">
          <w:rPr>
            <w:rFonts w:eastAsia="Times New Roman"/>
            <w:color w:val="auto"/>
            <w:spacing w:val="-3"/>
            <w:szCs w:val="24"/>
            <w:lang w:val="en-US" w:eastAsia="en-US"/>
          </w:rPr>
          <w:delText xml:space="preserve"> </w:delText>
        </w:r>
        <w:r w:rsidRPr="001D2D84" w:rsidDel="001801B2">
          <w:rPr>
            <w:rFonts w:eastAsia="Times New Roman"/>
            <w:color w:val="auto"/>
            <w:szCs w:val="24"/>
            <w:lang w:val="en-US" w:eastAsia="en-US"/>
          </w:rPr>
          <w:delText>or</w:delText>
        </w:r>
        <w:r w:rsidRPr="001D2D84" w:rsidDel="001801B2">
          <w:rPr>
            <w:rFonts w:eastAsia="Times New Roman"/>
            <w:color w:val="auto"/>
            <w:spacing w:val="-5"/>
            <w:szCs w:val="24"/>
            <w:lang w:val="en-US" w:eastAsia="en-US"/>
          </w:rPr>
          <w:delText xml:space="preserve"> </w:delText>
        </w:r>
        <w:r w:rsidRPr="001D2D84" w:rsidDel="001801B2">
          <w:rPr>
            <w:rFonts w:eastAsia="Times New Roman"/>
            <w:color w:val="auto"/>
            <w:szCs w:val="24"/>
            <w:lang w:val="en-US" w:eastAsia="en-US"/>
          </w:rPr>
          <w:delText>if</w:delText>
        </w:r>
        <w:r w:rsidRPr="001D2D84" w:rsidDel="001801B2">
          <w:rPr>
            <w:rFonts w:eastAsia="Times New Roman"/>
            <w:color w:val="auto"/>
            <w:spacing w:val="11"/>
            <w:szCs w:val="24"/>
            <w:lang w:val="en-US" w:eastAsia="en-US"/>
          </w:rPr>
          <w:delText xml:space="preserve"> </w:delText>
        </w:r>
        <w:r w:rsidRPr="001D2D84" w:rsidDel="001801B2">
          <w:rPr>
            <w:rFonts w:eastAsia="Times New Roman"/>
            <w:color w:val="auto"/>
            <w:szCs w:val="24"/>
            <w:lang w:val="en-US" w:eastAsia="en-US"/>
          </w:rPr>
          <w:delText>the Authority</w:delText>
        </w:r>
        <w:r w:rsidRPr="001D2D84" w:rsidDel="001801B2">
          <w:rPr>
            <w:rFonts w:eastAsia="Times New Roman"/>
            <w:color w:val="auto"/>
            <w:spacing w:val="-4"/>
            <w:szCs w:val="24"/>
            <w:lang w:val="en-US" w:eastAsia="en-US"/>
          </w:rPr>
          <w:delText xml:space="preserve"> </w:delText>
        </w:r>
        <w:r w:rsidRPr="001D2D84" w:rsidDel="001801B2">
          <w:rPr>
            <w:rFonts w:eastAsia="Times New Roman"/>
            <w:color w:val="auto"/>
            <w:szCs w:val="24"/>
            <w:lang w:val="en-US" w:eastAsia="en-US"/>
          </w:rPr>
          <w:delText>determines</w:delText>
        </w:r>
        <w:r w:rsidRPr="001D2D84" w:rsidDel="001801B2">
          <w:rPr>
            <w:rFonts w:eastAsia="Times New Roman"/>
            <w:color w:val="auto"/>
            <w:spacing w:val="-3"/>
            <w:szCs w:val="24"/>
            <w:lang w:val="en-US" w:eastAsia="en-US"/>
          </w:rPr>
          <w:delText xml:space="preserve"> </w:delText>
        </w:r>
        <w:r w:rsidRPr="001D2D84" w:rsidDel="001801B2">
          <w:rPr>
            <w:rFonts w:eastAsia="Times New Roman"/>
            <w:color w:val="auto"/>
            <w:szCs w:val="24"/>
            <w:lang w:val="en-US" w:eastAsia="en-US"/>
          </w:rPr>
          <w:delText>that</w:delText>
        </w:r>
        <w:r w:rsidRPr="001D2D84" w:rsidDel="001801B2">
          <w:rPr>
            <w:rFonts w:eastAsia="Times New Roman"/>
            <w:color w:val="auto"/>
            <w:spacing w:val="-9"/>
            <w:szCs w:val="24"/>
            <w:lang w:val="en-US" w:eastAsia="en-US"/>
          </w:rPr>
          <w:delText xml:space="preserve"> </w:delText>
        </w:r>
        <w:r w:rsidRPr="001D2D84" w:rsidDel="001801B2">
          <w:rPr>
            <w:rFonts w:eastAsia="Times New Roman"/>
            <w:color w:val="auto"/>
            <w:szCs w:val="24"/>
            <w:lang w:val="en-US" w:eastAsia="en-US"/>
          </w:rPr>
          <w:delText>the video</w:delText>
        </w:r>
        <w:r w:rsidRPr="001D2D84" w:rsidDel="001801B2">
          <w:rPr>
            <w:rFonts w:eastAsia="Times New Roman"/>
            <w:color w:val="auto"/>
            <w:spacing w:val="-15"/>
            <w:szCs w:val="24"/>
            <w:lang w:val="en-US" w:eastAsia="en-US"/>
          </w:rPr>
          <w:delText xml:space="preserve"> </w:delText>
        </w:r>
      </w:del>
      <w:del w:id="1589" w:author="lenovo" w:date="2022-08-02T11:54:00Z">
        <w:r w:rsidRPr="001D2D84" w:rsidDel="00960CC3">
          <w:rPr>
            <w:rFonts w:eastAsia="Times New Roman"/>
            <w:color w:val="auto"/>
            <w:szCs w:val="24"/>
            <w:lang w:val="en-US" w:eastAsia="en-US"/>
          </w:rPr>
          <w:delText>or any</w:delText>
        </w:r>
        <w:r w:rsidRPr="001D2D84" w:rsidDel="00960CC3">
          <w:rPr>
            <w:rFonts w:eastAsia="Times New Roman"/>
            <w:color w:val="auto"/>
            <w:spacing w:val="8"/>
            <w:szCs w:val="24"/>
            <w:lang w:val="en-US" w:eastAsia="en-US"/>
          </w:rPr>
          <w:delText xml:space="preserve"> </w:delText>
        </w:r>
        <w:r w:rsidRPr="001D2D84" w:rsidDel="00960CC3">
          <w:rPr>
            <w:rFonts w:eastAsia="Times New Roman"/>
            <w:color w:val="auto"/>
            <w:szCs w:val="24"/>
            <w:lang w:val="en-US" w:eastAsia="en-US"/>
          </w:rPr>
          <w:delText>other virtual</w:delText>
        </w:r>
        <w:r w:rsidRPr="001D2D84" w:rsidDel="00960CC3">
          <w:rPr>
            <w:rFonts w:eastAsia="Times New Roman"/>
            <w:color w:val="auto"/>
            <w:spacing w:val="-5"/>
            <w:szCs w:val="24"/>
            <w:lang w:val="en-US" w:eastAsia="en-US"/>
          </w:rPr>
          <w:delText xml:space="preserve"> </w:delText>
        </w:r>
        <w:r w:rsidRPr="001D2D84" w:rsidDel="00960CC3">
          <w:rPr>
            <w:rFonts w:eastAsia="Times New Roman"/>
            <w:color w:val="auto"/>
            <w:szCs w:val="24"/>
            <w:lang w:val="en-US" w:eastAsia="en-US"/>
          </w:rPr>
          <w:delText>interaction</w:delText>
        </w:r>
        <w:r w:rsidRPr="001D2D84" w:rsidDel="00960CC3">
          <w:rPr>
            <w:rFonts w:eastAsia="Times New Roman"/>
            <w:color w:val="auto"/>
            <w:spacing w:val="9"/>
            <w:szCs w:val="24"/>
            <w:lang w:val="en-US" w:eastAsia="en-US"/>
          </w:rPr>
          <w:delText xml:space="preserve"> </w:delText>
        </w:r>
      </w:del>
      <w:del w:id="1590" w:author="lenovo" w:date="2022-08-02T11:55:00Z">
        <w:r w:rsidRPr="001D2D84" w:rsidDel="001801B2">
          <w:rPr>
            <w:rFonts w:eastAsia="Times New Roman"/>
            <w:color w:val="auto"/>
            <w:szCs w:val="24"/>
            <w:lang w:val="en-US" w:eastAsia="en-US"/>
          </w:rPr>
          <w:delText>during</w:delText>
        </w:r>
        <w:r w:rsidRPr="001D2D84" w:rsidDel="001801B2">
          <w:rPr>
            <w:rFonts w:eastAsia="Times New Roman"/>
            <w:color w:val="auto"/>
            <w:spacing w:val="-11"/>
            <w:szCs w:val="24"/>
            <w:lang w:val="en-US" w:eastAsia="en-US"/>
          </w:rPr>
          <w:delText xml:space="preserve"> </w:delText>
        </w:r>
        <w:r w:rsidRPr="001D2D84" w:rsidDel="001801B2">
          <w:rPr>
            <w:rFonts w:eastAsia="Times New Roman"/>
            <w:color w:val="auto"/>
            <w:szCs w:val="24"/>
            <w:lang w:val="en-US" w:eastAsia="en-US"/>
          </w:rPr>
          <w:delText>the</w:delText>
        </w:r>
        <w:r w:rsidRPr="001D2D84" w:rsidDel="001801B2">
          <w:rPr>
            <w:rFonts w:eastAsia="Times New Roman"/>
            <w:color w:val="auto"/>
            <w:spacing w:val="5"/>
            <w:szCs w:val="24"/>
            <w:lang w:val="en-US" w:eastAsia="en-US"/>
          </w:rPr>
          <w:delText xml:space="preserve"> </w:delText>
        </w:r>
        <w:r w:rsidRPr="001D2D84" w:rsidDel="001801B2">
          <w:rPr>
            <w:rFonts w:eastAsia="Times New Roman"/>
            <w:color w:val="auto"/>
            <w:szCs w:val="24"/>
            <w:lang w:val="en-US" w:eastAsia="en-US"/>
          </w:rPr>
          <w:delText>virtual</w:delText>
        </w:r>
        <w:r w:rsidRPr="001D2D84" w:rsidDel="001801B2">
          <w:rPr>
            <w:rFonts w:eastAsia="Times New Roman"/>
            <w:color w:val="auto"/>
            <w:spacing w:val="6"/>
            <w:szCs w:val="24"/>
            <w:lang w:val="en-US" w:eastAsia="en-US"/>
          </w:rPr>
          <w:delText xml:space="preserve"> </w:delText>
        </w:r>
        <w:r w:rsidRPr="001D2D84" w:rsidDel="001801B2">
          <w:rPr>
            <w:rFonts w:eastAsia="Times New Roman"/>
            <w:color w:val="auto"/>
            <w:szCs w:val="24"/>
            <w:lang w:val="en-US" w:eastAsia="en-US"/>
          </w:rPr>
          <w:delText>interactive</w:delText>
        </w:r>
        <w:r w:rsidRPr="001D2D84" w:rsidDel="001801B2">
          <w:rPr>
            <w:rFonts w:eastAsia="Times New Roman"/>
            <w:color w:val="auto"/>
            <w:spacing w:val="-15"/>
            <w:szCs w:val="24"/>
            <w:lang w:val="en-US" w:eastAsia="en-US"/>
          </w:rPr>
          <w:delText xml:space="preserve"> </w:delText>
        </w:r>
        <w:r w:rsidRPr="001D2D84" w:rsidDel="001801B2">
          <w:rPr>
            <w:rFonts w:eastAsia="Times New Roman"/>
            <w:color w:val="auto"/>
            <w:szCs w:val="24"/>
            <w:lang w:val="en-US" w:eastAsia="en-US"/>
          </w:rPr>
          <w:delText>evaluation</w:delText>
        </w:r>
        <w:r w:rsidRPr="001D2D84" w:rsidDel="001801B2">
          <w:rPr>
            <w:rFonts w:eastAsia="Times New Roman"/>
            <w:color w:val="auto"/>
            <w:spacing w:val="9"/>
            <w:szCs w:val="24"/>
            <w:lang w:val="en-US" w:eastAsia="en-US"/>
          </w:rPr>
          <w:delText xml:space="preserve"> </w:delText>
        </w:r>
      </w:del>
      <w:del w:id="1591" w:author="lenovo" w:date="2022-08-02T11:57:00Z">
        <w:r w:rsidRPr="001D2D84" w:rsidDel="001801B2">
          <w:rPr>
            <w:rFonts w:eastAsia="Times New Roman"/>
            <w:color w:val="auto"/>
            <w:szCs w:val="24"/>
            <w:lang w:val="en-US" w:eastAsia="en-US"/>
          </w:rPr>
          <w:delText>does</w:delText>
        </w:r>
        <w:r w:rsidRPr="001D2D84" w:rsidDel="001801B2">
          <w:rPr>
            <w:rFonts w:eastAsia="Times New Roman"/>
            <w:color w:val="auto"/>
            <w:spacing w:val="2"/>
            <w:szCs w:val="24"/>
            <w:lang w:val="en-US" w:eastAsia="en-US"/>
          </w:rPr>
          <w:delText xml:space="preserve"> </w:delText>
        </w:r>
        <w:r w:rsidRPr="001D2D84" w:rsidDel="001801B2">
          <w:rPr>
            <w:rFonts w:eastAsia="Times New Roman"/>
            <w:color w:val="auto"/>
            <w:szCs w:val="24"/>
            <w:lang w:val="en-US" w:eastAsia="en-US"/>
          </w:rPr>
          <w:delText>not</w:delText>
        </w:r>
        <w:r w:rsidRPr="001D2D84" w:rsidDel="001801B2">
          <w:rPr>
            <w:rFonts w:eastAsia="Times New Roman"/>
            <w:color w:val="auto"/>
            <w:spacing w:val="-5"/>
            <w:szCs w:val="24"/>
            <w:lang w:val="en-US" w:eastAsia="en-US"/>
          </w:rPr>
          <w:delText xml:space="preserve"> </w:delText>
        </w:r>
        <w:r w:rsidRPr="001D2D84" w:rsidDel="001801B2">
          <w:rPr>
            <w:rFonts w:eastAsia="Times New Roman"/>
            <w:color w:val="auto"/>
            <w:szCs w:val="24"/>
            <w:lang w:val="en-US" w:eastAsia="en-US"/>
          </w:rPr>
          <w:delText>permit</w:delText>
        </w:r>
        <w:r w:rsidRPr="001D2D84" w:rsidDel="001801B2">
          <w:rPr>
            <w:rFonts w:eastAsia="Times New Roman"/>
            <w:color w:val="auto"/>
            <w:spacing w:val="-5"/>
            <w:szCs w:val="24"/>
            <w:lang w:val="en-US" w:eastAsia="en-US"/>
          </w:rPr>
          <w:delText xml:space="preserve"> </w:delText>
        </w:r>
        <w:r w:rsidRPr="001D2D84" w:rsidDel="001801B2">
          <w:rPr>
            <w:rFonts w:eastAsia="Times New Roman"/>
            <w:color w:val="auto"/>
            <w:szCs w:val="24"/>
            <w:lang w:val="en-US" w:eastAsia="en-US"/>
          </w:rPr>
          <w:delText>a</w:delText>
        </w:r>
        <w:r w:rsidRPr="001D2D84" w:rsidDel="001801B2">
          <w:rPr>
            <w:rFonts w:eastAsia="Times New Roman"/>
            <w:color w:val="auto"/>
            <w:spacing w:val="6"/>
            <w:szCs w:val="24"/>
            <w:lang w:val="en-US" w:eastAsia="en-US"/>
          </w:rPr>
          <w:delText xml:space="preserve"> </w:delText>
        </w:r>
        <w:r w:rsidRPr="001D2D84" w:rsidDel="001801B2">
          <w:rPr>
            <w:rFonts w:eastAsia="Times New Roman"/>
            <w:color w:val="auto"/>
            <w:szCs w:val="24"/>
            <w:lang w:val="en-US" w:eastAsia="en-US"/>
          </w:rPr>
          <w:delText>sufficient</w:delText>
        </w:r>
        <w:r w:rsidRPr="001D2D84" w:rsidDel="001801B2">
          <w:rPr>
            <w:rFonts w:eastAsia="Times New Roman"/>
            <w:color w:val="auto"/>
            <w:spacing w:val="-57"/>
            <w:szCs w:val="24"/>
            <w:lang w:val="en-US" w:eastAsia="en-US"/>
          </w:rPr>
          <w:delText xml:space="preserve">               </w:delText>
        </w:r>
        <w:r w:rsidRPr="001D2D84" w:rsidDel="001801B2">
          <w:rPr>
            <w:rFonts w:eastAsia="Times New Roman"/>
            <w:color w:val="auto"/>
            <w:szCs w:val="24"/>
            <w:lang w:val="en-US" w:eastAsia="en-US"/>
          </w:rPr>
          <w:delText xml:space="preserve">examination of the facility or of a corrective action, </w:delText>
        </w:r>
      </w:del>
    </w:p>
    <w:p w14:paraId="73132C2D" w14:textId="5A273BD4" w:rsidR="001801B2" w:rsidRDefault="00F065D9" w:rsidP="001801B2">
      <w:pPr>
        <w:widowControl w:val="0"/>
        <w:autoSpaceDE w:val="0"/>
        <w:autoSpaceDN w:val="0"/>
        <w:ind w:right="216"/>
        <w:rPr>
          <w:ins w:id="1592" w:author="lenovo" w:date="2022-08-02T12:02:00Z"/>
          <w:rFonts w:eastAsia="Times New Roman"/>
          <w:color w:val="auto"/>
          <w:spacing w:val="2"/>
          <w:szCs w:val="24"/>
          <w:lang w:val="en-US" w:eastAsia="en-US"/>
        </w:rPr>
      </w:pPr>
      <w:r w:rsidRPr="001D2D84">
        <w:rPr>
          <w:rFonts w:eastAsia="Times New Roman"/>
          <w:color w:val="auto"/>
          <w:szCs w:val="24"/>
          <w:lang w:val="en-US" w:eastAsia="en-US"/>
        </w:rPr>
        <w:t>Rwanda FDA</w:t>
      </w:r>
      <w:ins w:id="1593" w:author="lenovo" w:date="2022-08-02T12:03:00Z">
        <w:r w:rsidR="001801B2">
          <w:rPr>
            <w:rFonts w:eastAsia="Times New Roman"/>
            <w:color w:val="auto"/>
            <w:szCs w:val="24"/>
            <w:lang w:val="en-US" w:eastAsia="en-US"/>
          </w:rPr>
          <w:t xml:space="preserve"> should</w:t>
        </w:r>
      </w:ins>
      <w:del w:id="1594" w:author="lenovo" w:date="2022-08-02T12:03:00Z">
        <w:r w:rsidRPr="001D2D84" w:rsidDel="001801B2">
          <w:rPr>
            <w:rFonts w:eastAsia="Times New Roman"/>
            <w:color w:val="auto"/>
            <w:szCs w:val="24"/>
            <w:lang w:val="en-US" w:eastAsia="en-US"/>
          </w:rPr>
          <w:delText xml:space="preserve"> may</w:delText>
        </w:r>
      </w:del>
      <w:r w:rsidRPr="001D2D84">
        <w:rPr>
          <w:rFonts w:eastAsia="Times New Roman"/>
          <w:color w:val="auto"/>
          <w:szCs w:val="24"/>
          <w:lang w:val="en-US" w:eastAsia="en-US"/>
        </w:rPr>
        <w:t xml:space="preserve"> terminate the virtual interactive</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evaluation</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and</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instead</w:t>
      </w:r>
      <w:r w:rsidRPr="001D2D84">
        <w:rPr>
          <w:rFonts w:eastAsia="Times New Roman"/>
          <w:color w:val="auto"/>
          <w:spacing w:val="-19"/>
          <w:szCs w:val="24"/>
          <w:lang w:val="en-US" w:eastAsia="en-US"/>
        </w:rPr>
        <w:t xml:space="preserve"> </w:t>
      </w:r>
      <w:r w:rsidRPr="001D2D84">
        <w:rPr>
          <w:rFonts w:eastAsia="Times New Roman"/>
          <w:color w:val="auto"/>
          <w:szCs w:val="24"/>
          <w:lang w:val="en-US" w:eastAsia="en-US"/>
        </w:rPr>
        <w:t>perform</w:t>
      </w:r>
      <w:r w:rsidRPr="001D2D84">
        <w:rPr>
          <w:rFonts w:eastAsia="Times New Roman"/>
          <w:color w:val="auto"/>
          <w:spacing w:val="-20"/>
          <w:szCs w:val="24"/>
          <w:lang w:val="en-US" w:eastAsia="en-US"/>
        </w:rPr>
        <w:t xml:space="preserve"> </w:t>
      </w:r>
      <w:r w:rsidRPr="001D2D84">
        <w:rPr>
          <w:rFonts w:eastAsia="Times New Roman"/>
          <w:color w:val="auto"/>
          <w:szCs w:val="24"/>
          <w:lang w:val="en-US" w:eastAsia="en-US"/>
        </w:rPr>
        <w:t>on-site</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inspection</w:t>
      </w:r>
      <w:r w:rsidRPr="001D2D84">
        <w:rPr>
          <w:rFonts w:eastAsia="Times New Roman"/>
          <w:color w:val="auto"/>
          <w:spacing w:val="-18"/>
          <w:szCs w:val="24"/>
          <w:lang w:val="en-US" w:eastAsia="en-US"/>
        </w:rPr>
        <w:t xml:space="preserve"> </w:t>
      </w:r>
      <w:r w:rsidRPr="001D2D84">
        <w:rPr>
          <w:rFonts w:eastAsia="Times New Roman"/>
          <w:color w:val="auto"/>
          <w:szCs w:val="24"/>
          <w:lang w:val="en-US" w:eastAsia="en-US"/>
        </w:rPr>
        <w:t>or</w:t>
      </w:r>
      <w:r w:rsidRPr="001D2D84">
        <w:rPr>
          <w:rFonts w:eastAsia="Times New Roman"/>
          <w:color w:val="auto"/>
          <w:spacing w:val="-10"/>
          <w:szCs w:val="24"/>
          <w:lang w:val="en-US" w:eastAsia="en-US"/>
        </w:rPr>
        <w:t xml:space="preserve"> </w:t>
      </w:r>
      <w:r w:rsidRPr="001D2D84">
        <w:rPr>
          <w:rFonts w:eastAsia="Times New Roman"/>
          <w:color w:val="auto"/>
          <w:szCs w:val="24"/>
          <w:lang w:val="en-US" w:eastAsia="en-US"/>
        </w:rPr>
        <w:t>use</w:t>
      </w:r>
      <w:r w:rsidRPr="001D2D84">
        <w:rPr>
          <w:rFonts w:eastAsia="Times New Roman"/>
          <w:color w:val="auto"/>
          <w:spacing w:val="-4"/>
          <w:szCs w:val="24"/>
          <w:lang w:val="en-US" w:eastAsia="en-US"/>
        </w:rPr>
        <w:t xml:space="preserve"> </w:t>
      </w:r>
      <w:r w:rsidRPr="001D2D84">
        <w:rPr>
          <w:rFonts w:eastAsia="Times New Roman"/>
          <w:color w:val="auto"/>
          <w:szCs w:val="24"/>
          <w:lang w:val="en-US" w:eastAsia="en-US"/>
        </w:rPr>
        <w:t>other</w:t>
      </w:r>
      <w:r w:rsidRPr="001D2D84">
        <w:rPr>
          <w:rFonts w:eastAsia="Times New Roman"/>
          <w:color w:val="auto"/>
          <w:spacing w:val="-10"/>
          <w:szCs w:val="24"/>
          <w:lang w:val="en-US" w:eastAsia="en-US"/>
        </w:rPr>
        <w:t xml:space="preserve"> </w:t>
      </w:r>
      <w:r w:rsidRPr="001D2D84">
        <w:rPr>
          <w:rFonts w:eastAsia="Times New Roman"/>
          <w:color w:val="auto"/>
          <w:szCs w:val="24"/>
          <w:lang w:val="en-US" w:eastAsia="en-US"/>
        </w:rPr>
        <w:t>available assessment</w:t>
      </w:r>
      <w:r w:rsidRPr="001D2D84">
        <w:rPr>
          <w:rFonts w:eastAsia="Times New Roman"/>
          <w:color w:val="auto"/>
          <w:spacing w:val="-4"/>
          <w:szCs w:val="24"/>
          <w:lang w:val="en-US" w:eastAsia="en-US"/>
        </w:rPr>
        <w:t xml:space="preserve"> </w:t>
      </w:r>
      <w:r w:rsidRPr="001D2D84">
        <w:rPr>
          <w:rFonts w:eastAsia="Times New Roman"/>
          <w:color w:val="auto"/>
          <w:szCs w:val="24"/>
          <w:lang w:val="en-US" w:eastAsia="en-US"/>
        </w:rPr>
        <w:t>tools</w:t>
      </w:r>
      <w:ins w:id="1595" w:author="lenovo" w:date="2022-08-02T11:57:00Z">
        <w:r w:rsidR="001801B2">
          <w:rPr>
            <w:rFonts w:eastAsia="Times New Roman"/>
            <w:color w:val="auto"/>
            <w:szCs w:val="24"/>
            <w:lang w:val="en-US" w:eastAsia="en-US"/>
          </w:rPr>
          <w:t xml:space="preserve"> </w:t>
        </w:r>
      </w:ins>
      <w:ins w:id="1596" w:author="lenovo" w:date="2022-08-02T11:59:00Z">
        <w:r w:rsidR="001801B2">
          <w:rPr>
            <w:rFonts w:eastAsia="Times New Roman"/>
            <w:color w:val="auto"/>
            <w:szCs w:val="24"/>
            <w:lang w:val="en-US" w:eastAsia="en-US"/>
          </w:rPr>
          <w:t xml:space="preserve">where the </w:t>
        </w:r>
      </w:ins>
      <w:del w:id="1597" w:author="lenovo" w:date="2022-08-02T11:57:00Z">
        <w:r w:rsidRPr="001D2D84" w:rsidDel="001801B2">
          <w:rPr>
            <w:rFonts w:eastAsia="Times New Roman"/>
            <w:color w:val="auto"/>
            <w:szCs w:val="24"/>
            <w:lang w:val="en-US" w:eastAsia="en-US"/>
          </w:rPr>
          <w:delText>.</w:delText>
        </w:r>
      </w:del>
      <w:ins w:id="1598" w:author="lenovo" w:date="2022-08-02T11:57:00Z">
        <w:r w:rsidR="001801B2" w:rsidRPr="001D2D84">
          <w:rPr>
            <w:rFonts w:eastAsia="Times New Roman"/>
            <w:color w:val="auto"/>
            <w:szCs w:val="24"/>
            <w:lang w:val="en-US" w:eastAsia="en-US"/>
          </w:rPr>
          <w:t xml:space="preserve">facility </w:t>
        </w:r>
        <w:r w:rsidR="001801B2" w:rsidRPr="001D2D84">
          <w:rPr>
            <w:rFonts w:eastAsia="Times New Roman"/>
            <w:color w:val="auto"/>
            <w:spacing w:val="-57"/>
            <w:szCs w:val="24"/>
            <w:lang w:val="en-US" w:eastAsia="en-US"/>
          </w:rPr>
          <w:t xml:space="preserve">  </w:t>
        </w:r>
        <w:r w:rsidR="001801B2" w:rsidRPr="001D2D84">
          <w:rPr>
            <w:rFonts w:eastAsia="Times New Roman"/>
            <w:color w:val="auto"/>
            <w:szCs w:val="24"/>
            <w:lang w:val="en-US" w:eastAsia="en-US"/>
          </w:rPr>
          <w:t>is</w:t>
        </w:r>
        <w:r w:rsidR="001801B2" w:rsidRPr="001D2D84">
          <w:rPr>
            <w:rFonts w:eastAsia="Times New Roman"/>
            <w:color w:val="auto"/>
            <w:spacing w:val="14"/>
            <w:szCs w:val="24"/>
            <w:lang w:val="en-US" w:eastAsia="en-US"/>
          </w:rPr>
          <w:t xml:space="preserve"> </w:t>
        </w:r>
        <w:r w:rsidR="001801B2" w:rsidRPr="001D2D84">
          <w:rPr>
            <w:rFonts w:eastAsia="Times New Roman"/>
            <w:color w:val="auto"/>
            <w:szCs w:val="24"/>
            <w:lang w:val="en-US" w:eastAsia="en-US"/>
          </w:rPr>
          <w:t>unable to</w:t>
        </w:r>
        <w:r w:rsidR="001801B2" w:rsidRPr="001D2D84">
          <w:rPr>
            <w:rFonts w:eastAsia="Times New Roman"/>
            <w:color w:val="auto"/>
            <w:spacing w:val="2"/>
            <w:szCs w:val="24"/>
            <w:lang w:val="en-US" w:eastAsia="en-US"/>
          </w:rPr>
          <w:t xml:space="preserve"> </w:t>
        </w:r>
      </w:ins>
      <w:ins w:id="1599" w:author="lenovo" w:date="2022-08-02T12:00:00Z">
        <w:r w:rsidR="001801B2">
          <w:rPr>
            <w:rFonts w:eastAsia="Times New Roman"/>
            <w:color w:val="auto"/>
            <w:spacing w:val="2"/>
            <w:szCs w:val="24"/>
            <w:lang w:val="en-US" w:eastAsia="en-US"/>
          </w:rPr>
          <w:t>provide satisfactory evidences for virtual inspection</w:t>
        </w:r>
      </w:ins>
      <w:ins w:id="1600" w:author="lenovo" w:date="2022-08-02T12:01:00Z">
        <w:r w:rsidR="001801B2">
          <w:rPr>
            <w:rFonts w:eastAsia="Times New Roman"/>
            <w:color w:val="auto"/>
            <w:spacing w:val="2"/>
            <w:szCs w:val="24"/>
            <w:lang w:val="en-US" w:eastAsia="en-US"/>
          </w:rPr>
          <w:t>.</w:t>
        </w:r>
      </w:ins>
    </w:p>
    <w:p w14:paraId="0496CF0B" w14:textId="77777777" w:rsidR="001801B2" w:rsidRDefault="001801B2" w:rsidP="001801B2">
      <w:pPr>
        <w:widowControl w:val="0"/>
        <w:autoSpaceDE w:val="0"/>
        <w:autoSpaceDN w:val="0"/>
        <w:ind w:right="216"/>
        <w:rPr>
          <w:ins w:id="1601" w:author="lenovo" w:date="2022-08-02T12:00:00Z"/>
          <w:rFonts w:eastAsia="Times New Roman"/>
          <w:color w:val="auto"/>
          <w:spacing w:val="2"/>
          <w:szCs w:val="24"/>
          <w:lang w:val="en-US" w:eastAsia="en-US"/>
        </w:rPr>
      </w:pPr>
    </w:p>
    <w:p w14:paraId="4793A648" w14:textId="590957E9" w:rsidR="00960CC3" w:rsidRPr="001D2D84" w:rsidDel="001801B2" w:rsidRDefault="00960CC3">
      <w:pPr>
        <w:widowControl w:val="0"/>
        <w:autoSpaceDE w:val="0"/>
        <w:autoSpaceDN w:val="0"/>
        <w:ind w:right="216"/>
        <w:rPr>
          <w:del w:id="1602" w:author="lenovo" w:date="2022-08-02T12:02:00Z"/>
          <w:rFonts w:eastAsia="Times New Roman"/>
          <w:color w:val="auto"/>
          <w:szCs w:val="24"/>
          <w:lang w:val="en-US" w:eastAsia="en-US"/>
        </w:rPr>
        <w:pPrChange w:id="1603" w:author="lenovo" w:date="2022-07-28T15:29:00Z">
          <w:pPr>
            <w:widowControl w:val="0"/>
            <w:autoSpaceDE w:val="0"/>
            <w:autoSpaceDN w:val="0"/>
            <w:spacing w:before="272"/>
            <w:ind w:right="216"/>
          </w:pPr>
        </w:pPrChange>
      </w:pPr>
    </w:p>
    <w:p w14:paraId="28358DFB" w14:textId="567E7044" w:rsidR="00F065D9" w:rsidRPr="001D2D84" w:rsidDel="001801B2" w:rsidRDefault="00F065D9">
      <w:pPr>
        <w:widowControl w:val="0"/>
        <w:autoSpaceDE w:val="0"/>
        <w:autoSpaceDN w:val="0"/>
        <w:rPr>
          <w:del w:id="1604" w:author="lenovo" w:date="2022-08-02T12:02:00Z"/>
          <w:rFonts w:eastAsia="Times New Roman"/>
          <w:color w:val="auto"/>
          <w:szCs w:val="24"/>
          <w:lang w:val="en-US" w:eastAsia="en-US"/>
        </w:rPr>
        <w:pPrChange w:id="1605" w:author="lenovo" w:date="2022-07-28T15:29:00Z">
          <w:pPr>
            <w:widowControl w:val="0"/>
            <w:autoSpaceDE w:val="0"/>
            <w:autoSpaceDN w:val="0"/>
            <w:spacing w:before="3"/>
          </w:pPr>
        </w:pPrChange>
      </w:pPr>
    </w:p>
    <w:p w14:paraId="29948EC2" w14:textId="77777777" w:rsidR="00F065D9" w:rsidRPr="001D2D84" w:rsidRDefault="00F065D9">
      <w:pPr>
        <w:keepNext/>
        <w:numPr>
          <w:ilvl w:val="3"/>
          <w:numId w:val="13"/>
        </w:numPr>
        <w:tabs>
          <w:tab w:val="left" w:pos="6045"/>
          <w:tab w:val="left" w:pos="9460"/>
        </w:tabs>
        <w:ind w:right="-38"/>
        <w:jc w:val="left"/>
        <w:outlineLvl w:val="1"/>
        <w:rPr>
          <w:rFonts w:eastAsia="Bookman Old Style"/>
          <w:b/>
          <w:bCs/>
          <w:iCs/>
          <w:color w:val="auto"/>
          <w:szCs w:val="24"/>
        </w:rPr>
        <w:pPrChange w:id="1606" w:author="lenovo" w:date="2022-07-28T15:29:00Z">
          <w:pPr>
            <w:keepNext/>
            <w:numPr>
              <w:ilvl w:val="3"/>
              <w:numId w:val="13"/>
            </w:numPr>
            <w:tabs>
              <w:tab w:val="left" w:pos="6045"/>
              <w:tab w:val="left" w:pos="9460"/>
            </w:tabs>
            <w:spacing w:before="10" w:after="6" w:line="240" w:lineRule="auto"/>
            <w:ind w:left="1401" w:right="-38" w:hanging="720"/>
            <w:jc w:val="left"/>
            <w:outlineLvl w:val="1"/>
          </w:pPr>
        </w:pPrChange>
      </w:pPr>
      <w:bookmarkStart w:id="1607" w:name="A._Technological_Requirements"/>
      <w:bookmarkStart w:id="1608" w:name="_Toc109913277"/>
      <w:bookmarkEnd w:id="1607"/>
      <w:r w:rsidRPr="001D2D84">
        <w:rPr>
          <w:rFonts w:eastAsia="Bookman Old Style"/>
          <w:b/>
          <w:bCs/>
          <w:iCs/>
          <w:color w:val="auto"/>
          <w:szCs w:val="24"/>
        </w:rPr>
        <w:t>Technological</w:t>
      </w:r>
      <w:r w:rsidRPr="001D2D84">
        <w:rPr>
          <w:rFonts w:eastAsia="Bookman Old Style"/>
          <w:b/>
          <w:bCs/>
          <w:iCs/>
          <w:color w:val="auto"/>
          <w:spacing w:val="1"/>
          <w:szCs w:val="24"/>
        </w:rPr>
        <w:t xml:space="preserve"> </w:t>
      </w:r>
      <w:r w:rsidRPr="001D2D84">
        <w:rPr>
          <w:rFonts w:eastAsia="Bookman Old Style"/>
          <w:b/>
          <w:bCs/>
          <w:iCs/>
          <w:color w:val="auto"/>
          <w:szCs w:val="24"/>
        </w:rPr>
        <w:t>Requirements</w:t>
      </w:r>
      <w:bookmarkEnd w:id="1608"/>
    </w:p>
    <w:p w14:paraId="43356146" w14:textId="77777777" w:rsidR="00F065D9" w:rsidRPr="001D2D84" w:rsidRDefault="00F065D9">
      <w:pPr>
        <w:widowControl w:val="0"/>
        <w:autoSpaceDE w:val="0"/>
        <w:autoSpaceDN w:val="0"/>
        <w:rPr>
          <w:rFonts w:eastAsia="Times New Roman"/>
          <w:b/>
          <w:color w:val="auto"/>
          <w:szCs w:val="24"/>
          <w:lang w:val="en-US" w:eastAsia="en-US"/>
        </w:rPr>
        <w:pPrChange w:id="1609" w:author="lenovo" w:date="2022-07-28T15:29:00Z">
          <w:pPr>
            <w:widowControl w:val="0"/>
            <w:autoSpaceDE w:val="0"/>
            <w:autoSpaceDN w:val="0"/>
            <w:spacing w:before="10"/>
          </w:pPr>
        </w:pPrChange>
      </w:pPr>
    </w:p>
    <w:p w14:paraId="71E18821" w14:textId="77777777" w:rsidR="00F065D9" w:rsidRPr="001D2D84" w:rsidRDefault="00F065D9">
      <w:pPr>
        <w:widowControl w:val="0"/>
        <w:autoSpaceDE w:val="0"/>
        <w:autoSpaceDN w:val="0"/>
        <w:ind w:left="200"/>
        <w:rPr>
          <w:rFonts w:eastAsia="Times New Roman"/>
          <w:color w:val="auto"/>
          <w:spacing w:val="-57"/>
          <w:szCs w:val="24"/>
          <w:lang w:val="en-US" w:eastAsia="en-US"/>
        </w:rPr>
      </w:pPr>
      <w:r w:rsidRPr="001D2D84">
        <w:rPr>
          <w:rFonts w:eastAsia="Times New Roman"/>
          <w:color w:val="auto"/>
          <w:szCs w:val="24"/>
          <w:lang w:val="en-US" w:eastAsia="en-US"/>
        </w:rPr>
        <w:t>The quality equipment of the online connection (e.g., connectivity, image quality) should be</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adequate</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for</w:t>
      </w:r>
      <w:r w:rsidRPr="001D2D84">
        <w:rPr>
          <w:rFonts w:eastAsia="Times New Roman"/>
          <w:color w:val="auto"/>
          <w:spacing w:val="-3"/>
          <w:szCs w:val="24"/>
          <w:lang w:val="en-US" w:eastAsia="en-US"/>
        </w:rPr>
        <w:t xml:space="preserve"> the Authority </w:t>
      </w:r>
      <w:r w:rsidRPr="001D2D84">
        <w:rPr>
          <w:rFonts w:eastAsia="Times New Roman"/>
          <w:color w:val="auto"/>
          <w:szCs w:val="24"/>
          <w:lang w:val="en-US" w:eastAsia="en-US"/>
        </w:rPr>
        <w:t>to</w:t>
      </w:r>
      <w:r w:rsidRPr="001D2D84">
        <w:rPr>
          <w:rFonts w:eastAsia="Times New Roman"/>
          <w:color w:val="auto"/>
          <w:spacing w:val="5"/>
          <w:szCs w:val="24"/>
          <w:lang w:val="en-US" w:eastAsia="en-US"/>
        </w:rPr>
        <w:t xml:space="preserve"> </w:t>
      </w:r>
      <w:r w:rsidRPr="001D2D84">
        <w:rPr>
          <w:rFonts w:eastAsia="Times New Roman"/>
          <w:color w:val="auto"/>
          <w:szCs w:val="24"/>
          <w:lang w:val="en-US" w:eastAsia="en-US"/>
        </w:rPr>
        <w:t>remotely</w:t>
      </w:r>
      <w:r w:rsidRPr="001D2D84">
        <w:rPr>
          <w:rFonts w:eastAsia="Times New Roman"/>
          <w:color w:val="auto"/>
          <w:spacing w:val="5"/>
          <w:szCs w:val="24"/>
          <w:lang w:val="en-US" w:eastAsia="en-US"/>
        </w:rPr>
        <w:t xml:space="preserve"> </w:t>
      </w:r>
      <w:r w:rsidRPr="001D2D84">
        <w:rPr>
          <w:rFonts w:eastAsia="Times New Roman"/>
          <w:color w:val="auto"/>
          <w:szCs w:val="24"/>
          <w:lang w:val="en-US" w:eastAsia="en-US"/>
        </w:rPr>
        <w:t>review,</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observe, examine,</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and</w:t>
      </w:r>
      <w:r w:rsidRPr="001D2D84">
        <w:rPr>
          <w:rFonts w:eastAsia="Times New Roman"/>
          <w:color w:val="auto"/>
          <w:spacing w:val="5"/>
          <w:szCs w:val="24"/>
          <w:lang w:val="en-US" w:eastAsia="en-US"/>
        </w:rPr>
        <w:t xml:space="preserve"> </w:t>
      </w:r>
      <w:r w:rsidRPr="001D2D84">
        <w:rPr>
          <w:rFonts w:eastAsia="Times New Roman"/>
          <w:color w:val="auto"/>
          <w:szCs w:val="24"/>
          <w:lang w:val="en-US" w:eastAsia="en-US"/>
        </w:rPr>
        <w:t>evaluate</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the</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information</w:t>
      </w:r>
      <w:r w:rsidRPr="001D2D84">
        <w:rPr>
          <w:rFonts w:eastAsia="Times New Roman"/>
          <w:color w:val="auto"/>
          <w:spacing w:val="-10"/>
          <w:szCs w:val="24"/>
          <w:lang w:val="en-US" w:eastAsia="en-US"/>
        </w:rPr>
        <w:t xml:space="preserve"> </w:t>
      </w:r>
      <w:r w:rsidRPr="001D2D84">
        <w:rPr>
          <w:rFonts w:eastAsia="Times New Roman"/>
          <w:color w:val="auto"/>
          <w:szCs w:val="24"/>
          <w:lang w:val="en-US" w:eastAsia="en-US"/>
        </w:rPr>
        <w:t>requested.</w:t>
      </w:r>
      <w:r w:rsidRPr="001D2D84">
        <w:rPr>
          <w:rFonts w:eastAsia="Times New Roman"/>
          <w:color w:val="auto"/>
          <w:spacing w:val="-57"/>
          <w:szCs w:val="24"/>
          <w:lang w:val="en-US" w:eastAsia="en-US"/>
        </w:rPr>
        <w:t xml:space="preserve"> </w:t>
      </w:r>
    </w:p>
    <w:p w14:paraId="743041B0" w14:textId="77777777" w:rsidR="00F065D9" w:rsidRPr="001D2D84" w:rsidRDefault="00F065D9">
      <w:pPr>
        <w:widowControl w:val="0"/>
        <w:autoSpaceDE w:val="0"/>
        <w:autoSpaceDN w:val="0"/>
        <w:ind w:left="200"/>
        <w:rPr>
          <w:rFonts w:eastAsia="Times New Roman"/>
          <w:color w:val="auto"/>
          <w:spacing w:val="-57"/>
          <w:szCs w:val="24"/>
          <w:lang w:val="en-US" w:eastAsia="en-US"/>
        </w:rPr>
      </w:pPr>
    </w:p>
    <w:p w14:paraId="7A54E5C2" w14:textId="77777777" w:rsidR="00F065D9" w:rsidRPr="001D2D84" w:rsidRDefault="00F065D9">
      <w:pPr>
        <w:widowControl w:val="0"/>
        <w:autoSpaceDE w:val="0"/>
        <w:autoSpaceDN w:val="0"/>
        <w:ind w:left="199"/>
        <w:rPr>
          <w:rFonts w:eastAsia="Times New Roman"/>
          <w:color w:val="auto"/>
          <w:szCs w:val="24"/>
          <w:lang w:val="en-US" w:eastAsia="en-US"/>
        </w:rPr>
      </w:pPr>
      <w:r w:rsidRPr="001D2D84">
        <w:rPr>
          <w:rFonts w:eastAsia="Times New Roman"/>
          <w:color w:val="auto"/>
          <w:spacing w:val="1"/>
          <w:szCs w:val="24"/>
          <w:lang w:val="en-US" w:eastAsia="en-US"/>
        </w:rPr>
        <w:t xml:space="preserve">Rwanda </w:t>
      </w:r>
      <w:r w:rsidRPr="001D2D84">
        <w:rPr>
          <w:rFonts w:eastAsia="Times New Roman"/>
          <w:color w:val="auto"/>
          <w:szCs w:val="24"/>
          <w:lang w:val="en-US" w:eastAsia="en-US"/>
        </w:rPr>
        <w:t>FDA</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will</w:t>
      </w:r>
      <w:r w:rsidRPr="001D2D84">
        <w:rPr>
          <w:rFonts w:eastAsia="Times New Roman"/>
          <w:color w:val="auto"/>
          <w:spacing w:val="-6"/>
          <w:szCs w:val="24"/>
          <w:lang w:val="en-US" w:eastAsia="en-US"/>
        </w:rPr>
        <w:t xml:space="preserve"> </w:t>
      </w:r>
      <w:r w:rsidRPr="001D2D84">
        <w:rPr>
          <w:rFonts w:eastAsia="Times New Roman"/>
          <w:color w:val="auto"/>
          <w:szCs w:val="24"/>
          <w:lang w:val="en-US" w:eastAsia="en-US"/>
        </w:rPr>
        <w:t>use</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its</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own</w:t>
      </w:r>
      <w:r w:rsidRPr="001D2D84">
        <w:rPr>
          <w:rFonts w:eastAsia="Times New Roman"/>
          <w:color w:val="auto"/>
          <w:spacing w:val="7"/>
          <w:szCs w:val="24"/>
          <w:lang w:val="en-US" w:eastAsia="en-US"/>
        </w:rPr>
        <w:t xml:space="preserve"> </w:t>
      </w:r>
      <w:r w:rsidRPr="001D2D84">
        <w:rPr>
          <w:rFonts w:eastAsia="Times New Roman"/>
          <w:color w:val="auto"/>
          <w:szCs w:val="24"/>
          <w:lang w:val="en-US" w:eastAsia="en-US"/>
        </w:rPr>
        <w:t>IT</w:t>
      </w:r>
      <w:r w:rsidRPr="001D2D84">
        <w:rPr>
          <w:rFonts w:eastAsia="Times New Roman"/>
          <w:color w:val="auto"/>
          <w:spacing w:val="-7"/>
          <w:szCs w:val="24"/>
          <w:lang w:val="en-US" w:eastAsia="en-US"/>
        </w:rPr>
        <w:t xml:space="preserve"> </w:t>
      </w:r>
      <w:r w:rsidRPr="001D2D84">
        <w:rPr>
          <w:rFonts w:eastAsia="Times New Roman"/>
          <w:color w:val="auto"/>
          <w:szCs w:val="24"/>
          <w:lang w:val="en-US" w:eastAsia="en-US"/>
        </w:rPr>
        <w:t>platforms</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and</w:t>
      </w:r>
      <w:r w:rsidRPr="001D2D84">
        <w:rPr>
          <w:rFonts w:eastAsia="Times New Roman"/>
          <w:color w:val="auto"/>
          <w:spacing w:val="6"/>
          <w:szCs w:val="24"/>
          <w:lang w:val="en-US" w:eastAsia="en-US"/>
        </w:rPr>
        <w:t xml:space="preserve"> </w:t>
      </w:r>
      <w:r w:rsidRPr="001D2D84">
        <w:rPr>
          <w:rFonts w:eastAsia="Times New Roman"/>
          <w:color w:val="auto"/>
          <w:szCs w:val="24"/>
          <w:lang w:val="en-US" w:eastAsia="en-US"/>
        </w:rPr>
        <w:t>equipment (online application for teleconference)</w:t>
      </w:r>
      <w:r w:rsidRPr="0048650F">
        <w:rPr>
          <w:rFonts w:eastAsia="Times New Roman"/>
          <w:color w:val="auto"/>
          <w:szCs w:val="24"/>
          <w:lang w:val="en-US" w:eastAsia="en-US"/>
        </w:rPr>
        <w:fldChar w:fldCharType="begin"/>
      </w:r>
      <w:r w:rsidRPr="001D2D84">
        <w:rPr>
          <w:rFonts w:eastAsia="Times New Roman"/>
          <w:color w:val="auto"/>
          <w:szCs w:val="24"/>
          <w:lang w:val="en-US" w:eastAsia="en-US"/>
        </w:rPr>
        <w:instrText xml:space="preserve"> HYPERLINK \l "_bookmark23" </w:instrText>
      </w:r>
      <w:r w:rsidRPr="0048650F">
        <w:rPr>
          <w:rFonts w:eastAsia="Times New Roman"/>
          <w:color w:val="auto"/>
          <w:szCs w:val="24"/>
          <w:lang w:val="en-US" w:eastAsia="en-US"/>
          <w:rPrChange w:id="1610" w:author="lenovo" w:date="2022-07-28T15:15:00Z">
            <w:rPr>
              <w:rFonts w:eastAsia="Times New Roman"/>
              <w:color w:val="auto"/>
              <w:spacing w:val="17"/>
              <w:position w:val="6"/>
              <w:szCs w:val="24"/>
              <w:lang w:val="en-US" w:eastAsia="en-US"/>
            </w:rPr>
          </w:rPrChange>
        </w:rPr>
        <w:fldChar w:fldCharType="separate"/>
      </w:r>
      <w:r w:rsidRPr="001D2D84">
        <w:rPr>
          <w:rFonts w:eastAsia="Times New Roman"/>
          <w:color w:val="auto"/>
          <w:spacing w:val="17"/>
          <w:position w:val="6"/>
          <w:szCs w:val="24"/>
          <w:lang w:val="en-US" w:eastAsia="en-US"/>
        </w:rPr>
        <w:t xml:space="preserve"> </w:t>
      </w:r>
      <w:r w:rsidRPr="0048650F">
        <w:rPr>
          <w:rFonts w:eastAsia="Times New Roman"/>
          <w:color w:val="auto"/>
          <w:spacing w:val="17"/>
          <w:position w:val="6"/>
          <w:szCs w:val="24"/>
          <w:lang w:val="en-US" w:eastAsia="en-US"/>
        </w:rPr>
        <w:fldChar w:fldCharType="end"/>
      </w:r>
      <w:r w:rsidRPr="001D2D84">
        <w:rPr>
          <w:rFonts w:eastAsia="Times New Roman"/>
          <w:color w:val="auto"/>
          <w:szCs w:val="24"/>
          <w:lang w:val="en-US" w:eastAsia="en-US"/>
        </w:rPr>
        <w:t>to</w:t>
      </w:r>
      <w:r w:rsidRPr="001D2D84">
        <w:rPr>
          <w:rFonts w:eastAsia="Times New Roman"/>
          <w:color w:val="auto"/>
          <w:spacing w:val="6"/>
          <w:szCs w:val="24"/>
          <w:lang w:val="en-US" w:eastAsia="en-US"/>
        </w:rPr>
        <w:t xml:space="preserve"> </w:t>
      </w:r>
      <w:r w:rsidRPr="001D2D84">
        <w:rPr>
          <w:rFonts w:eastAsia="Times New Roman"/>
          <w:color w:val="auto"/>
          <w:szCs w:val="24"/>
          <w:lang w:val="en-US" w:eastAsia="en-US"/>
        </w:rPr>
        <w:t>host</w:t>
      </w:r>
      <w:r w:rsidRPr="001D2D84">
        <w:rPr>
          <w:rFonts w:eastAsia="Times New Roman"/>
          <w:color w:val="auto"/>
          <w:spacing w:val="-6"/>
          <w:szCs w:val="24"/>
          <w:lang w:val="en-US" w:eastAsia="en-US"/>
        </w:rPr>
        <w:t xml:space="preserve"> </w:t>
      </w:r>
      <w:r w:rsidRPr="001D2D84">
        <w:rPr>
          <w:rFonts w:eastAsia="Times New Roman"/>
          <w:color w:val="auto"/>
          <w:szCs w:val="24"/>
          <w:lang w:val="en-US" w:eastAsia="en-US"/>
        </w:rPr>
        <w:t xml:space="preserve">virtual </w:t>
      </w:r>
      <w:r w:rsidRPr="001D2D84">
        <w:rPr>
          <w:rFonts w:eastAsia="Times New Roman"/>
          <w:color w:val="auto"/>
          <w:spacing w:val="-57"/>
          <w:szCs w:val="24"/>
          <w:lang w:val="en-US" w:eastAsia="en-US"/>
        </w:rPr>
        <w:t xml:space="preserve"> </w:t>
      </w:r>
      <w:r w:rsidRPr="001D2D84">
        <w:rPr>
          <w:rFonts w:eastAsia="Times New Roman"/>
          <w:color w:val="auto"/>
          <w:szCs w:val="24"/>
          <w:lang w:val="en-US" w:eastAsia="en-US"/>
        </w:rPr>
        <w:t xml:space="preserve">inspections and audits. </w:t>
      </w:r>
    </w:p>
    <w:p w14:paraId="25FF482D" w14:textId="77777777" w:rsidR="00F065D9" w:rsidRPr="001D2D84" w:rsidRDefault="00F065D9">
      <w:pPr>
        <w:widowControl w:val="0"/>
        <w:autoSpaceDE w:val="0"/>
        <w:autoSpaceDN w:val="0"/>
        <w:rPr>
          <w:rFonts w:eastAsia="Times New Roman"/>
          <w:color w:val="auto"/>
          <w:szCs w:val="24"/>
          <w:lang w:val="en-US" w:eastAsia="en-US"/>
        </w:rPr>
        <w:pPrChange w:id="1611" w:author="lenovo" w:date="2022-07-28T15:29:00Z">
          <w:pPr>
            <w:widowControl w:val="0"/>
            <w:autoSpaceDE w:val="0"/>
            <w:autoSpaceDN w:val="0"/>
            <w:spacing w:before="11"/>
          </w:pPr>
        </w:pPrChange>
      </w:pPr>
    </w:p>
    <w:p w14:paraId="4D80B433" w14:textId="4E45C2F5" w:rsidR="00F065D9" w:rsidRPr="001D2D84" w:rsidRDefault="00F065D9">
      <w:pPr>
        <w:keepNext/>
        <w:numPr>
          <w:ilvl w:val="3"/>
          <w:numId w:val="13"/>
        </w:numPr>
        <w:tabs>
          <w:tab w:val="left" w:pos="6045"/>
          <w:tab w:val="left" w:pos="9460"/>
        </w:tabs>
        <w:ind w:right="-38"/>
        <w:jc w:val="left"/>
        <w:outlineLvl w:val="1"/>
        <w:rPr>
          <w:rFonts w:eastAsia="Bookman Old Style"/>
          <w:b/>
          <w:bCs/>
          <w:iCs/>
          <w:color w:val="auto"/>
          <w:szCs w:val="24"/>
        </w:rPr>
        <w:pPrChange w:id="1612" w:author="lenovo" w:date="2022-07-28T15:29:00Z">
          <w:pPr>
            <w:keepNext/>
            <w:numPr>
              <w:ilvl w:val="3"/>
              <w:numId w:val="13"/>
            </w:numPr>
            <w:tabs>
              <w:tab w:val="left" w:pos="6045"/>
              <w:tab w:val="left" w:pos="9460"/>
            </w:tabs>
            <w:spacing w:before="10" w:after="6" w:line="240" w:lineRule="auto"/>
            <w:ind w:left="1401" w:right="-38" w:hanging="720"/>
            <w:jc w:val="left"/>
            <w:outlineLvl w:val="1"/>
          </w:pPr>
        </w:pPrChange>
      </w:pPr>
      <w:bookmarkStart w:id="1613" w:name="B._Remote_Interactive_Evaluation_of_Docu"/>
      <w:bookmarkStart w:id="1614" w:name="_Toc109913278"/>
      <w:bookmarkEnd w:id="1613"/>
      <w:r w:rsidRPr="001D2D84">
        <w:rPr>
          <w:rFonts w:eastAsia="Bookman Old Style"/>
          <w:b/>
          <w:bCs/>
          <w:iCs/>
          <w:color w:val="auto"/>
          <w:szCs w:val="24"/>
        </w:rPr>
        <w:t xml:space="preserve">Virtual evaluation of </w:t>
      </w:r>
      <w:ins w:id="1615" w:author="lenovo" w:date="2022-08-02T12:08:00Z">
        <w:r w:rsidR="001D363F">
          <w:rPr>
            <w:rFonts w:eastAsia="Bookman Old Style"/>
            <w:b/>
            <w:bCs/>
            <w:iCs/>
            <w:color w:val="auto"/>
            <w:szCs w:val="24"/>
          </w:rPr>
          <w:t>d</w:t>
        </w:r>
      </w:ins>
      <w:del w:id="1616" w:author="lenovo" w:date="2022-08-02T12:08:00Z">
        <w:r w:rsidRPr="001D2D84" w:rsidDel="001D363F">
          <w:rPr>
            <w:rFonts w:eastAsia="Bookman Old Style"/>
            <w:b/>
            <w:bCs/>
            <w:iCs/>
            <w:color w:val="auto"/>
            <w:szCs w:val="24"/>
          </w:rPr>
          <w:delText>D</w:delText>
        </w:r>
      </w:del>
      <w:r w:rsidRPr="001D2D84">
        <w:rPr>
          <w:rFonts w:eastAsia="Bookman Old Style"/>
          <w:b/>
          <w:bCs/>
          <w:iCs/>
          <w:color w:val="auto"/>
          <w:szCs w:val="24"/>
        </w:rPr>
        <w:t xml:space="preserve">ocuments and </w:t>
      </w:r>
      <w:ins w:id="1617" w:author="lenovo" w:date="2022-08-02T12:08:00Z">
        <w:r w:rsidR="001D363F">
          <w:rPr>
            <w:rFonts w:eastAsia="Bookman Old Style"/>
            <w:b/>
            <w:bCs/>
            <w:iCs/>
            <w:color w:val="auto"/>
            <w:szCs w:val="24"/>
          </w:rPr>
          <w:t>r</w:t>
        </w:r>
      </w:ins>
      <w:del w:id="1618" w:author="lenovo" w:date="2022-08-02T12:08:00Z">
        <w:r w:rsidRPr="001D2D84" w:rsidDel="001D363F">
          <w:rPr>
            <w:rFonts w:eastAsia="Bookman Old Style"/>
            <w:b/>
            <w:bCs/>
            <w:iCs/>
            <w:color w:val="auto"/>
            <w:szCs w:val="24"/>
          </w:rPr>
          <w:delText>R</w:delText>
        </w:r>
      </w:del>
      <w:r w:rsidRPr="001D2D84">
        <w:rPr>
          <w:rFonts w:eastAsia="Bookman Old Style"/>
          <w:b/>
          <w:bCs/>
          <w:iCs/>
          <w:color w:val="auto"/>
          <w:szCs w:val="24"/>
        </w:rPr>
        <w:t>ecords</w:t>
      </w:r>
      <w:bookmarkEnd w:id="1614"/>
    </w:p>
    <w:p w14:paraId="5D8DD7CD" w14:textId="77777777" w:rsidR="00F065D9" w:rsidRPr="001D2D84" w:rsidRDefault="00F065D9">
      <w:pPr>
        <w:widowControl w:val="0"/>
        <w:autoSpaceDE w:val="0"/>
        <w:autoSpaceDN w:val="0"/>
        <w:rPr>
          <w:rFonts w:eastAsia="Times New Roman"/>
          <w:b/>
          <w:color w:val="auto"/>
          <w:szCs w:val="24"/>
          <w:lang w:val="en-US" w:eastAsia="en-US"/>
        </w:rPr>
        <w:pPrChange w:id="1619" w:author="lenovo" w:date="2022-07-28T15:29:00Z">
          <w:pPr>
            <w:widowControl w:val="0"/>
            <w:autoSpaceDE w:val="0"/>
            <w:autoSpaceDN w:val="0"/>
            <w:spacing w:before="10"/>
          </w:pPr>
        </w:pPrChange>
      </w:pPr>
    </w:p>
    <w:p w14:paraId="259CB40F" w14:textId="77777777" w:rsidR="00F065D9" w:rsidRPr="001D363F" w:rsidDel="00E43B6D" w:rsidRDefault="00F065D9">
      <w:pPr>
        <w:rPr>
          <w:del w:id="1620" w:author="lenovo" w:date="2022-08-02T12:04:00Z"/>
          <w:rFonts w:eastAsia="Times New Roman"/>
          <w:color w:val="auto"/>
          <w:szCs w:val="24"/>
          <w:lang w:val="en-US" w:eastAsia="en-US"/>
          <w:rPrChange w:id="1621" w:author="lenovo" w:date="2022-08-02T12:09:00Z">
            <w:rPr>
              <w:del w:id="1622" w:author="lenovo" w:date="2022-08-02T12:04:00Z"/>
              <w:lang w:val="en-US" w:eastAsia="en-US"/>
            </w:rPr>
          </w:rPrChange>
        </w:rPr>
        <w:pPrChange w:id="1623" w:author="lenovo" w:date="2022-08-02T12:09:00Z">
          <w:pPr>
            <w:widowControl w:val="0"/>
            <w:autoSpaceDE w:val="0"/>
            <w:autoSpaceDN w:val="0"/>
            <w:ind w:left="200"/>
          </w:pPr>
        </w:pPrChange>
      </w:pPr>
      <w:r w:rsidRPr="001D363F">
        <w:rPr>
          <w:rFonts w:eastAsia="Times New Roman"/>
          <w:color w:val="auto"/>
          <w:szCs w:val="24"/>
          <w:lang w:val="en-US" w:eastAsia="en-US"/>
          <w:rPrChange w:id="1624" w:author="lenovo" w:date="2022-08-02T12:09:00Z">
            <w:rPr>
              <w:lang w:val="en-US" w:eastAsia="en-US"/>
            </w:rPr>
          </w:rPrChange>
        </w:rPr>
        <w:t>During the virtual inspection or audit, the authority will expect the following from the facilities;</w:t>
      </w:r>
    </w:p>
    <w:p w14:paraId="07B45C19" w14:textId="77777777" w:rsidR="00F065D9" w:rsidRPr="00E43B6D" w:rsidRDefault="00F065D9">
      <w:pPr>
        <w:rPr>
          <w:lang w:val="en-US" w:eastAsia="en-US"/>
        </w:rPr>
        <w:pPrChange w:id="1625" w:author="lenovo" w:date="2022-08-02T12:09:00Z">
          <w:pPr>
            <w:widowControl w:val="0"/>
            <w:autoSpaceDE w:val="0"/>
            <w:autoSpaceDN w:val="0"/>
            <w:ind w:left="200"/>
          </w:pPr>
        </w:pPrChange>
      </w:pPr>
    </w:p>
    <w:p w14:paraId="2D3DEAD9" w14:textId="311EE696" w:rsidR="00F065D9" w:rsidRPr="001D2D84" w:rsidRDefault="00F065D9">
      <w:pPr>
        <w:widowControl w:val="0"/>
        <w:numPr>
          <w:ilvl w:val="0"/>
          <w:numId w:val="23"/>
        </w:numPr>
        <w:autoSpaceDE w:val="0"/>
        <w:autoSpaceDN w:val="0"/>
        <w:jc w:val="left"/>
        <w:rPr>
          <w:rFonts w:eastAsia="Times New Roman"/>
          <w:color w:val="auto"/>
          <w:szCs w:val="24"/>
          <w:lang w:val="en-US" w:eastAsia="en-US"/>
        </w:rPr>
        <w:pPrChange w:id="1626" w:author="lenovo" w:date="2022-07-28T15:29:00Z">
          <w:pPr>
            <w:widowControl w:val="0"/>
            <w:numPr>
              <w:numId w:val="7"/>
            </w:numPr>
            <w:autoSpaceDE w:val="0"/>
            <w:autoSpaceDN w:val="0"/>
            <w:spacing w:line="240" w:lineRule="auto"/>
            <w:ind w:left="720" w:hanging="360"/>
            <w:jc w:val="left"/>
          </w:pPr>
        </w:pPrChange>
      </w:pPr>
      <w:r w:rsidRPr="001D2D84">
        <w:rPr>
          <w:rFonts w:eastAsia="Times New Roman"/>
          <w:color w:val="auto"/>
          <w:szCs w:val="24"/>
          <w:lang w:val="en-US" w:eastAsia="en-US"/>
        </w:rPr>
        <w:t>Requested documents and other information should be provided within a reasonable timeframe, similar to requests for</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documents</w:t>
      </w:r>
      <w:r w:rsidRPr="001D2D84">
        <w:rPr>
          <w:rFonts w:eastAsia="Times New Roman"/>
          <w:color w:val="auto"/>
          <w:spacing w:val="-9"/>
          <w:szCs w:val="24"/>
          <w:lang w:val="en-US" w:eastAsia="en-US"/>
        </w:rPr>
        <w:t xml:space="preserve"> </w:t>
      </w:r>
      <w:r w:rsidRPr="001D2D84">
        <w:rPr>
          <w:rFonts w:eastAsia="Times New Roman"/>
          <w:color w:val="auto"/>
          <w:szCs w:val="24"/>
          <w:lang w:val="en-US" w:eastAsia="en-US"/>
        </w:rPr>
        <w:t>or</w:t>
      </w:r>
      <w:r w:rsidRPr="001D2D84">
        <w:rPr>
          <w:rFonts w:eastAsia="Times New Roman"/>
          <w:color w:val="auto"/>
          <w:spacing w:val="-10"/>
          <w:szCs w:val="24"/>
          <w:lang w:val="en-US" w:eastAsia="en-US"/>
        </w:rPr>
        <w:t xml:space="preserve"> </w:t>
      </w:r>
      <w:r w:rsidRPr="001D2D84">
        <w:rPr>
          <w:rFonts w:eastAsia="Times New Roman"/>
          <w:color w:val="auto"/>
          <w:szCs w:val="24"/>
          <w:lang w:val="en-US" w:eastAsia="en-US"/>
        </w:rPr>
        <w:t>other</w:t>
      </w:r>
      <w:r w:rsidRPr="001D2D84">
        <w:rPr>
          <w:rFonts w:eastAsia="Times New Roman"/>
          <w:color w:val="auto"/>
          <w:spacing w:val="-11"/>
          <w:szCs w:val="24"/>
          <w:lang w:val="en-US" w:eastAsia="en-US"/>
        </w:rPr>
        <w:t xml:space="preserve"> </w:t>
      </w:r>
      <w:r w:rsidRPr="001D2D84">
        <w:rPr>
          <w:rFonts w:eastAsia="Times New Roman"/>
          <w:color w:val="auto"/>
          <w:szCs w:val="24"/>
          <w:lang w:val="en-US" w:eastAsia="en-US"/>
        </w:rPr>
        <w:t>information</w:t>
      </w:r>
      <w:r w:rsidRPr="001D2D84">
        <w:rPr>
          <w:rFonts w:eastAsia="Times New Roman"/>
          <w:color w:val="auto"/>
          <w:spacing w:val="-19"/>
          <w:szCs w:val="24"/>
          <w:lang w:val="en-US" w:eastAsia="en-US"/>
        </w:rPr>
        <w:t xml:space="preserve"> </w:t>
      </w:r>
      <w:r w:rsidRPr="001D2D84">
        <w:rPr>
          <w:rFonts w:eastAsia="Times New Roman"/>
          <w:color w:val="auto"/>
          <w:szCs w:val="24"/>
          <w:lang w:val="en-US" w:eastAsia="en-US"/>
        </w:rPr>
        <w:t>made</w:t>
      </w:r>
      <w:r w:rsidRPr="001D2D84">
        <w:rPr>
          <w:rFonts w:eastAsia="Times New Roman"/>
          <w:color w:val="auto"/>
          <w:spacing w:val="-5"/>
          <w:szCs w:val="24"/>
          <w:lang w:val="en-US" w:eastAsia="en-US"/>
        </w:rPr>
        <w:t xml:space="preserve"> </w:t>
      </w:r>
      <w:r w:rsidRPr="001D2D84">
        <w:rPr>
          <w:rFonts w:eastAsia="Times New Roman"/>
          <w:color w:val="auto"/>
          <w:szCs w:val="24"/>
          <w:lang w:val="en-US" w:eastAsia="en-US"/>
        </w:rPr>
        <w:t>during</w:t>
      </w:r>
      <w:r w:rsidRPr="001D2D84">
        <w:rPr>
          <w:rFonts w:eastAsia="Times New Roman"/>
          <w:color w:val="auto"/>
          <w:spacing w:val="-19"/>
          <w:szCs w:val="24"/>
          <w:lang w:val="en-US" w:eastAsia="en-US"/>
        </w:rPr>
        <w:t xml:space="preserve"> </w:t>
      </w:r>
      <w:r w:rsidRPr="001D2D84">
        <w:rPr>
          <w:rFonts w:eastAsia="Times New Roman"/>
          <w:color w:val="auto"/>
          <w:szCs w:val="24"/>
          <w:lang w:val="en-US" w:eastAsia="en-US"/>
        </w:rPr>
        <w:t>an</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inspection</w:t>
      </w:r>
      <w:ins w:id="1627" w:author="lenovo" w:date="2022-08-02T12:09:00Z">
        <w:r w:rsidR="001D363F">
          <w:rPr>
            <w:rFonts w:eastAsia="Times New Roman"/>
            <w:color w:val="auto"/>
            <w:szCs w:val="24"/>
            <w:lang w:val="en-US" w:eastAsia="en-US"/>
          </w:rPr>
          <w:t>.</w:t>
        </w:r>
      </w:ins>
    </w:p>
    <w:p w14:paraId="3B67506A" w14:textId="4F12BE26" w:rsidR="00F065D9" w:rsidRPr="001D2D84" w:rsidDel="0091740A" w:rsidRDefault="00F065D9">
      <w:pPr>
        <w:widowControl w:val="0"/>
        <w:numPr>
          <w:ilvl w:val="0"/>
          <w:numId w:val="23"/>
        </w:numPr>
        <w:autoSpaceDE w:val="0"/>
        <w:autoSpaceDN w:val="0"/>
        <w:jc w:val="left"/>
        <w:rPr>
          <w:del w:id="1628" w:author="lenovo" w:date="2022-07-28T15:04:00Z"/>
          <w:rFonts w:eastAsia="Times New Roman"/>
          <w:color w:val="auto"/>
          <w:szCs w:val="24"/>
          <w:lang w:val="en-US" w:eastAsia="en-US"/>
        </w:rPr>
        <w:pPrChange w:id="1629" w:author="lenovo" w:date="2022-07-28T15:29:00Z">
          <w:pPr>
            <w:widowControl w:val="0"/>
            <w:numPr>
              <w:numId w:val="7"/>
            </w:numPr>
            <w:autoSpaceDE w:val="0"/>
            <w:autoSpaceDN w:val="0"/>
            <w:spacing w:line="240" w:lineRule="auto"/>
            <w:ind w:left="720" w:hanging="360"/>
            <w:jc w:val="left"/>
          </w:pPr>
        </w:pPrChange>
      </w:pPr>
      <w:r w:rsidRPr="001D2D84">
        <w:rPr>
          <w:rFonts w:eastAsia="Times New Roman"/>
          <w:color w:val="auto"/>
          <w:szCs w:val="24"/>
          <w:lang w:val="en-US" w:eastAsia="en-US"/>
        </w:rPr>
        <w:t xml:space="preserve"> Requested documents to be provided in</w:t>
      </w:r>
      <w:ins w:id="1630" w:author="lenovo" w:date="2022-07-28T15:02:00Z">
        <w:r w:rsidR="0091740A" w:rsidRPr="001D2D84">
          <w:rPr>
            <w:rFonts w:eastAsia="Times New Roman"/>
            <w:color w:val="auto"/>
            <w:szCs w:val="24"/>
            <w:lang w:val="en-US" w:eastAsia="en-US"/>
          </w:rPr>
          <w:t xml:space="preserve"> </w:t>
        </w:r>
      </w:ins>
      <w:r w:rsidRPr="001D2D84">
        <w:rPr>
          <w:rFonts w:eastAsia="Times New Roman"/>
          <w:color w:val="auto"/>
          <w:spacing w:val="-57"/>
          <w:szCs w:val="24"/>
          <w:lang w:val="en-US" w:eastAsia="en-US"/>
        </w:rPr>
        <w:t xml:space="preserve">  </w:t>
      </w:r>
      <w:r w:rsidRPr="001D2D84">
        <w:rPr>
          <w:rFonts w:eastAsia="Times New Roman"/>
          <w:color w:val="auto"/>
          <w:szCs w:val="24"/>
          <w:lang w:val="en-US" w:eastAsia="en-US"/>
        </w:rPr>
        <w:t>electronic format or accessible by screen sharing during a live interaction so that the documents</w:t>
      </w:r>
      <w:r w:rsidRPr="001D2D84">
        <w:rPr>
          <w:rFonts w:eastAsia="Times New Roman"/>
          <w:color w:val="auto"/>
          <w:spacing w:val="1"/>
          <w:szCs w:val="24"/>
          <w:lang w:val="en-US" w:eastAsia="en-US"/>
        </w:rPr>
        <w:t xml:space="preserve"> </w:t>
      </w:r>
      <w:r w:rsidRPr="001D2D84">
        <w:rPr>
          <w:rFonts w:eastAsia="Times New Roman"/>
          <w:color w:val="auto"/>
          <w:szCs w:val="24"/>
          <w:lang w:val="en-US" w:eastAsia="en-US"/>
        </w:rPr>
        <w:t>can</w:t>
      </w:r>
      <w:r w:rsidRPr="001D2D84">
        <w:rPr>
          <w:rFonts w:eastAsia="Times New Roman"/>
          <w:color w:val="auto"/>
          <w:spacing w:val="4"/>
          <w:szCs w:val="24"/>
          <w:lang w:val="en-US" w:eastAsia="en-US"/>
        </w:rPr>
        <w:t xml:space="preserve"> </w:t>
      </w:r>
      <w:r w:rsidRPr="001D2D84">
        <w:rPr>
          <w:rFonts w:eastAsia="Times New Roman"/>
          <w:color w:val="auto"/>
          <w:szCs w:val="24"/>
          <w:lang w:val="en-US" w:eastAsia="en-US"/>
        </w:rPr>
        <w:t>be assessed</w:t>
      </w:r>
      <w:r w:rsidRPr="001D2D84">
        <w:rPr>
          <w:rFonts w:eastAsia="Times New Roman"/>
          <w:color w:val="auto"/>
          <w:spacing w:val="5"/>
          <w:szCs w:val="24"/>
          <w:lang w:val="en-US" w:eastAsia="en-US"/>
        </w:rPr>
        <w:t xml:space="preserve"> </w:t>
      </w:r>
      <w:r w:rsidRPr="001D2D84">
        <w:rPr>
          <w:rFonts w:eastAsia="Times New Roman"/>
          <w:color w:val="auto"/>
          <w:szCs w:val="24"/>
          <w:lang w:val="en-US" w:eastAsia="en-US"/>
        </w:rPr>
        <w:t>efficiently.</w:t>
      </w:r>
      <w:ins w:id="1631" w:author="lenovo" w:date="2022-08-02T12:04:00Z">
        <w:r w:rsidR="00592A3E">
          <w:rPr>
            <w:rFonts w:eastAsia="Times New Roman"/>
            <w:color w:val="auto"/>
            <w:szCs w:val="24"/>
            <w:lang w:val="en-US" w:eastAsia="en-US"/>
          </w:rPr>
          <w:t xml:space="preserve"> </w:t>
        </w:r>
      </w:ins>
      <w:del w:id="1632" w:author="lenovo" w:date="2022-07-28T15:04:00Z">
        <w:r w:rsidRPr="001D2D84" w:rsidDel="0091740A">
          <w:rPr>
            <w:rFonts w:eastAsia="Times New Roman"/>
            <w:color w:val="auto"/>
            <w:spacing w:val="-19"/>
            <w:szCs w:val="24"/>
            <w:lang w:val="en-US" w:eastAsia="en-US"/>
          </w:rPr>
          <w:delText xml:space="preserve"> </w:delText>
        </w:r>
      </w:del>
    </w:p>
    <w:p w14:paraId="0584B439" w14:textId="77777777" w:rsidR="00F065D9" w:rsidRPr="001D2D84" w:rsidDel="0091740A" w:rsidRDefault="00F065D9">
      <w:pPr>
        <w:widowControl w:val="0"/>
        <w:numPr>
          <w:ilvl w:val="0"/>
          <w:numId w:val="23"/>
        </w:numPr>
        <w:autoSpaceDE w:val="0"/>
        <w:autoSpaceDN w:val="0"/>
        <w:jc w:val="left"/>
        <w:rPr>
          <w:del w:id="1633" w:author="lenovo" w:date="2022-07-28T15:03:00Z"/>
          <w:rFonts w:eastAsia="Times New Roman"/>
          <w:color w:val="auto"/>
          <w:szCs w:val="24"/>
          <w:lang w:val="en-US" w:eastAsia="en-US"/>
        </w:rPr>
        <w:pPrChange w:id="1634" w:author="lenovo" w:date="2022-07-28T15:29:00Z">
          <w:pPr>
            <w:widowControl w:val="0"/>
            <w:autoSpaceDE w:val="0"/>
            <w:autoSpaceDN w:val="0"/>
            <w:ind w:left="720"/>
          </w:pPr>
        </w:pPrChange>
      </w:pPr>
    </w:p>
    <w:p w14:paraId="4F02ADA5" w14:textId="77777777" w:rsidR="0091740A" w:rsidRPr="001D2D84" w:rsidRDefault="00F065D9">
      <w:pPr>
        <w:pStyle w:val="ListParagraph"/>
        <w:widowControl w:val="0"/>
        <w:numPr>
          <w:ilvl w:val="0"/>
          <w:numId w:val="23"/>
        </w:numPr>
        <w:autoSpaceDE w:val="0"/>
        <w:autoSpaceDN w:val="0"/>
        <w:rPr>
          <w:ins w:id="1635" w:author="lenovo" w:date="2022-07-28T15:04:00Z"/>
          <w:rFonts w:eastAsia="Times New Roman"/>
          <w:color w:val="auto"/>
          <w:szCs w:val="24"/>
          <w:lang w:val="en-US" w:eastAsia="en-US"/>
          <w:rPrChange w:id="1636" w:author="lenovo" w:date="2022-07-28T15:15:00Z">
            <w:rPr>
              <w:ins w:id="1637" w:author="lenovo" w:date="2022-07-28T15:04:00Z"/>
              <w:lang w:val="en-US" w:eastAsia="en-US"/>
            </w:rPr>
          </w:rPrChange>
        </w:rPr>
        <w:pPrChange w:id="1638" w:author="lenovo" w:date="2022-07-28T15:29:00Z">
          <w:pPr>
            <w:widowControl w:val="0"/>
            <w:autoSpaceDE w:val="0"/>
            <w:autoSpaceDN w:val="0"/>
            <w:ind w:left="720"/>
          </w:pPr>
        </w:pPrChange>
      </w:pPr>
      <w:r w:rsidRPr="001D2D84">
        <w:rPr>
          <w:rFonts w:eastAsia="Times New Roman" w:cs="Times New Roman"/>
          <w:color w:val="auto"/>
          <w:szCs w:val="24"/>
          <w:lang w:val="en-US" w:eastAsia="en-US"/>
          <w:rPrChange w:id="1639" w:author="lenovo" w:date="2022-07-28T15:15:00Z">
            <w:rPr>
              <w:lang w:val="en-US" w:eastAsia="en-US"/>
            </w:rPr>
          </w:rPrChange>
        </w:rPr>
        <w:t xml:space="preserve">For electronic documents and other information, facilities should identify any limitations and ensure that encrypted and password-protected files can be accessed by the Authority. </w:t>
      </w:r>
    </w:p>
    <w:p w14:paraId="34CC82F6" w14:textId="77777777" w:rsidR="00F065D9" w:rsidRPr="001D2D84" w:rsidRDefault="00F065D9">
      <w:pPr>
        <w:pStyle w:val="ListParagraph"/>
        <w:widowControl w:val="0"/>
        <w:numPr>
          <w:ilvl w:val="0"/>
          <w:numId w:val="23"/>
        </w:numPr>
        <w:autoSpaceDE w:val="0"/>
        <w:autoSpaceDN w:val="0"/>
        <w:rPr>
          <w:rFonts w:eastAsia="Times New Roman"/>
          <w:color w:val="auto"/>
          <w:szCs w:val="24"/>
          <w:lang w:val="en-US" w:eastAsia="en-US"/>
          <w:rPrChange w:id="1640" w:author="lenovo" w:date="2022-07-28T15:15:00Z">
            <w:rPr>
              <w:lang w:val="en-US" w:eastAsia="en-US"/>
            </w:rPr>
          </w:rPrChange>
        </w:rPr>
        <w:pPrChange w:id="1641" w:author="lenovo" w:date="2022-07-28T15:29:00Z">
          <w:pPr>
            <w:widowControl w:val="0"/>
            <w:autoSpaceDE w:val="0"/>
            <w:autoSpaceDN w:val="0"/>
            <w:ind w:left="720"/>
          </w:pPr>
        </w:pPrChange>
      </w:pPr>
      <w:r w:rsidRPr="001D2D84">
        <w:rPr>
          <w:rFonts w:eastAsia="Times New Roman" w:cs="Times New Roman"/>
          <w:color w:val="auto"/>
          <w:szCs w:val="24"/>
          <w:lang w:val="en-US" w:eastAsia="en-US"/>
          <w:rPrChange w:id="1642" w:author="lenovo" w:date="2022-07-28T15:15:00Z">
            <w:rPr>
              <w:lang w:val="en-US" w:eastAsia="en-US"/>
            </w:rPr>
          </w:rPrChange>
        </w:rPr>
        <w:t>Documents submitted during a virtual inspection should be in English, French or Kinyarwanda.</w:t>
      </w:r>
    </w:p>
    <w:p w14:paraId="24C8E00D" w14:textId="77777777" w:rsidR="00F065D9" w:rsidRPr="001D2D84" w:rsidRDefault="00F065D9">
      <w:pPr>
        <w:widowControl w:val="0"/>
        <w:numPr>
          <w:ilvl w:val="0"/>
          <w:numId w:val="23"/>
        </w:numPr>
        <w:autoSpaceDE w:val="0"/>
        <w:autoSpaceDN w:val="0"/>
        <w:jc w:val="left"/>
        <w:rPr>
          <w:rFonts w:eastAsia="Times New Roman"/>
          <w:color w:val="auto"/>
          <w:szCs w:val="24"/>
          <w:lang w:val="en-US" w:eastAsia="en-US"/>
        </w:rPr>
        <w:pPrChange w:id="1643" w:author="lenovo" w:date="2022-07-28T15:29:00Z">
          <w:pPr>
            <w:widowControl w:val="0"/>
            <w:numPr>
              <w:numId w:val="7"/>
            </w:numPr>
            <w:autoSpaceDE w:val="0"/>
            <w:autoSpaceDN w:val="0"/>
            <w:spacing w:line="240" w:lineRule="auto"/>
            <w:ind w:left="720" w:hanging="360"/>
            <w:jc w:val="left"/>
          </w:pPr>
        </w:pPrChange>
      </w:pPr>
      <w:r w:rsidRPr="001D2D84">
        <w:rPr>
          <w:rFonts w:eastAsia="Times New Roman"/>
          <w:color w:val="auto"/>
          <w:szCs w:val="24"/>
          <w:lang w:val="en-US" w:eastAsia="en-US"/>
        </w:rPr>
        <w:t>Documents</w:t>
      </w:r>
      <w:r w:rsidRPr="001D2D84">
        <w:rPr>
          <w:rFonts w:eastAsia="Times New Roman"/>
          <w:color w:val="auto"/>
          <w:spacing w:val="5"/>
          <w:szCs w:val="24"/>
          <w:lang w:val="en-US" w:eastAsia="en-US"/>
        </w:rPr>
        <w:t xml:space="preserve"> </w:t>
      </w:r>
      <w:r w:rsidRPr="001D2D84">
        <w:rPr>
          <w:rFonts w:eastAsia="Times New Roman"/>
          <w:color w:val="auto"/>
          <w:szCs w:val="24"/>
          <w:lang w:val="en-US" w:eastAsia="en-US"/>
        </w:rPr>
        <w:t>provided</w:t>
      </w:r>
      <w:r w:rsidRPr="001D2D84">
        <w:rPr>
          <w:rFonts w:eastAsia="Times New Roman"/>
          <w:color w:val="auto"/>
          <w:spacing w:val="-8"/>
          <w:szCs w:val="24"/>
          <w:lang w:val="en-US" w:eastAsia="en-US"/>
        </w:rPr>
        <w:t xml:space="preserve"> </w:t>
      </w:r>
      <w:r w:rsidRPr="001D2D84">
        <w:rPr>
          <w:rFonts w:eastAsia="Times New Roman"/>
          <w:color w:val="auto"/>
          <w:szCs w:val="24"/>
          <w:lang w:val="en-US" w:eastAsia="en-US"/>
        </w:rPr>
        <w:t>in</w:t>
      </w:r>
      <w:r w:rsidRPr="001D2D84">
        <w:rPr>
          <w:rFonts w:eastAsia="Times New Roman"/>
          <w:color w:val="auto"/>
          <w:spacing w:val="13"/>
          <w:szCs w:val="24"/>
          <w:lang w:val="en-US" w:eastAsia="en-US"/>
        </w:rPr>
        <w:t xml:space="preserve"> </w:t>
      </w:r>
      <w:r w:rsidRPr="001D2D84">
        <w:rPr>
          <w:rFonts w:eastAsia="Times New Roman"/>
          <w:color w:val="auto"/>
          <w:szCs w:val="24"/>
          <w:lang w:val="en-US" w:eastAsia="en-US"/>
        </w:rPr>
        <w:t>paper</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format</w:t>
      </w:r>
      <w:r w:rsidRPr="001D2D84">
        <w:rPr>
          <w:rFonts w:eastAsia="Times New Roman"/>
          <w:color w:val="auto"/>
          <w:spacing w:val="-2"/>
          <w:szCs w:val="24"/>
          <w:lang w:val="en-US" w:eastAsia="en-US"/>
        </w:rPr>
        <w:t xml:space="preserve"> </w:t>
      </w:r>
      <w:r w:rsidRPr="001D2D84">
        <w:rPr>
          <w:rFonts w:eastAsia="Times New Roman"/>
          <w:color w:val="auto"/>
          <w:szCs w:val="24"/>
          <w:lang w:val="en-US" w:eastAsia="en-US"/>
        </w:rPr>
        <w:t>should</w:t>
      </w:r>
      <w:r w:rsidRPr="001D2D84">
        <w:rPr>
          <w:rFonts w:eastAsia="Times New Roman"/>
          <w:color w:val="auto"/>
          <w:spacing w:val="-8"/>
          <w:szCs w:val="24"/>
          <w:lang w:val="en-US" w:eastAsia="en-US"/>
        </w:rPr>
        <w:t xml:space="preserve"> </w:t>
      </w:r>
      <w:r w:rsidRPr="001D2D84">
        <w:rPr>
          <w:rFonts w:eastAsia="Times New Roman"/>
          <w:color w:val="auto"/>
          <w:szCs w:val="24"/>
          <w:lang w:val="en-US" w:eastAsia="en-US"/>
        </w:rPr>
        <w:t>be</w:t>
      </w:r>
      <w:r w:rsidRPr="001D2D84">
        <w:rPr>
          <w:rFonts w:eastAsia="Times New Roman"/>
          <w:color w:val="auto"/>
          <w:spacing w:val="8"/>
          <w:szCs w:val="24"/>
          <w:lang w:val="en-US" w:eastAsia="en-US"/>
        </w:rPr>
        <w:t xml:space="preserve"> </w:t>
      </w:r>
      <w:r w:rsidRPr="001D2D84">
        <w:rPr>
          <w:rFonts w:eastAsia="Times New Roman"/>
          <w:color w:val="auto"/>
          <w:szCs w:val="24"/>
          <w:lang w:val="en-US" w:eastAsia="en-US"/>
        </w:rPr>
        <w:t>scanned</w:t>
      </w:r>
      <w:r w:rsidRPr="001D2D84">
        <w:rPr>
          <w:rFonts w:eastAsia="Times New Roman"/>
          <w:color w:val="auto"/>
          <w:spacing w:val="-8"/>
          <w:szCs w:val="24"/>
          <w:lang w:val="en-US" w:eastAsia="en-US"/>
        </w:rPr>
        <w:t xml:space="preserve"> </w:t>
      </w:r>
      <w:r w:rsidRPr="001D2D84">
        <w:rPr>
          <w:rFonts w:eastAsia="Times New Roman"/>
          <w:color w:val="auto"/>
          <w:szCs w:val="24"/>
          <w:lang w:val="en-US" w:eastAsia="en-US"/>
        </w:rPr>
        <w:t>as</w:t>
      </w:r>
      <w:r w:rsidRPr="001D2D84">
        <w:rPr>
          <w:rFonts w:eastAsia="Times New Roman"/>
          <w:color w:val="auto"/>
          <w:spacing w:val="4"/>
          <w:szCs w:val="24"/>
          <w:lang w:val="en-US" w:eastAsia="en-US"/>
        </w:rPr>
        <w:t xml:space="preserve"> </w:t>
      </w:r>
      <w:r w:rsidRPr="001D2D84">
        <w:rPr>
          <w:rFonts w:eastAsia="Times New Roman"/>
          <w:color w:val="auto"/>
          <w:szCs w:val="24"/>
          <w:lang w:val="en-US" w:eastAsia="en-US"/>
        </w:rPr>
        <w:t>searchable</w:t>
      </w:r>
      <w:r w:rsidRPr="001D2D84">
        <w:rPr>
          <w:rFonts w:eastAsia="Times New Roman"/>
          <w:color w:val="auto"/>
          <w:spacing w:val="9"/>
          <w:szCs w:val="24"/>
          <w:lang w:val="en-US" w:eastAsia="en-US"/>
        </w:rPr>
        <w:t xml:space="preserve"> </w:t>
      </w:r>
      <w:r w:rsidRPr="001D2D84">
        <w:rPr>
          <w:rFonts w:eastAsia="Times New Roman"/>
          <w:color w:val="auto"/>
          <w:szCs w:val="24"/>
          <w:lang w:val="en-US" w:eastAsia="en-US"/>
        </w:rPr>
        <w:t>Portable</w:t>
      </w:r>
      <w:r w:rsidRPr="001D2D84">
        <w:rPr>
          <w:rFonts w:eastAsia="Times New Roman"/>
          <w:color w:val="auto"/>
          <w:spacing w:val="-12"/>
          <w:szCs w:val="24"/>
          <w:lang w:val="en-US" w:eastAsia="en-US"/>
        </w:rPr>
        <w:t xml:space="preserve"> </w:t>
      </w:r>
      <w:r w:rsidRPr="001D2D84">
        <w:rPr>
          <w:rFonts w:eastAsia="Times New Roman"/>
          <w:color w:val="auto"/>
          <w:szCs w:val="24"/>
          <w:lang w:val="en-US" w:eastAsia="en-US"/>
        </w:rPr>
        <w:t>Document</w:t>
      </w:r>
      <w:r w:rsidRPr="001D2D84">
        <w:rPr>
          <w:rFonts w:eastAsia="Times New Roman"/>
          <w:color w:val="auto"/>
          <w:spacing w:val="-57"/>
          <w:szCs w:val="24"/>
          <w:lang w:val="en-US" w:eastAsia="en-US"/>
        </w:rPr>
        <w:t xml:space="preserve"> </w:t>
      </w:r>
      <w:r w:rsidRPr="001D2D84">
        <w:rPr>
          <w:rFonts w:eastAsia="Times New Roman"/>
          <w:color w:val="auto"/>
          <w:szCs w:val="24"/>
          <w:lang w:val="en-US" w:eastAsia="en-US"/>
        </w:rPr>
        <w:t>Format</w:t>
      </w:r>
      <w:r w:rsidRPr="001D2D84">
        <w:rPr>
          <w:rFonts w:eastAsia="Times New Roman"/>
          <w:color w:val="auto"/>
          <w:spacing w:val="-15"/>
          <w:szCs w:val="24"/>
          <w:lang w:val="en-US" w:eastAsia="en-US"/>
        </w:rPr>
        <w:t xml:space="preserve"> </w:t>
      </w:r>
      <w:r w:rsidRPr="001D2D84">
        <w:rPr>
          <w:rFonts w:eastAsia="Times New Roman"/>
          <w:color w:val="auto"/>
          <w:szCs w:val="24"/>
          <w:lang w:val="en-US" w:eastAsia="en-US"/>
        </w:rPr>
        <w:t>(PDF)</w:t>
      </w:r>
      <w:r w:rsidRPr="001D2D84">
        <w:rPr>
          <w:rFonts w:eastAsia="Times New Roman"/>
          <w:color w:val="auto"/>
          <w:spacing w:val="5"/>
          <w:szCs w:val="24"/>
          <w:lang w:val="en-US" w:eastAsia="en-US"/>
        </w:rPr>
        <w:t xml:space="preserve"> </w:t>
      </w:r>
      <w:r w:rsidRPr="001D2D84">
        <w:rPr>
          <w:rFonts w:eastAsia="Times New Roman"/>
          <w:color w:val="auto"/>
          <w:szCs w:val="24"/>
          <w:lang w:val="en-US" w:eastAsia="en-US"/>
        </w:rPr>
        <w:t>files</w:t>
      </w:r>
      <w:r w:rsidRPr="001D2D84">
        <w:rPr>
          <w:rFonts w:eastAsia="Times New Roman"/>
          <w:color w:val="auto"/>
          <w:spacing w:val="-10"/>
          <w:szCs w:val="24"/>
          <w:lang w:val="en-US" w:eastAsia="en-US"/>
        </w:rPr>
        <w:t xml:space="preserve"> </w:t>
      </w:r>
      <w:r w:rsidRPr="001D2D84">
        <w:rPr>
          <w:rFonts w:eastAsia="Times New Roman"/>
          <w:color w:val="auto"/>
          <w:szCs w:val="24"/>
          <w:lang w:val="en-US" w:eastAsia="en-US"/>
        </w:rPr>
        <w:t>whenever</w:t>
      </w:r>
      <w:r w:rsidRPr="001D2D84">
        <w:rPr>
          <w:rFonts w:eastAsia="Times New Roman"/>
          <w:color w:val="auto"/>
          <w:spacing w:val="-3"/>
          <w:szCs w:val="24"/>
          <w:lang w:val="en-US" w:eastAsia="en-US"/>
        </w:rPr>
        <w:t xml:space="preserve"> </w:t>
      </w:r>
      <w:r w:rsidRPr="001D2D84">
        <w:rPr>
          <w:rFonts w:eastAsia="Times New Roman"/>
          <w:color w:val="auto"/>
          <w:szCs w:val="24"/>
          <w:lang w:val="en-US" w:eastAsia="en-US"/>
        </w:rPr>
        <w:t>possible.</w:t>
      </w:r>
    </w:p>
    <w:p w14:paraId="02D0FBC2" w14:textId="48EFF461" w:rsidR="00AA1653" w:rsidRPr="006D20DE" w:rsidRDefault="00AA1653">
      <w:pPr>
        <w:pStyle w:val="Heading2"/>
        <w:rPr>
          <w:ins w:id="1644" w:author="lenovo" w:date="2022-08-03T09:59:00Z"/>
          <w:rFonts w:eastAsia="Bookman Old Style" w:cs="Times New Roman"/>
          <w:bCs/>
          <w:iCs/>
          <w:color w:val="auto"/>
          <w:szCs w:val="28"/>
          <w:rPrChange w:id="1645" w:author="lenovo" w:date="2022-08-03T16:07:00Z">
            <w:rPr>
              <w:ins w:id="1646" w:author="lenovo" w:date="2022-08-03T09:59:00Z"/>
              <w:rFonts w:eastAsia="Bookman Old Style" w:cs="Times New Roman"/>
              <w:bCs/>
              <w:iCs/>
              <w:color w:val="FF0000"/>
              <w:szCs w:val="28"/>
            </w:rPr>
          </w:rPrChange>
        </w:rPr>
      </w:pPr>
      <w:bookmarkStart w:id="1647" w:name="_Toc36035563"/>
      <w:bookmarkStart w:id="1648" w:name="_Toc32306672"/>
      <w:bookmarkStart w:id="1649" w:name="_Toc32306680"/>
      <w:ins w:id="1650" w:author="lenovo" w:date="2022-08-03T10:00:00Z">
        <w:r w:rsidRPr="006D20DE">
          <w:rPr>
            <w:rFonts w:eastAsia="Bookman Old Style" w:cs="Times New Roman"/>
            <w:bCs/>
            <w:iCs/>
            <w:color w:val="auto"/>
            <w:szCs w:val="28"/>
            <w:rPrChange w:id="1651" w:author="lenovo" w:date="2022-08-03T16:07:00Z">
              <w:rPr>
                <w:rFonts w:eastAsia="Bookman Old Style" w:cs="Times New Roman"/>
                <w:bCs/>
                <w:iCs/>
                <w:color w:val="FF0000"/>
                <w:szCs w:val="28"/>
              </w:rPr>
            </w:rPrChange>
          </w:rPr>
          <w:t xml:space="preserve">4. </w:t>
        </w:r>
      </w:ins>
      <w:ins w:id="1652" w:author="lenovo" w:date="2022-08-03T09:59:00Z">
        <w:r w:rsidRPr="006D20DE">
          <w:rPr>
            <w:rFonts w:eastAsia="Bookman Old Style" w:cs="Times New Roman"/>
            <w:bCs/>
            <w:iCs/>
            <w:color w:val="auto"/>
            <w:szCs w:val="28"/>
            <w:rPrChange w:id="1653" w:author="lenovo" w:date="2022-08-03T16:07:00Z">
              <w:rPr>
                <w:rFonts w:eastAsia="Bookman Old Style" w:cs="Times New Roman"/>
                <w:bCs/>
                <w:iCs/>
                <w:color w:val="FF0000"/>
                <w:szCs w:val="28"/>
              </w:rPr>
            </w:rPrChange>
          </w:rPr>
          <w:t>Responsibilities of the Applicant</w:t>
        </w:r>
      </w:ins>
    </w:p>
    <w:p w14:paraId="2656F27B" w14:textId="5B9798C6" w:rsidR="00AA1653" w:rsidRPr="00AA1653" w:rsidRDefault="00AA1653" w:rsidP="00AA1653">
      <w:pPr>
        <w:spacing w:before="240" w:after="240"/>
        <w:rPr>
          <w:ins w:id="1654" w:author="lenovo" w:date="2022-08-03T09:59:00Z"/>
          <w:color w:val="000000"/>
          <w:szCs w:val="24"/>
        </w:rPr>
      </w:pPr>
      <w:ins w:id="1655" w:author="lenovo" w:date="2022-08-03T09:59:00Z">
        <w:r w:rsidRPr="00AA1653">
          <w:rPr>
            <w:color w:val="000000"/>
            <w:szCs w:val="24"/>
          </w:rPr>
          <w:t>The main responsibilities of an a</w:t>
        </w:r>
        <w:r>
          <w:rPr>
            <w:color w:val="000000"/>
            <w:szCs w:val="24"/>
          </w:rPr>
          <w:t>pplicant for virtual inspection and temporary waiver</w:t>
        </w:r>
        <w:r w:rsidRPr="00AA1653">
          <w:rPr>
            <w:color w:val="000000"/>
            <w:szCs w:val="24"/>
          </w:rPr>
          <w:t xml:space="preserve"> are listed below:</w:t>
        </w:r>
      </w:ins>
    </w:p>
    <w:p w14:paraId="764E73D1" w14:textId="15E1F4E2" w:rsidR="006D20DE" w:rsidRPr="006D20DE" w:rsidRDefault="006D20DE" w:rsidP="006D20DE">
      <w:pPr>
        <w:pStyle w:val="ListParagraph"/>
        <w:numPr>
          <w:ilvl w:val="1"/>
          <w:numId w:val="37"/>
        </w:numPr>
        <w:spacing w:after="120" w:line="240" w:lineRule="auto"/>
        <w:jc w:val="left"/>
        <w:rPr>
          <w:ins w:id="1656" w:author="lenovo" w:date="2022-08-03T16:12:00Z"/>
          <w:color w:val="000000"/>
          <w:szCs w:val="24"/>
        </w:rPr>
      </w:pPr>
      <w:ins w:id="1657" w:author="lenovo" w:date="2022-08-03T16:12:00Z">
        <w:r w:rsidRPr="006D20DE">
          <w:rPr>
            <w:color w:val="000000"/>
            <w:szCs w:val="24"/>
          </w:rPr>
          <w:t>The manufacturer must submit an application letter to the Authority on the following</w:t>
        </w:r>
      </w:ins>
    </w:p>
    <w:p w14:paraId="54840975" w14:textId="3ABE1130" w:rsidR="006D20DE" w:rsidRDefault="006D20DE">
      <w:pPr>
        <w:pStyle w:val="ListParagraph"/>
        <w:spacing w:after="120" w:line="240" w:lineRule="auto"/>
        <w:jc w:val="left"/>
        <w:rPr>
          <w:ins w:id="1658" w:author="lenovo" w:date="2022-08-03T16:11:00Z"/>
          <w:color w:val="000000"/>
          <w:szCs w:val="24"/>
        </w:rPr>
        <w:pPrChange w:id="1659" w:author="lenovo" w:date="2022-08-03T16:12:00Z">
          <w:pPr>
            <w:numPr>
              <w:numId w:val="32"/>
            </w:numPr>
            <w:spacing w:after="120" w:line="240" w:lineRule="auto"/>
            <w:ind w:left="720" w:hanging="360"/>
            <w:jc w:val="left"/>
          </w:pPr>
        </w:pPrChange>
      </w:pPr>
      <w:ins w:id="1660" w:author="lenovo" w:date="2022-08-03T16:12:00Z">
        <w:r w:rsidRPr="006D20DE">
          <w:rPr>
            <w:color w:val="000000"/>
            <w:szCs w:val="24"/>
          </w:rPr>
          <w:t>address:</w:t>
        </w:r>
      </w:ins>
    </w:p>
    <w:p w14:paraId="07DCF1B6" w14:textId="77777777" w:rsidR="006D20DE" w:rsidRPr="006D20DE" w:rsidRDefault="006D20DE" w:rsidP="006D20DE">
      <w:pPr>
        <w:pStyle w:val="ListParagraph"/>
        <w:spacing w:after="120" w:line="240" w:lineRule="auto"/>
        <w:jc w:val="left"/>
        <w:rPr>
          <w:ins w:id="1661" w:author="lenovo" w:date="2022-08-03T16:11:00Z"/>
          <w:b/>
          <w:color w:val="000000"/>
          <w:szCs w:val="24"/>
          <w:rPrChange w:id="1662" w:author="lenovo" w:date="2022-08-03T16:12:00Z">
            <w:rPr>
              <w:ins w:id="1663" w:author="lenovo" w:date="2022-08-03T16:11:00Z"/>
              <w:color w:val="000000"/>
              <w:szCs w:val="24"/>
            </w:rPr>
          </w:rPrChange>
        </w:rPr>
      </w:pPr>
      <w:ins w:id="1664" w:author="lenovo" w:date="2022-08-03T16:11:00Z">
        <w:r w:rsidRPr="006D20DE">
          <w:rPr>
            <w:b/>
            <w:color w:val="000000"/>
            <w:szCs w:val="24"/>
            <w:rPrChange w:id="1665" w:author="lenovo" w:date="2022-08-03T16:12:00Z">
              <w:rPr>
                <w:color w:val="000000"/>
                <w:szCs w:val="24"/>
              </w:rPr>
            </w:rPrChange>
          </w:rPr>
          <w:t>Director General</w:t>
        </w:r>
      </w:ins>
    </w:p>
    <w:p w14:paraId="4231756F" w14:textId="77777777" w:rsidR="006D20DE" w:rsidRPr="006D20DE" w:rsidRDefault="006D20DE" w:rsidP="006D20DE">
      <w:pPr>
        <w:pStyle w:val="ListParagraph"/>
        <w:spacing w:after="120" w:line="240" w:lineRule="auto"/>
        <w:jc w:val="left"/>
        <w:rPr>
          <w:ins w:id="1666" w:author="lenovo" w:date="2022-08-03T16:11:00Z"/>
          <w:b/>
          <w:color w:val="000000"/>
          <w:szCs w:val="24"/>
          <w:rPrChange w:id="1667" w:author="lenovo" w:date="2022-08-03T16:12:00Z">
            <w:rPr>
              <w:ins w:id="1668" w:author="lenovo" w:date="2022-08-03T16:11:00Z"/>
              <w:color w:val="000000"/>
              <w:szCs w:val="24"/>
            </w:rPr>
          </w:rPrChange>
        </w:rPr>
      </w:pPr>
      <w:ins w:id="1669" w:author="lenovo" w:date="2022-08-03T16:11:00Z">
        <w:r w:rsidRPr="006D20DE">
          <w:rPr>
            <w:b/>
            <w:color w:val="000000"/>
            <w:szCs w:val="24"/>
            <w:rPrChange w:id="1670" w:author="lenovo" w:date="2022-08-03T16:12:00Z">
              <w:rPr>
                <w:color w:val="000000"/>
                <w:szCs w:val="24"/>
              </w:rPr>
            </w:rPrChange>
          </w:rPr>
          <w:t>Rwanda Food and Drugs Authority</w:t>
        </w:r>
      </w:ins>
    </w:p>
    <w:p w14:paraId="7E730481" w14:textId="77777777" w:rsidR="006D20DE" w:rsidRPr="006D20DE" w:rsidRDefault="006D20DE" w:rsidP="006D20DE">
      <w:pPr>
        <w:pStyle w:val="ListParagraph"/>
        <w:spacing w:after="120" w:line="240" w:lineRule="auto"/>
        <w:jc w:val="left"/>
        <w:rPr>
          <w:ins w:id="1671" w:author="lenovo" w:date="2022-08-03T16:11:00Z"/>
          <w:b/>
          <w:color w:val="000000"/>
          <w:szCs w:val="24"/>
          <w:rPrChange w:id="1672" w:author="lenovo" w:date="2022-08-03T16:12:00Z">
            <w:rPr>
              <w:ins w:id="1673" w:author="lenovo" w:date="2022-08-03T16:11:00Z"/>
              <w:color w:val="000000"/>
              <w:szCs w:val="24"/>
            </w:rPr>
          </w:rPrChange>
        </w:rPr>
      </w:pPr>
      <w:ins w:id="1674" w:author="lenovo" w:date="2022-08-03T16:11:00Z">
        <w:r w:rsidRPr="006D20DE">
          <w:rPr>
            <w:b/>
            <w:color w:val="000000"/>
            <w:szCs w:val="24"/>
            <w:rPrChange w:id="1675" w:author="lenovo" w:date="2022-08-03T16:12:00Z">
              <w:rPr>
                <w:color w:val="000000"/>
                <w:szCs w:val="24"/>
              </w:rPr>
            </w:rPrChange>
          </w:rPr>
          <w:t>Nyarutarama Plaza, Rwanda</w:t>
        </w:r>
      </w:ins>
    </w:p>
    <w:p w14:paraId="1D80B942" w14:textId="77777777" w:rsidR="006D20DE" w:rsidRPr="006D20DE" w:rsidRDefault="006D20DE" w:rsidP="006D20DE">
      <w:pPr>
        <w:pStyle w:val="ListParagraph"/>
        <w:spacing w:after="120" w:line="240" w:lineRule="auto"/>
        <w:jc w:val="left"/>
        <w:rPr>
          <w:ins w:id="1676" w:author="lenovo" w:date="2022-08-03T16:11:00Z"/>
          <w:b/>
          <w:color w:val="000000"/>
          <w:szCs w:val="24"/>
          <w:rPrChange w:id="1677" w:author="lenovo" w:date="2022-08-03T16:12:00Z">
            <w:rPr>
              <w:ins w:id="1678" w:author="lenovo" w:date="2022-08-03T16:11:00Z"/>
              <w:color w:val="000000"/>
              <w:szCs w:val="24"/>
            </w:rPr>
          </w:rPrChange>
        </w:rPr>
      </w:pPr>
      <w:ins w:id="1679" w:author="lenovo" w:date="2022-08-03T16:11:00Z">
        <w:r w:rsidRPr="006D20DE">
          <w:rPr>
            <w:b/>
            <w:color w:val="000000"/>
            <w:szCs w:val="24"/>
            <w:rPrChange w:id="1680" w:author="lenovo" w:date="2022-08-03T16:12:00Z">
              <w:rPr>
                <w:color w:val="000000"/>
                <w:szCs w:val="24"/>
              </w:rPr>
            </w:rPrChange>
          </w:rPr>
          <w:t>KG 9 Avenue, Kigali</w:t>
        </w:r>
      </w:ins>
    </w:p>
    <w:p w14:paraId="6E4FDE22" w14:textId="77777777" w:rsidR="006D20DE" w:rsidRPr="006D20DE" w:rsidRDefault="006D20DE" w:rsidP="006D20DE">
      <w:pPr>
        <w:pStyle w:val="ListParagraph"/>
        <w:spacing w:after="120" w:line="240" w:lineRule="auto"/>
        <w:jc w:val="left"/>
        <w:rPr>
          <w:ins w:id="1681" w:author="lenovo" w:date="2022-08-03T16:11:00Z"/>
          <w:b/>
          <w:color w:val="000000"/>
          <w:szCs w:val="24"/>
          <w:rPrChange w:id="1682" w:author="lenovo" w:date="2022-08-03T16:12:00Z">
            <w:rPr>
              <w:ins w:id="1683" w:author="lenovo" w:date="2022-08-03T16:11:00Z"/>
              <w:color w:val="000000"/>
              <w:szCs w:val="24"/>
            </w:rPr>
          </w:rPrChange>
        </w:rPr>
      </w:pPr>
      <w:ins w:id="1684" w:author="lenovo" w:date="2022-08-03T16:11:00Z">
        <w:r w:rsidRPr="006D20DE">
          <w:rPr>
            <w:b/>
            <w:color w:val="000000"/>
            <w:szCs w:val="24"/>
            <w:rPrChange w:id="1685" w:author="lenovo" w:date="2022-08-03T16:12:00Z">
              <w:rPr>
                <w:color w:val="000000"/>
                <w:szCs w:val="24"/>
              </w:rPr>
            </w:rPrChange>
          </w:rPr>
          <w:t>P.O. Box 1948, Kigali, Rwanda.</w:t>
        </w:r>
      </w:ins>
    </w:p>
    <w:p w14:paraId="529AED8D" w14:textId="675356D3" w:rsidR="006D20DE" w:rsidRPr="006D20DE" w:rsidRDefault="006D20DE">
      <w:pPr>
        <w:pStyle w:val="ListParagraph"/>
        <w:spacing w:after="120" w:line="240" w:lineRule="auto"/>
        <w:jc w:val="left"/>
        <w:rPr>
          <w:ins w:id="1686" w:author="lenovo" w:date="2022-08-03T16:11:00Z"/>
          <w:color w:val="0000FF"/>
          <w:szCs w:val="24"/>
          <w:u w:val="single"/>
          <w:lang w:val="fr-FR"/>
          <w:rPrChange w:id="1687" w:author="lenovo" w:date="2022-08-03T16:12:00Z">
            <w:rPr>
              <w:ins w:id="1688" w:author="lenovo" w:date="2022-08-03T16:11:00Z"/>
              <w:color w:val="000000"/>
              <w:szCs w:val="24"/>
            </w:rPr>
          </w:rPrChange>
        </w:rPr>
        <w:pPrChange w:id="1689" w:author="lenovo" w:date="2022-08-03T16:11:00Z">
          <w:pPr>
            <w:numPr>
              <w:numId w:val="32"/>
            </w:numPr>
            <w:spacing w:after="120" w:line="240" w:lineRule="auto"/>
            <w:ind w:left="720" w:hanging="360"/>
            <w:jc w:val="left"/>
          </w:pPr>
        </w:pPrChange>
      </w:pPr>
      <w:ins w:id="1690" w:author="lenovo" w:date="2022-08-03T16:12:00Z">
        <w:r w:rsidRPr="006D20DE">
          <w:rPr>
            <w:b/>
            <w:color w:val="000000"/>
            <w:szCs w:val="24"/>
            <w:lang w:val="fr-FR"/>
            <w:rPrChange w:id="1691" w:author="lenovo" w:date="2022-08-03T16:12:00Z">
              <w:rPr>
                <w:color w:val="000000"/>
                <w:szCs w:val="24"/>
                <w:lang w:val="fr-FR"/>
              </w:rPr>
            </w:rPrChange>
          </w:rPr>
          <w:t>E-mail :</w:t>
        </w:r>
      </w:ins>
      <w:ins w:id="1692" w:author="lenovo" w:date="2022-08-03T16:11:00Z">
        <w:r w:rsidRPr="006D20DE">
          <w:rPr>
            <w:color w:val="000000"/>
            <w:szCs w:val="24"/>
            <w:lang w:val="fr-FR"/>
            <w:rPrChange w:id="1693" w:author="lenovo" w:date="2022-08-03T16:11:00Z">
              <w:rPr>
                <w:color w:val="000000"/>
                <w:szCs w:val="24"/>
              </w:rPr>
            </w:rPrChange>
          </w:rPr>
          <w:t xml:space="preserve"> </w:t>
        </w:r>
        <w:r w:rsidRPr="006D20DE">
          <w:rPr>
            <w:color w:val="0000FF"/>
            <w:szCs w:val="24"/>
            <w:u w:val="single"/>
            <w:lang w:val="fr-FR"/>
            <w:rPrChange w:id="1694" w:author="lenovo" w:date="2022-08-03T16:12:00Z">
              <w:rPr>
                <w:color w:val="000000"/>
                <w:szCs w:val="24"/>
              </w:rPr>
            </w:rPrChange>
          </w:rPr>
          <w:t>info@rwandafda.gov.rw</w:t>
        </w:r>
      </w:ins>
    </w:p>
    <w:p w14:paraId="70A12A94" w14:textId="6B8E7DFB" w:rsidR="00AA1653" w:rsidRPr="00385B83" w:rsidRDefault="00AA1653">
      <w:pPr>
        <w:pStyle w:val="ListParagraph"/>
        <w:numPr>
          <w:ilvl w:val="1"/>
          <w:numId w:val="37"/>
        </w:numPr>
        <w:spacing w:after="120" w:line="240" w:lineRule="auto"/>
        <w:jc w:val="left"/>
        <w:rPr>
          <w:ins w:id="1695" w:author="lenovo" w:date="2022-08-03T10:02:00Z"/>
          <w:color w:val="000000"/>
          <w:szCs w:val="24"/>
          <w:rPrChange w:id="1696" w:author="lenovo" w:date="2022-08-03T16:04:00Z">
            <w:rPr>
              <w:ins w:id="1697" w:author="lenovo" w:date="2022-08-03T10:02:00Z"/>
            </w:rPr>
          </w:rPrChange>
        </w:rPr>
        <w:pPrChange w:id="1698" w:author="lenovo" w:date="2022-08-03T16:04:00Z">
          <w:pPr>
            <w:numPr>
              <w:numId w:val="32"/>
            </w:numPr>
            <w:spacing w:after="120" w:line="240" w:lineRule="auto"/>
            <w:ind w:left="720" w:hanging="360"/>
            <w:jc w:val="left"/>
          </w:pPr>
        </w:pPrChange>
      </w:pPr>
      <w:ins w:id="1699" w:author="lenovo" w:date="2022-08-03T09:59:00Z">
        <w:r w:rsidRPr="00385B83">
          <w:rPr>
            <w:color w:val="000000"/>
            <w:szCs w:val="24"/>
            <w:rPrChange w:id="1700" w:author="lenovo" w:date="2022-08-03T16:04:00Z">
              <w:rPr/>
            </w:rPrChange>
          </w:rPr>
          <w:lastRenderedPageBreak/>
          <w:t>Ensuring that all</w:t>
        </w:r>
      </w:ins>
      <w:ins w:id="1701" w:author="lenovo" w:date="2022-08-03T10:01:00Z">
        <w:r w:rsidRPr="00385B83">
          <w:rPr>
            <w:color w:val="000000"/>
            <w:szCs w:val="24"/>
            <w:rPrChange w:id="1702" w:author="lenovo" w:date="2022-08-03T16:04:00Z">
              <w:rPr/>
            </w:rPrChange>
          </w:rPr>
          <w:t xml:space="preserve"> below</w:t>
        </w:r>
      </w:ins>
      <w:ins w:id="1703" w:author="lenovo" w:date="2022-08-03T09:59:00Z">
        <w:r w:rsidRPr="00385B83">
          <w:rPr>
            <w:color w:val="000000"/>
            <w:szCs w:val="24"/>
            <w:rPrChange w:id="1704" w:author="lenovo" w:date="2022-08-03T16:04:00Z">
              <w:rPr/>
            </w:rPrChange>
          </w:rPr>
          <w:t xml:space="preserve"> required documents are </w:t>
        </w:r>
      </w:ins>
      <w:ins w:id="1705" w:author="lenovo" w:date="2022-08-03T10:02:00Z">
        <w:r w:rsidRPr="00385B83">
          <w:rPr>
            <w:color w:val="000000"/>
            <w:szCs w:val="24"/>
            <w:rPrChange w:id="1706" w:author="lenovo" w:date="2022-08-03T16:04:00Z">
              <w:rPr/>
            </w:rPrChange>
          </w:rPr>
          <w:t>submitted for</w:t>
        </w:r>
      </w:ins>
      <w:ins w:id="1707" w:author="lenovo" w:date="2022-08-03T09:59:00Z">
        <w:r w:rsidRPr="00385B83">
          <w:rPr>
            <w:color w:val="000000"/>
            <w:szCs w:val="24"/>
            <w:rPrChange w:id="1708" w:author="lenovo" w:date="2022-08-03T16:04:00Z">
              <w:rPr/>
            </w:rPrChange>
          </w:rPr>
          <w:t xml:space="preserve"> GMP application are submitted</w:t>
        </w:r>
        <w:r w:rsidR="00EE78DE" w:rsidRPr="00385B83">
          <w:rPr>
            <w:color w:val="000000"/>
            <w:szCs w:val="24"/>
            <w:rPrChange w:id="1709" w:author="lenovo" w:date="2022-08-03T16:04:00Z">
              <w:rPr/>
            </w:rPrChange>
          </w:rPr>
          <w:t>:</w:t>
        </w:r>
      </w:ins>
    </w:p>
    <w:p w14:paraId="47870C9B" w14:textId="77777777" w:rsidR="008A064D" w:rsidRPr="008A064D" w:rsidRDefault="008A064D">
      <w:pPr>
        <w:numPr>
          <w:ilvl w:val="0"/>
          <w:numId w:val="35"/>
        </w:numPr>
        <w:tabs>
          <w:tab w:val="right" w:leader="dot" w:pos="5387"/>
          <w:tab w:val="left" w:pos="5670"/>
          <w:tab w:val="right" w:leader="dot" w:pos="9639"/>
        </w:tabs>
        <w:spacing w:before="10" w:after="6" w:line="240" w:lineRule="auto"/>
        <w:ind w:right="720"/>
        <w:contextualSpacing/>
        <w:jc w:val="left"/>
        <w:rPr>
          <w:ins w:id="1710" w:author="lenovo" w:date="2022-08-03T16:01:00Z"/>
          <w:rFonts w:eastAsiaTheme="minorEastAsia"/>
          <w:color w:val="auto"/>
          <w:szCs w:val="24"/>
          <w:lang w:val="en-US" w:eastAsia="ja-JP"/>
          <w:rPrChange w:id="1711" w:author="lenovo" w:date="2022-08-03T16:02:00Z">
            <w:rPr>
              <w:ins w:id="1712" w:author="lenovo" w:date="2022-08-03T16:01:00Z"/>
              <w:rFonts w:eastAsiaTheme="minorEastAsia"/>
              <w:i/>
              <w:color w:val="auto"/>
              <w:szCs w:val="24"/>
              <w:lang w:val="en-US" w:eastAsia="ja-JP"/>
            </w:rPr>
          </w:rPrChange>
        </w:rPr>
        <w:pPrChange w:id="1713" w:author="lenovo" w:date="2022-08-03T16:01:00Z">
          <w:pPr>
            <w:numPr>
              <w:numId w:val="34"/>
            </w:numPr>
            <w:tabs>
              <w:tab w:val="right" w:leader="dot" w:pos="5387"/>
              <w:tab w:val="left" w:pos="5670"/>
              <w:tab w:val="right" w:leader="dot" w:pos="9639"/>
            </w:tabs>
            <w:spacing w:before="10" w:after="6" w:line="240" w:lineRule="auto"/>
            <w:ind w:left="720" w:right="720" w:hanging="360"/>
            <w:contextualSpacing/>
            <w:jc w:val="left"/>
          </w:pPr>
        </w:pPrChange>
      </w:pPr>
      <w:ins w:id="1714" w:author="lenovo" w:date="2022-08-03T16:01:00Z">
        <w:r w:rsidRPr="008A064D">
          <w:rPr>
            <w:color w:val="auto"/>
            <w:szCs w:val="24"/>
            <w:lang w:val="en-US" w:eastAsia="en-US"/>
            <w:rPrChange w:id="1715" w:author="lenovo" w:date="2022-08-03T16:02:00Z">
              <w:rPr>
                <w:color w:val="auto"/>
                <w:szCs w:val="22"/>
                <w:lang w:val="en-US" w:eastAsia="en-US"/>
              </w:rPr>
            </w:rPrChange>
          </w:rPr>
          <w:t>Application letter addressed to DG of Rwanda FDA</w:t>
        </w:r>
      </w:ins>
    </w:p>
    <w:p w14:paraId="22FB7791" w14:textId="77777777" w:rsidR="008A064D" w:rsidRPr="008A064D" w:rsidRDefault="008A064D">
      <w:pPr>
        <w:numPr>
          <w:ilvl w:val="0"/>
          <w:numId w:val="35"/>
        </w:numPr>
        <w:tabs>
          <w:tab w:val="right" w:leader="dot" w:pos="5387"/>
          <w:tab w:val="left" w:pos="5670"/>
          <w:tab w:val="right" w:leader="dot" w:pos="9639"/>
        </w:tabs>
        <w:spacing w:before="10" w:after="6" w:line="240" w:lineRule="auto"/>
        <w:ind w:right="720"/>
        <w:contextualSpacing/>
        <w:jc w:val="left"/>
        <w:rPr>
          <w:ins w:id="1716" w:author="lenovo" w:date="2022-08-03T16:01:00Z"/>
          <w:rFonts w:eastAsiaTheme="minorEastAsia"/>
          <w:color w:val="auto"/>
          <w:szCs w:val="24"/>
          <w:lang w:val="en-US" w:eastAsia="ja-JP"/>
          <w:rPrChange w:id="1717" w:author="lenovo" w:date="2022-08-03T16:02:00Z">
            <w:rPr>
              <w:ins w:id="1718" w:author="lenovo" w:date="2022-08-03T16:01:00Z"/>
              <w:rFonts w:eastAsiaTheme="minorEastAsia"/>
              <w:i/>
              <w:color w:val="auto"/>
              <w:szCs w:val="24"/>
              <w:lang w:val="en-US" w:eastAsia="ja-JP"/>
            </w:rPr>
          </w:rPrChange>
        </w:rPr>
        <w:pPrChange w:id="1719" w:author="lenovo" w:date="2022-08-03T16:01:00Z">
          <w:pPr>
            <w:numPr>
              <w:numId w:val="34"/>
            </w:numPr>
            <w:tabs>
              <w:tab w:val="right" w:leader="dot" w:pos="5387"/>
              <w:tab w:val="left" w:pos="5670"/>
              <w:tab w:val="right" w:leader="dot" w:pos="9639"/>
            </w:tabs>
            <w:spacing w:before="10" w:after="6" w:line="240" w:lineRule="auto"/>
            <w:ind w:left="720" w:right="720" w:hanging="360"/>
            <w:contextualSpacing/>
            <w:jc w:val="left"/>
          </w:pPr>
        </w:pPrChange>
      </w:pPr>
      <w:ins w:id="1720" w:author="lenovo" w:date="2022-08-03T16:01:00Z">
        <w:r w:rsidRPr="008A064D">
          <w:rPr>
            <w:rFonts w:eastAsiaTheme="minorEastAsia"/>
            <w:color w:val="auto"/>
            <w:szCs w:val="24"/>
            <w:lang w:val="en-US" w:eastAsia="ja-JP"/>
          </w:rPr>
          <w:t>Fill and sign the application form available on: (</w:t>
        </w:r>
        <w:r w:rsidRPr="008A064D">
          <w:rPr>
            <w:color w:val="auto"/>
            <w:szCs w:val="24"/>
            <w:lang w:val="en-US" w:eastAsia="en-US"/>
            <w:rPrChange w:id="1721" w:author="lenovo" w:date="2022-08-03T16:02:00Z">
              <w:rPr>
                <w:rFonts w:ascii="Calibri" w:hAnsi="Calibri"/>
                <w:color w:val="auto"/>
                <w:sz w:val="22"/>
                <w:szCs w:val="22"/>
                <w:lang w:val="en-US" w:eastAsia="en-US"/>
              </w:rPr>
            </w:rPrChange>
          </w:rPr>
          <w:fldChar w:fldCharType="begin"/>
        </w:r>
        <w:r w:rsidRPr="008A064D">
          <w:rPr>
            <w:color w:val="auto"/>
            <w:szCs w:val="24"/>
            <w:lang w:val="en-US" w:eastAsia="en-US"/>
            <w:rPrChange w:id="1722" w:author="lenovo" w:date="2022-08-03T16:02:00Z">
              <w:rPr>
                <w:rFonts w:ascii="Calibri" w:hAnsi="Calibri"/>
                <w:color w:val="auto"/>
                <w:sz w:val="22"/>
                <w:szCs w:val="22"/>
                <w:lang w:val="en-US" w:eastAsia="en-US"/>
              </w:rPr>
            </w:rPrChange>
          </w:rPr>
          <w:instrText xml:space="preserve"> HYPERLINK "http://www.rwandafda.gov.rw/web/guidelines/Guidelines_on_Good_Manufacturing_Practice_for_Finished_Pharmaceutical_Products.pdf" </w:instrText>
        </w:r>
        <w:r w:rsidRPr="008A064D">
          <w:rPr>
            <w:color w:val="auto"/>
            <w:szCs w:val="24"/>
            <w:lang w:val="en-US" w:eastAsia="en-US"/>
            <w:rPrChange w:id="1723" w:author="lenovo" w:date="2022-08-03T16:02:00Z">
              <w:rPr>
                <w:rFonts w:eastAsiaTheme="minorEastAsia"/>
                <w:i/>
                <w:color w:val="0000FF"/>
                <w:szCs w:val="24"/>
                <w:u w:val="single"/>
                <w:lang w:val="en-US" w:eastAsia="ja-JP"/>
              </w:rPr>
            </w:rPrChange>
          </w:rPr>
          <w:fldChar w:fldCharType="separate"/>
        </w:r>
        <w:r w:rsidRPr="008A064D">
          <w:rPr>
            <w:rFonts w:eastAsiaTheme="minorEastAsia"/>
            <w:color w:val="0000FF"/>
            <w:szCs w:val="24"/>
            <w:u w:val="single"/>
            <w:lang w:val="en-US" w:eastAsia="ja-JP"/>
            <w:rPrChange w:id="1724" w:author="lenovo" w:date="2022-08-03T16:02:00Z">
              <w:rPr>
                <w:rFonts w:eastAsiaTheme="minorEastAsia"/>
                <w:i/>
                <w:color w:val="0000FF"/>
                <w:szCs w:val="24"/>
                <w:u w:val="single"/>
                <w:lang w:val="en-US" w:eastAsia="ja-JP"/>
              </w:rPr>
            </w:rPrChange>
          </w:rPr>
          <w:t>www.rwandafda.gov.rw/web/guidelines/Guidelines_on_Good_Manufacturing_Practice_for_Finished_Pharmaceutical_Products.pdf</w:t>
        </w:r>
        <w:r w:rsidRPr="008A064D">
          <w:rPr>
            <w:rFonts w:eastAsiaTheme="minorEastAsia"/>
            <w:color w:val="0000FF"/>
            <w:szCs w:val="24"/>
            <w:u w:val="single"/>
            <w:lang w:val="en-US" w:eastAsia="ja-JP"/>
            <w:rPrChange w:id="1725" w:author="lenovo" w:date="2022-08-03T16:02:00Z">
              <w:rPr>
                <w:rFonts w:eastAsiaTheme="minorEastAsia"/>
                <w:i/>
                <w:color w:val="0000FF"/>
                <w:szCs w:val="24"/>
                <w:u w:val="single"/>
                <w:lang w:val="en-US" w:eastAsia="ja-JP"/>
              </w:rPr>
            </w:rPrChange>
          </w:rPr>
          <w:fldChar w:fldCharType="end"/>
        </w:r>
        <w:r w:rsidRPr="008A064D">
          <w:rPr>
            <w:rFonts w:eastAsiaTheme="minorEastAsia"/>
            <w:color w:val="auto"/>
            <w:szCs w:val="24"/>
            <w:lang w:val="en-US" w:eastAsia="ja-JP"/>
            <w:rPrChange w:id="1726" w:author="lenovo" w:date="2022-08-03T16:02:00Z">
              <w:rPr>
                <w:rFonts w:eastAsiaTheme="minorEastAsia"/>
                <w:i/>
                <w:color w:val="auto"/>
                <w:szCs w:val="24"/>
                <w:lang w:val="en-US" w:eastAsia="ja-JP"/>
              </w:rPr>
            </w:rPrChange>
          </w:rPr>
          <w:t>)</w:t>
        </w:r>
      </w:ins>
    </w:p>
    <w:p w14:paraId="2426C6AD" w14:textId="77777777" w:rsidR="008A064D" w:rsidRPr="008A064D" w:rsidRDefault="008A064D">
      <w:pPr>
        <w:numPr>
          <w:ilvl w:val="0"/>
          <w:numId w:val="35"/>
        </w:numPr>
        <w:tabs>
          <w:tab w:val="right" w:leader="dot" w:pos="5387"/>
          <w:tab w:val="left" w:pos="5670"/>
          <w:tab w:val="right" w:leader="dot" w:pos="9639"/>
        </w:tabs>
        <w:spacing w:before="10" w:after="6" w:line="240" w:lineRule="auto"/>
        <w:ind w:right="720"/>
        <w:contextualSpacing/>
        <w:jc w:val="left"/>
        <w:rPr>
          <w:ins w:id="1727" w:author="lenovo" w:date="2022-08-03T16:01:00Z"/>
          <w:color w:val="000000"/>
          <w:szCs w:val="24"/>
          <w:lang w:val="en-US" w:eastAsia="en-US"/>
        </w:rPr>
        <w:pPrChange w:id="1728" w:author="lenovo" w:date="2022-08-03T16:01:00Z">
          <w:pPr>
            <w:numPr>
              <w:numId w:val="33"/>
            </w:numPr>
            <w:tabs>
              <w:tab w:val="right" w:leader="dot" w:pos="5387"/>
              <w:tab w:val="left" w:pos="5670"/>
              <w:tab w:val="right" w:leader="dot" w:pos="9639"/>
            </w:tabs>
            <w:spacing w:before="10" w:after="6" w:line="240" w:lineRule="auto"/>
            <w:ind w:left="720" w:right="720" w:hanging="360"/>
            <w:contextualSpacing/>
            <w:jc w:val="left"/>
          </w:pPr>
        </w:pPrChange>
      </w:pPr>
      <w:ins w:id="1729" w:author="lenovo" w:date="2022-08-03T16:01:00Z">
        <w:r w:rsidRPr="008A064D">
          <w:rPr>
            <w:color w:val="000000"/>
            <w:szCs w:val="24"/>
            <w:lang w:val="en-US" w:eastAsia="en-US"/>
          </w:rPr>
          <w:t>Proof of payment of prescribed fees</w:t>
        </w:r>
      </w:ins>
    </w:p>
    <w:p w14:paraId="7EA09BE2" w14:textId="77777777" w:rsidR="008A064D" w:rsidRPr="008A064D" w:rsidRDefault="008A064D">
      <w:pPr>
        <w:numPr>
          <w:ilvl w:val="0"/>
          <w:numId w:val="35"/>
        </w:numPr>
        <w:tabs>
          <w:tab w:val="right" w:leader="dot" w:pos="5387"/>
          <w:tab w:val="left" w:pos="5670"/>
          <w:tab w:val="right" w:leader="dot" w:pos="9639"/>
        </w:tabs>
        <w:spacing w:before="10" w:after="6" w:line="240" w:lineRule="auto"/>
        <w:ind w:right="720"/>
        <w:contextualSpacing/>
        <w:jc w:val="left"/>
        <w:rPr>
          <w:ins w:id="1730" w:author="lenovo" w:date="2022-08-03T16:01:00Z"/>
          <w:color w:val="000000"/>
          <w:szCs w:val="24"/>
          <w:lang w:val="en-US" w:eastAsia="en-US"/>
        </w:rPr>
        <w:pPrChange w:id="1731" w:author="lenovo" w:date="2022-08-03T16:01:00Z">
          <w:pPr>
            <w:numPr>
              <w:numId w:val="33"/>
            </w:numPr>
            <w:tabs>
              <w:tab w:val="right" w:leader="dot" w:pos="5387"/>
              <w:tab w:val="left" w:pos="5670"/>
              <w:tab w:val="right" w:leader="dot" w:pos="9639"/>
            </w:tabs>
            <w:spacing w:before="10" w:after="6" w:line="240" w:lineRule="auto"/>
            <w:ind w:left="720" w:right="720" w:hanging="360"/>
            <w:contextualSpacing/>
            <w:jc w:val="left"/>
          </w:pPr>
        </w:pPrChange>
      </w:pPr>
      <w:ins w:id="1732" w:author="lenovo" w:date="2022-08-03T16:01:00Z">
        <w:r w:rsidRPr="008A064D">
          <w:rPr>
            <w:rFonts w:eastAsiaTheme="minorEastAsia"/>
            <w:color w:val="auto"/>
            <w:szCs w:val="24"/>
            <w:lang w:val="en-US" w:eastAsia="ja-JP"/>
          </w:rPr>
          <w:t>The Site</w:t>
        </w:r>
        <w:r w:rsidRPr="008A064D">
          <w:rPr>
            <w:color w:val="auto"/>
            <w:szCs w:val="24"/>
            <w:lang w:val="en-US" w:eastAsia="en-US"/>
          </w:rPr>
          <w:t xml:space="preserve"> Master File (Refer to the Annex 14, WHO Technical Report Series, No. 961) that is not older than one year from its approval date and any forecasted modifications, including legible colored printouts of water treatment, air-handling systems, including pipeline and instrumentation drawings (P&amp;IDs) in A3 or A2 format</w:t>
        </w:r>
        <w:r w:rsidRPr="008A064D">
          <w:rPr>
            <w:color w:val="000000"/>
            <w:szCs w:val="24"/>
            <w:lang w:val="en-US" w:eastAsia="en-US"/>
          </w:rPr>
          <w:t>.</w:t>
        </w:r>
      </w:ins>
    </w:p>
    <w:p w14:paraId="7289206A" w14:textId="77777777" w:rsidR="008A064D" w:rsidRPr="008A064D" w:rsidRDefault="008A064D">
      <w:pPr>
        <w:numPr>
          <w:ilvl w:val="0"/>
          <w:numId w:val="35"/>
        </w:numPr>
        <w:spacing w:before="10" w:after="6" w:line="240" w:lineRule="auto"/>
        <w:ind w:right="720"/>
        <w:contextualSpacing/>
        <w:jc w:val="left"/>
        <w:rPr>
          <w:ins w:id="1733" w:author="lenovo" w:date="2022-08-03T16:01:00Z"/>
          <w:color w:val="auto"/>
          <w:szCs w:val="24"/>
          <w:u w:val="single"/>
          <w:lang w:val="en-US" w:eastAsia="en-US"/>
        </w:rPr>
        <w:pPrChange w:id="1734" w:author="lenovo" w:date="2022-08-03T16:01:00Z">
          <w:pPr>
            <w:numPr>
              <w:numId w:val="33"/>
            </w:numPr>
            <w:spacing w:before="10" w:after="6" w:line="240" w:lineRule="auto"/>
            <w:ind w:left="720" w:right="720" w:hanging="360"/>
            <w:contextualSpacing/>
            <w:jc w:val="left"/>
          </w:pPr>
        </w:pPrChange>
      </w:pPr>
      <w:ins w:id="1735" w:author="lenovo" w:date="2022-08-03T16:01:00Z">
        <w:r w:rsidRPr="008A064D">
          <w:rPr>
            <w:rFonts w:eastAsiaTheme="minorEastAsia"/>
            <w:color w:val="auto"/>
            <w:szCs w:val="24"/>
            <w:lang w:val="en-US" w:eastAsia="ja-JP"/>
          </w:rPr>
          <w:t>Current manufacturing license of the premises issued by the competent regulatory authority in the country of origin.</w:t>
        </w:r>
      </w:ins>
    </w:p>
    <w:p w14:paraId="11AD7154" w14:textId="77777777" w:rsidR="008A064D" w:rsidRPr="008A064D" w:rsidRDefault="008A064D">
      <w:pPr>
        <w:numPr>
          <w:ilvl w:val="0"/>
          <w:numId w:val="35"/>
        </w:numPr>
        <w:spacing w:before="10" w:after="6" w:line="240" w:lineRule="auto"/>
        <w:ind w:right="720"/>
        <w:contextualSpacing/>
        <w:jc w:val="left"/>
        <w:rPr>
          <w:ins w:id="1736" w:author="lenovo" w:date="2022-08-03T16:01:00Z"/>
          <w:rFonts w:eastAsiaTheme="minorEastAsia"/>
          <w:color w:val="auto"/>
          <w:szCs w:val="24"/>
          <w:lang w:val="en-US" w:eastAsia="ja-JP"/>
        </w:rPr>
        <w:pPrChange w:id="1737" w:author="lenovo" w:date="2022-08-03T16:01:00Z">
          <w:pPr>
            <w:numPr>
              <w:numId w:val="33"/>
            </w:numPr>
            <w:spacing w:before="10" w:after="6" w:line="240" w:lineRule="auto"/>
            <w:ind w:left="720" w:right="720" w:hanging="360"/>
            <w:contextualSpacing/>
            <w:jc w:val="left"/>
          </w:pPr>
        </w:pPrChange>
      </w:pPr>
      <w:ins w:id="1738" w:author="lenovo" w:date="2022-08-03T16:01:00Z">
        <w:r w:rsidRPr="008A064D">
          <w:rPr>
            <w:rFonts w:eastAsiaTheme="minorEastAsia"/>
            <w:color w:val="auto"/>
            <w:szCs w:val="24"/>
            <w:lang w:val="en-US" w:eastAsia="ja-JP"/>
          </w:rPr>
          <w:t>Current GMP Certificate (GLP, ISO/IEC 17025 accreditation Certificate or WHO prequalification for outsourced laboratory).</w:t>
        </w:r>
      </w:ins>
    </w:p>
    <w:p w14:paraId="45E16FDE" w14:textId="77777777" w:rsidR="008A064D" w:rsidRPr="008A064D" w:rsidRDefault="008A064D">
      <w:pPr>
        <w:numPr>
          <w:ilvl w:val="0"/>
          <w:numId w:val="35"/>
        </w:numPr>
        <w:spacing w:before="10" w:after="6" w:line="240" w:lineRule="auto"/>
        <w:ind w:right="720"/>
        <w:contextualSpacing/>
        <w:jc w:val="left"/>
        <w:rPr>
          <w:ins w:id="1739" w:author="lenovo" w:date="2022-08-03T16:01:00Z"/>
          <w:rFonts w:eastAsiaTheme="minorEastAsia"/>
          <w:color w:val="auto"/>
          <w:szCs w:val="24"/>
          <w:lang w:val="en-US" w:eastAsia="ja-JP"/>
        </w:rPr>
        <w:pPrChange w:id="1740" w:author="lenovo" w:date="2022-08-03T16:01:00Z">
          <w:pPr>
            <w:numPr>
              <w:numId w:val="33"/>
            </w:numPr>
            <w:spacing w:before="10" w:after="6" w:line="240" w:lineRule="auto"/>
            <w:ind w:left="720" w:right="720" w:hanging="360"/>
            <w:contextualSpacing/>
            <w:jc w:val="left"/>
          </w:pPr>
        </w:pPrChange>
      </w:pPr>
      <w:ins w:id="1741" w:author="lenovo" w:date="2022-08-03T16:01:00Z">
        <w:r w:rsidRPr="008A064D">
          <w:rPr>
            <w:rFonts w:eastAsiaTheme="minorEastAsia"/>
            <w:color w:val="auto"/>
            <w:szCs w:val="24"/>
            <w:lang w:val="en-US" w:eastAsia="ja-JP"/>
          </w:rPr>
          <w:t>List of all the products (medicinal or other) manufactured on-site and List of products intended for supply in Rwanda. The lists should include proprietary names and international non-proprietary names (INN).</w:t>
        </w:r>
      </w:ins>
    </w:p>
    <w:p w14:paraId="748D7502" w14:textId="77777777" w:rsidR="008A064D" w:rsidRPr="008A064D" w:rsidRDefault="008A064D">
      <w:pPr>
        <w:numPr>
          <w:ilvl w:val="0"/>
          <w:numId w:val="35"/>
        </w:numPr>
        <w:spacing w:before="10" w:after="6" w:line="240" w:lineRule="auto"/>
        <w:ind w:right="720"/>
        <w:contextualSpacing/>
        <w:jc w:val="left"/>
        <w:rPr>
          <w:ins w:id="1742" w:author="lenovo" w:date="2022-08-03T16:01:00Z"/>
          <w:rFonts w:eastAsiaTheme="minorEastAsia"/>
          <w:color w:val="auto"/>
          <w:szCs w:val="24"/>
          <w:lang w:val="en-US" w:eastAsia="ja-JP"/>
        </w:rPr>
        <w:pPrChange w:id="1743" w:author="lenovo" w:date="2022-08-03T16:01:00Z">
          <w:pPr>
            <w:numPr>
              <w:numId w:val="33"/>
            </w:numPr>
            <w:spacing w:before="10" w:after="6" w:line="240" w:lineRule="auto"/>
            <w:ind w:left="720" w:right="720" w:hanging="360"/>
            <w:contextualSpacing/>
            <w:jc w:val="left"/>
          </w:pPr>
        </w:pPrChange>
      </w:pPr>
      <w:ins w:id="1744" w:author="lenovo" w:date="2022-08-03T16:01:00Z">
        <w:r w:rsidRPr="008A064D">
          <w:rPr>
            <w:rFonts w:eastAsiaTheme="minorEastAsia"/>
            <w:color w:val="auto"/>
            <w:szCs w:val="24"/>
            <w:lang w:val="en-US" w:eastAsia="ja-JP"/>
          </w:rPr>
          <w:t>Copy of the recent GMP inspection report done by the competent regulatory authority in the country of origin and recent GMP inspection report from regional or international bodies if available with a certified translated copy where this is not in English or French or Kinyarwanda.</w:t>
        </w:r>
      </w:ins>
    </w:p>
    <w:p w14:paraId="71CEB400" w14:textId="77777777" w:rsidR="008A064D" w:rsidRPr="008A064D" w:rsidRDefault="008A064D">
      <w:pPr>
        <w:numPr>
          <w:ilvl w:val="0"/>
          <w:numId w:val="35"/>
        </w:numPr>
        <w:spacing w:before="10" w:after="6" w:line="240" w:lineRule="auto"/>
        <w:ind w:right="720"/>
        <w:contextualSpacing/>
        <w:jc w:val="left"/>
        <w:rPr>
          <w:ins w:id="1745" w:author="lenovo" w:date="2022-08-03T16:01:00Z"/>
          <w:rFonts w:eastAsiaTheme="minorEastAsia"/>
          <w:color w:val="auto"/>
          <w:szCs w:val="24"/>
          <w:lang w:val="en-US" w:eastAsia="ja-JP"/>
        </w:rPr>
        <w:pPrChange w:id="1746" w:author="lenovo" w:date="2022-08-03T16:01:00Z">
          <w:pPr>
            <w:numPr>
              <w:numId w:val="33"/>
            </w:numPr>
            <w:spacing w:before="10" w:after="6" w:line="240" w:lineRule="auto"/>
            <w:ind w:left="720" w:right="720" w:hanging="360"/>
            <w:contextualSpacing/>
            <w:jc w:val="left"/>
          </w:pPr>
        </w:pPrChange>
      </w:pPr>
      <w:ins w:id="1747" w:author="lenovo" w:date="2022-08-03T16:01:00Z">
        <w:r w:rsidRPr="008A064D">
          <w:rPr>
            <w:rFonts w:eastAsiaTheme="minorEastAsia"/>
            <w:color w:val="auto"/>
            <w:szCs w:val="24"/>
            <w:lang w:val="en-US" w:eastAsia="ja-JP"/>
          </w:rPr>
          <w:t>A copy of any warning letter or equivalent regulatory action issued by any authority to which the site provides or has applied to provide the product.</w:t>
        </w:r>
      </w:ins>
    </w:p>
    <w:p w14:paraId="21DC61F5" w14:textId="77777777" w:rsidR="008A064D" w:rsidRPr="008A064D" w:rsidRDefault="008A064D">
      <w:pPr>
        <w:numPr>
          <w:ilvl w:val="0"/>
          <w:numId w:val="35"/>
        </w:numPr>
        <w:spacing w:before="10" w:after="6" w:line="240" w:lineRule="auto"/>
        <w:ind w:right="720"/>
        <w:contextualSpacing/>
        <w:jc w:val="left"/>
        <w:rPr>
          <w:ins w:id="1748" w:author="lenovo" w:date="2022-08-03T16:01:00Z"/>
          <w:rFonts w:eastAsiaTheme="minorEastAsia"/>
          <w:color w:val="auto"/>
          <w:szCs w:val="24"/>
          <w:lang w:val="en-US" w:eastAsia="ja-JP"/>
        </w:rPr>
        <w:pPrChange w:id="1749" w:author="lenovo" w:date="2022-08-03T16:01:00Z">
          <w:pPr>
            <w:numPr>
              <w:numId w:val="33"/>
            </w:numPr>
            <w:spacing w:before="10" w:after="6" w:line="240" w:lineRule="auto"/>
            <w:ind w:left="720" w:right="720" w:hanging="360"/>
            <w:contextualSpacing/>
            <w:jc w:val="left"/>
          </w:pPr>
        </w:pPrChange>
      </w:pPr>
      <w:ins w:id="1750" w:author="lenovo" w:date="2022-08-03T16:01:00Z">
        <w:r w:rsidRPr="008A064D">
          <w:rPr>
            <w:rFonts w:eastAsiaTheme="minorEastAsia"/>
            <w:color w:val="auto"/>
            <w:szCs w:val="24"/>
            <w:lang w:val="en-US" w:eastAsia="ja-JP"/>
          </w:rPr>
          <w:t>Corrective and preventive action (CAPA) and proof of CAPA implementation related to the inspection report(observations/deficiencies).</w:t>
        </w:r>
      </w:ins>
    </w:p>
    <w:p w14:paraId="1EA6B485" w14:textId="77777777" w:rsidR="008A064D" w:rsidRPr="008A064D" w:rsidRDefault="008A064D">
      <w:pPr>
        <w:numPr>
          <w:ilvl w:val="0"/>
          <w:numId w:val="35"/>
        </w:numPr>
        <w:spacing w:before="10" w:after="6" w:line="240" w:lineRule="auto"/>
        <w:ind w:right="720"/>
        <w:contextualSpacing/>
        <w:jc w:val="left"/>
        <w:rPr>
          <w:ins w:id="1751" w:author="lenovo" w:date="2022-08-03T16:01:00Z"/>
          <w:rFonts w:eastAsiaTheme="minorEastAsia"/>
          <w:color w:val="auto"/>
          <w:szCs w:val="24"/>
          <w:lang w:val="en-US" w:eastAsia="ja-JP"/>
        </w:rPr>
        <w:pPrChange w:id="1752" w:author="lenovo" w:date="2022-08-03T16:01:00Z">
          <w:pPr>
            <w:numPr>
              <w:numId w:val="33"/>
            </w:numPr>
            <w:spacing w:before="10" w:after="6" w:line="240" w:lineRule="auto"/>
            <w:ind w:left="720" w:right="720" w:hanging="360"/>
            <w:contextualSpacing/>
            <w:jc w:val="left"/>
          </w:pPr>
        </w:pPrChange>
      </w:pPr>
      <w:ins w:id="1753" w:author="lenovo" w:date="2022-08-03T16:01:00Z">
        <w:r w:rsidRPr="008A064D">
          <w:rPr>
            <w:rFonts w:eastAsiaTheme="minorEastAsia"/>
            <w:color w:val="auto"/>
            <w:szCs w:val="24"/>
            <w:lang w:val="en-US" w:eastAsia="ja-JP"/>
          </w:rPr>
          <w:t>The most recent product quality review(s) (PQR)(s) of the concerned product(s).</w:t>
        </w:r>
      </w:ins>
    </w:p>
    <w:p w14:paraId="7C6814D9" w14:textId="77777777" w:rsidR="008A064D" w:rsidRPr="008A064D" w:rsidRDefault="008A064D">
      <w:pPr>
        <w:numPr>
          <w:ilvl w:val="0"/>
          <w:numId w:val="35"/>
        </w:numPr>
        <w:spacing w:before="10" w:after="6" w:line="240" w:lineRule="auto"/>
        <w:ind w:right="720"/>
        <w:contextualSpacing/>
        <w:jc w:val="left"/>
        <w:rPr>
          <w:ins w:id="1754" w:author="lenovo" w:date="2022-08-03T16:01:00Z"/>
          <w:rFonts w:eastAsiaTheme="minorEastAsia"/>
          <w:color w:val="auto"/>
          <w:szCs w:val="24"/>
          <w:lang w:val="en-US" w:eastAsia="ja-JP"/>
        </w:rPr>
        <w:pPrChange w:id="1755" w:author="lenovo" w:date="2022-08-03T16:01:00Z">
          <w:pPr>
            <w:numPr>
              <w:numId w:val="33"/>
            </w:numPr>
            <w:spacing w:before="10" w:after="6" w:line="240" w:lineRule="auto"/>
            <w:ind w:left="720" w:right="720" w:hanging="360"/>
            <w:contextualSpacing/>
            <w:jc w:val="left"/>
          </w:pPr>
        </w:pPrChange>
      </w:pPr>
      <w:ins w:id="1756" w:author="lenovo" w:date="2022-08-03T16:01:00Z">
        <w:r w:rsidRPr="008A064D">
          <w:rPr>
            <w:rFonts w:eastAsiaTheme="minorEastAsia"/>
            <w:color w:val="auto"/>
            <w:szCs w:val="24"/>
            <w:lang w:val="en-US" w:eastAsia="ja-JP"/>
          </w:rPr>
          <w:t>A confirmation by the senior quality assurance representative that a full self-inspection or external audit dedicated to the product(s) has been performed and all matters dealt with.</w:t>
        </w:r>
      </w:ins>
    </w:p>
    <w:p w14:paraId="3FF4D46C" w14:textId="77777777" w:rsidR="008A064D" w:rsidRPr="008A064D" w:rsidRDefault="008A064D">
      <w:pPr>
        <w:numPr>
          <w:ilvl w:val="0"/>
          <w:numId w:val="35"/>
        </w:numPr>
        <w:spacing w:before="10" w:after="6" w:line="240" w:lineRule="auto"/>
        <w:ind w:right="720"/>
        <w:contextualSpacing/>
        <w:jc w:val="left"/>
        <w:rPr>
          <w:ins w:id="1757" w:author="lenovo" w:date="2022-08-03T16:01:00Z"/>
          <w:rFonts w:eastAsiaTheme="minorEastAsia"/>
          <w:color w:val="auto"/>
          <w:szCs w:val="24"/>
          <w:lang w:val="en-US" w:eastAsia="ja-JP"/>
        </w:rPr>
        <w:pPrChange w:id="1758" w:author="lenovo" w:date="2022-08-03T16:01:00Z">
          <w:pPr>
            <w:numPr>
              <w:numId w:val="33"/>
            </w:numPr>
            <w:spacing w:before="10" w:after="6" w:line="240" w:lineRule="auto"/>
            <w:ind w:left="720" w:right="720" w:hanging="360"/>
            <w:contextualSpacing/>
            <w:jc w:val="left"/>
          </w:pPr>
        </w:pPrChange>
      </w:pPr>
      <w:ins w:id="1759" w:author="lenovo" w:date="2022-08-03T16:01:00Z">
        <w:r w:rsidRPr="008A064D">
          <w:rPr>
            <w:rFonts w:eastAsiaTheme="minorEastAsia"/>
            <w:color w:val="auto"/>
            <w:szCs w:val="24"/>
            <w:lang w:val="en-US" w:eastAsia="ja-JP"/>
          </w:rPr>
          <w:t>Quality Manual/Laboratory Manual or equivalent.</w:t>
        </w:r>
      </w:ins>
    </w:p>
    <w:p w14:paraId="2E861C5C" w14:textId="77777777" w:rsidR="008A064D" w:rsidRPr="008A064D" w:rsidRDefault="008A064D">
      <w:pPr>
        <w:numPr>
          <w:ilvl w:val="0"/>
          <w:numId w:val="35"/>
        </w:numPr>
        <w:spacing w:before="10" w:after="6" w:line="240" w:lineRule="auto"/>
        <w:ind w:right="720"/>
        <w:contextualSpacing/>
        <w:jc w:val="left"/>
        <w:rPr>
          <w:ins w:id="1760" w:author="lenovo" w:date="2022-08-03T16:01:00Z"/>
          <w:rFonts w:eastAsiaTheme="minorEastAsia"/>
          <w:color w:val="auto"/>
          <w:szCs w:val="24"/>
          <w:lang w:val="en-US" w:eastAsia="ja-JP"/>
        </w:rPr>
        <w:pPrChange w:id="1761" w:author="lenovo" w:date="2022-08-03T16:01:00Z">
          <w:pPr>
            <w:numPr>
              <w:numId w:val="33"/>
            </w:numPr>
            <w:spacing w:before="10" w:after="6" w:line="240" w:lineRule="auto"/>
            <w:ind w:left="720" w:right="720" w:hanging="360"/>
            <w:contextualSpacing/>
            <w:jc w:val="left"/>
          </w:pPr>
        </w:pPrChange>
      </w:pPr>
      <w:ins w:id="1762" w:author="lenovo" w:date="2022-08-03T16:01:00Z">
        <w:r w:rsidRPr="008A064D">
          <w:rPr>
            <w:rFonts w:eastAsiaTheme="minorEastAsia"/>
            <w:color w:val="auto"/>
            <w:szCs w:val="24"/>
            <w:lang w:val="en-US" w:eastAsia="ja-JP"/>
          </w:rPr>
          <w:t>The completed batch manufacturing/packaging record(s) including the analytical part for the most recent released batch of the relevant product(s).</w:t>
        </w:r>
      </w:ins>
    </w:p>
    <w:p w14:paraId="69FAC931" w14:textId="77777777" w:rsidR="008A064D" w:rsidRPr="008A064D" w:rsidRDefault="008A064D">
      <w:pPr>
        <w:numPr>
          <w:ilvl w:val="0"/>
          <w:numId w:val="35"/>
        </w:numPr>
        <w:spacing w:before="10" w:after="6" w:line="240" w:lineRule="auto"/>
        <w:ind w:right="720"/>
        <w:contextualSpacing/>
        <w:jc w:val="left"/>
        <w:rPr>
          <w:ins w:id="1763" w:author="lenovo" w:date="2022-08-03T16:01:00Z"/>
          <w:rFonts w:eastAsiaTheme="minorEastAsia"/>
          <w:color w:val="auto"/>
          <w:szCs w:val="24"/>
          <w:lang w:val="en-US" w:eastAsia="ja-JP"/>
        </w:rPr>
        <w:pPrChange w:id="1764" w:author="lenovo" w:date="2022-08-03T16:01:00Z">
          <w:pPr>
            <w:numPr>
              <w:numId w:val="33"/>
            </w:numPr>
            <w:spacing w:before="10" w:after="6" w:line="240" w:lineRule="auto"/>
            <w:ind w:left="720" w:right="720" w:hanging="360"/>
            <w:contextualSpacing/>
            <w:jc w:val="left"/>
          </w:pPr>
        </w:pPrChange>
      </w:pPr>
      <w:ins w:id="1765" w:author="lenovo" w:date="2022-08-03T16:01:00Z">
        <w:r w:rsidRPr="008A064D">
          <w:rPr>
            <w:rFonts w:eastAsiaTheme="minorEastAsia"/>
            <w:color w:val="auto"/>
            <w:szCs w:val="24"/>
            <w:lang w:val="en-US" w:eastAsia="ja-JP"/>
          </w:rPr>
          <w:t>A list of any recalls or any Market complaints registers in the last three years.</w:t>
        </w:r>
      </w:ins>
    </w:p>
    <w:p w14:paraId="68129CF0" w14:textId="77777777" w:rsidR="008A064D" w:rsidRDefault="008A064D">
      <w:pPr>
        <w:numPr>
          <w:ilvl w:val="0"/>
          <w:numId w:val="35"/>
        </w:numPr>
        <w:spacing w:before="10" w:after="6" w:line="240" w:lineRule="auto"/>
        <w:ind w:right="720"/>
        <w:contextualSpacing/>
        <w:jc w:val="left"/>
        <w:rPr>
          <w:ins w:id="1766" w:author="lenovo" w:date="2022-08-03T16:02:00Z"/>
          <w:rFonts w:eastAsiaTheme="minorEastAsia"/>
          <w:color w:val="auto"/>
          <w:szCs w:val="24"/>
          <w:lang w:val="en-US" w:eastAsia="ja-JP"/>
        </w:rPr>
        <w:pPrChange w:id="1767" w:author="lenovo" w:date="2022-08-03T16:02:00Z">
          <w:pPr>
            <w:numPr>
              <w:numId w:val="32"/>
            </w:numPr>
            <w:spacing w:after="120" w:line="240" w:lineRule="auto"/>
            <w:ind w:left="720" w:hanging="360"/>
            <w:jc w:val="left"/>
          </w:pPr>
        </w:pPrChange>
      </w:pPr>
      <w:ins w:id="1768" w:author="lenovo" w:date="2022-08-03T16:01:00Z">
        <w:r w:rsidRPr="008A064D">
          <w:rPr>
            <w:rFonts w:eastAsiaTheme="minorEastAsia"/>
            <w:color w:val="auto"/>
            <w:szCs w:val="24"/>
            <w:lang w:val="en-US" w:eastAsia="ja-JP"/>
          </w:rPr>
          <w:t>Aseptic validation report (Required for products applied for that are not terminally sterilized).</w:t>
        </w:r>
      </w:ins>
    </w:p>
    <w:p w14:paraId="4F8224E4" w14:textId="7659A4C2" w:rsidR="00EE78DE" w:rsidRPr="008A064D" w:rsidRDefault="008A064D">
      <w:pPr>
        <w:numPr>
          <w:ilvl w:val="0"/>
          <w:numId w:val="35"/>
        </w:numPr>
        <w:spacing w:before="10" w:after="6" w:line="240" w:lineRule="auto"/>
        <w:ind w:right="720"/>
        <w:contextualSpacing/>
        <w:jc w:val="left"/>
        <w:rPr>
          <w:ins w:id="1769" w:author="lenovo" w:date="2022-08-03T10:19:00Z"/>
          <w:rFonts w:eastAsiaTheme="minorEastAsia"/>
          <w:color w:val="auto"/>
          <w:szCs w:val="24"/>
          <w:lang w:val="en-US" w:eastAsia="ja-JP"/>
          <w:rPrChange w:id="1770" w:author="lenovo" w:date="2022-08-03T16:02:00Z">
            <w:rPr>
              <w:ins w:id="1771" w:author="lenovo" w:date="2022-08-03T10:19:00Z"/>
              <w:color w:val="000000"/>
            </w:rPr>
          </w:rPrChange>
        </w:rPr>
        <w:pPrChange w:id="1772" w:author="lenovo" w:date="2022-08-03T16:02:00Z">
          <w:pPr>
            <w:numPr>
              <w:numId w:val="32"/>
            </w:numPr>
            <w:spacing w:after="120" w:line="240" w:lineRule="auto"/>
            <w:ind w:left="720" w:hanging="360"/>
            <w:jc w:val="left"/>
          </w:pPr>
        </w:pPrChange>
      </w:pPr>
      <w:ins w:id="1773" w:author="lenovo" w:date="2022-08-03T16:01:00Z">
        <w:r w:rsidRPr="008A064D">
          <w:rPr>
            <w:rFonts w:eastAsiaTheme="minorEastAsia"/>
            <w:color w:val="auto"/>
            <w:szCs w:val="24"/>
            <w:lang w:val="en-GB" w:eastAsia="ja-JP"/>
            <w:rPrChange w:id="1774" w:author="lenovo" w:date="2022-08-03T16:02:00Z">
              <w:rPr>
                <w:lang w:val="en-GB" w:eastAsia="ja-JP"/>
              </w:rPr>
            </w:rPrChange>
          </w:rPr>
          <w:t>Contract or agreement between the FPP or API manufacturer and the outsourced testing laboratory or sterilization institution (for Outsourced testing laboratory; and Outsourced sterilization).</w:t>
        </w:r>
      </w:ins>
    </w:p>
    <w:p w14:paraId="71EB750F" w14:textId="223A8FB0" w:rsidR="00AA1653" w:rsidRPr="00385B83" w:rsidRDefault="00AA1653">
      <w:pPr>
        <w:pStyle w:val="ListParagraph"/>
        <w:numPr>
          <w:ilvl w:val="1"/>
          <w:numId w:val="37"/>
        </w:numPr>
        <w:spacing w:after="120" w:line="240" w:lineRule="auto"/>
        <w:jc w:val="left"/>
        <w:rPr>
          <w:ins w:id="1775" w:author="lenovo" w:date="2022-08-03T09:59:00Z"/>
          <w:color w:val="000000"/>
          <w:szCs w:val="24"/>
          <w:rPrChange w:id="1776" w:author="lenovo" w:date="2022-08-03T16:04:00Z">
            <w:rPr>
              <w:ins w:id="1777" w:author="lenovo" w:date="2022-08-03T09:59:00Z"/>
            </w:rPr>
          </w:rPrChange>
        </w:rPr>
        <w:pPrChange w:id="1778" w:author="lenovo" w:date="2022-08-03T16:04:00Z">
          <w:pPr>
            <w:numPr>
              <w:numId w:val="32"/>
            </w:numPr>
            <w:spacing w:after="120" w:line="240" w:lineRule="auto"/>
            <w:ind w:left="720" w:hanging="360"/>
            <w:jc w:val="left"/>
          </w:pPr>
        </w:pPrChange>
      </w:pPr>
      <w:ins w:id="1779" w:author="lenovo" w:date="2022-08-03T09:59:00Z">
        <w:r w:rsidRPr="00385B83">
          <w:rPr>
            <w:color w:val="000000"/>
            <w:szCs w:val="24"/>
            <w:rPrChange w:id="1780" w:author="lenovo" w:date="2022-08-03T16:04:00Z">
              <w:rPr/>
            </w:rPrChange>
          </w:rPr>
          <w:t xml:space="preserve">Remitting all application fees at the time of lodging an application for </w:t>
        </w:r>
      </w:ins>
      <w:ins w:id="1781" w:author="lenovo" w:date="2022-08-03T16:02:00Z">
        <w:r w:rsidR="008A064D" w:rsidRPr="00385B83">
          <w:rPr>
            <w:color w:val="000000"/>
            <w:szCs w:val="24"/>
            <w:rPrChange w:id="1782" w:author="lenovo" w:date="2022-08-03T16:04:00Z">
              <w:rPr/>
            </w:rPrChange>
          </w:rPr>
          <w:t>virtual inspection or temporary waiver</w:t>
        </w:r>
      </w:ins>
    </w:p>
    <w:p w14:paraId="70F6C60B" w14:textId="4583B9D3" w:rsidR="00AA1653" w:rsidRPr="00385B83" w:rsidRDefault="00AA1653">
      <w:pPr>
        <w:pStyle w:val="ListParagraph"/>
        <w:numPr>
          <w:ilvl w:val="1"/>
          <w:numId w:val="37"/>
        </w:numPr>
        <w:spacing w:after="120" w:line="240" w:lineRule="auto"/>
        <w:jc w:val="left"/>
        <w:rPr>
          <w:ins w:id="1783" w:author="lenovo" w:date="2022-08-03T09:59:00Z"/>
          <w:color w:val="000000"/>
          <w:szCs w:val="24"/>
          <w:rPrChange w:id="1784" w:author="lenovo" w:date="2022-08-03T16:05:00Z">
            <w:rPr>
              <w:ins w:id="1785" w:author="lenovo" w:date="2022-08-03T09:59:00Z"/>
            </w:rPr>
          </w:rPrChange>
        </w:rPr>
        <w:pPrChange w:id="1786" w:author="lenovo" w:date="2022-08-03T16:05:00Z">
          <w:pPr>
            <w:numPr>
              <w:numId w:val="32"/>
            </w:numPr>
            <w:spacing w:after="120" w:line="240" w:lineRule="auto"/>
            <w:ind w:left="720" w:hanging="360"/>
            <w:jc w:val="left"/>
          </w:pPr>
        </w:pPrChange>
      </w:pPr>
      <w:ins w:id="1787" w:author="lenovo" w:date="2022-08-03T09:59:00Z">
        <w:r w:rsidRPr="00385B83">
          <w:rPr>
            <w:color w:val="000000"/>
            <w:szCs w:val="24"/>
            <w:rPrChange w:id="1788" w:author="lenovo" w:date="2022-08-03T16:05:00Z">
              <w:rPr/>
            </w:rPrChange>
          </w:rPr>
          <w:t xml:space="preserve">Submitting applications for renewal of a GMP Certificate at least six months prior to the expiry of the current Certificate. </w:t>
        </w:r>
      </w:ins>
    </w:p>
    <w:p w14:paraId="46188F1A" w14:textId="2084F744" w:rsidR="00AA1653" w:rsidRPr="00385B83" w:rsidRDefault="00AA1653">
      <w:pPr>
        <w:pStyle w:val="ListParagraph"/>
        <w:numPr>
          <w:ilvl w:val="1"/>
          <w:numId w:val="37"/>
        </w:numPr>
        <w:spacing w:after="120" w:line="240" w:lineRule="auto"/>
        <w:jc w:val="left"/>
        <w:rPr>
          <w:ins w:id="1789" w:author="lenovo" w:date="2022-08-03T09:59:00Z"/>
          <w:color w:val="000000"/>
          <w:szCs w:val="24"/>
          <w:rPrChange w:id="1790" w:author="lenovo" w:date="2022-08-03T16:05:00Z">
            <w:rPr>
              <w:ins w:id="1791" w:author="lenovo" w:date="2022-08-03T09:59:00Z"/>
            </w:rPr>
          </w:rPrChange>
        </w:rPr>
        <w:pPrChange w:id="1792" w:author="lenovo" w:date="2022-08-03T16:05:00Z">
          <w:pPr>
            <w:numPr>
              <w:numId w:val="32"/>
            </w:numPr>
            <w:spacing w:after="120" w:line="240" w:lineRule="auto"/>
            <w:ind w:left="720" w:hanging="360"/>
            <w:jc w:val="left"/>
          </w:pPr>
        </w:pPrChange>
      </w:pPr>
      <w:ins w:id="1793" w:author="lenovo" w:date="2022-08-03T09:59:00Z">
        <w:r w:rsidRPr="00385B83">
          <w:rPr>
            <w:color w:val="000000"/>
            <w:szCs w:val="24"/>
            <w:rPrChange w:id="1794" w:author="lenovo" w:date="2022-08-03T16:05:00Z">
              <w:rPr/>
            </w:rPrChange>
          </w:rPr>
          <w:t xml:space="preserve">Promptly submitting any additional information that may be requested by Rwanda FDA during an assessment. Failure to provide required documents within the specified </w:t>
        </w:r>
      </w:ins>
      <w:ins w:id="1795" w:author="lenovo" w:date="2022-08-03T10:02:00Z">
        <w:r w:rsidRPr="00385B83">
          <w:rPr>
            <w:color w:val="000000"/>
            <w:szCs w:val="24"/>
            <w:rPrChange w:id="1796" w:author="lenovo" w:date="2022-08-03T16:05:00Z">
              <w:rPr/>
            </w:rPrChange>
          </w:rPr>
          <w:t>time, depending</w:t>
        </w:r>
      </w:ins>
      <w:ins w:id="1797" w:author="lenovo" w:date="2022-08-03T09:59:00Z">
        <w:r w:rsidRPr="00385B83">
          <w:rPr>
            <w:color w:val="000000"/>
            <w:szCs w:val="24"/>
            <w:rPrChange w:id="1798" w:author="lenovo" w:date="2022-08-03T16:05:00Z">
              <w:rPr/>
            </w:rPrChange>
          </w:rPr>
          <w:t xml:space="preserve"> on additional information requested, may result in the application being rejected.</w:t>
        </w:r>
      </w:ins>
    </w:p>
    <w:p w14:paraId="7BAAF358" w14:textId="22301AC3" w:rsidR="00385B83" w:rsidRDefault="00385B83">
      <w:pPr>
        <w:pStyle w:val="Heading1"/>
        <w:rPr>
          <w:ins w:id="1799" w:author="lenovo" w:date="2022-08-03T16:04:00Z"/>
        </w:rPr>
        <w:pPrChange w:id="1800" w:author="lenovo" w:date="2022-08-03T16:06:00Z">
          <w:pPr>
            <w:tabs>
              <w:tab w:val="left" w:pos="9460"/>
            </w:tabs>
            <w:spacing w:before="10" w:after="6" w:line="360" w:lineRule="auto"/>
            <w:ind w:left="454" w:right="-38"/>
          </w:pPr>
        </w:pPrChange>
      </w:pPr>
      <w:bookmarkStart w:id="1801" w:name="_Toc81477808"/>
      <w:ins w:id="1802" w:author="lenovo" w:date="2022-08-03T16:05:00Z">
        <w:r>
          <w:lastRenderedPageBreak/>
          <w:t>5.</w:t>
        </w:r>
      </w:ins>
      <w:ins w:id="1803" w:author="lenovo" w:date="2022-08-03T16:04:00Z">
        <w:r w:rsidRPr="00A2776C">
          <w:t>A</w:t>
        </w:r>
        <w:r w:rsidRPr="00A2776C">
          <w:rPr>
            <w:caps w:val="0"/>
          </w:rPr>
          <w:t xml:space="preserve">ctions to be taken by </w:t>
        </w:r>
      </w:ins>
      <w:ins w:id="1804" w:author="lenovo" w:date="2022-08-03T16:05:00Z">
        <w:r>
          <w:rPr>
            <w:caps w:val="0"/>
          </w:rPr>
          <w:t>Rwanda</w:t>
        </w:r>
      </w:ins>
      <w:ins w:id="1805" w:author="lenovo" w:date="2022-08-03T16:04:00Z">
        <w:r>
          <w:rPr>
            <w:caps w:val="0"/>
          </w:rPr>
          <w:t xml:space="preserve"> </w:t>
        </w:r>
      </w:ins>
      <w:ins w:id="1806" w:author="lenovo" w:date="2022-08-03T16:05:00Z">
        <w:r>
          <w:rPr>
            <w:caps w:val="0"/>
          </w:rPr>
          <w:t>FDA</w:t>
        </w:r>
      </w:ins>
      <w:ins w:id="1807" w:author="lenovo" w:date="2022-08-03T16:04:00Z">
        <w:r w:rsidRPr="00A2776C">
          <w:rPr>
            <w:caps w:val="0"/>
          </w:rPr>
          <w:t xml:space="preserve"> in response to the reporting of serious non-compliance within a collaborative process</w:t>
        </w:r>
        <w:bookmarkEnd w:id="1801"/>
        <w:r w:rsidRPr="00A2776C">
          <w:t xml:space="preserve"> </w:t>
        </w:r>
      </w:ins>
    </w:p>
    <w:p w14:paraId="2A7F709A" w14:textId="77777777" w:rsidR="00385B83" w:rsidRPr="00385B83" w:rsidRDefault="00385B83">
      <w:pPr>
        <w:rPr>
          <w:ins w:id="1808" w:author="lenovo" w:date="2022-08-03T16:04:00Z"/>
          <w:rPrChange w:id="1809" w:author="lenovo" w:date="2022-08-03T16:06:00Z">
            <w:rPr>
              <w:ins w:id="1810" w:author="lenovo" w:date="2022-08-03T16:04:00Z"/>
              <w:color w:val="000000"/>
              <w:szCs w:val="24"/>
            </w:rPr>
          </w:rPrChange>
        </w:rPr>
        <w:pPrChange w:id="1811" w:author="lenovo" w:date="2022-08-03T16:06:00Z">
          <w:pPr>
            <w:tabs>
              <w:tab w:val="left" w:pos="9460"/>
            </w:tabs>
            <w:spacing w:before="10" w:after="6" w:line="360" w:lineRule="auto"/>
            <w:ind w:left="454" w:right="-38"/>
          </w:pPr>
        </w:pPrChange>
      </w:pPr>
    </w:p>
    <w:p w14:paraId="68467BBD" w14:textId="77777777" w:rsidR="00385B83" w:rsidRPr="003B421C" w:rsidRDefault="00385B83" w:rsidP="00385B83">
      <w:pPr>
        <w:rPr>
          <w:ins w:id="1812" w:author="lenovo" w:date="2022-08-03T16:04:00Z"/>
          <w:szCs w:val="24"/>
        </w:rPr>
      </w:pPr>
      <w:ins w:id="1813" w:author="lenovo" w:date="2022-08-03T16:04:00Z">
        <w:r w:rsidRPr="003B421C">
          <w:rPr>
            <w:szCs w:val="24"/>
          </w:rPr>
          <w:t>The impact of the non-compliance should be assessed by Rwanda FDA to ascertain the potential risk to public health, supply and availability of affected medicines. This assessment should take into consideration the risk of exposure of national shortages and divergent actions.</w:t>
        </w:r>
      </w:ins>
    </w:p>
    <w:p w14:paraId="7305FCC4" w14:textId="77777777" w:rsidR="00385B83" w:rsidRPr="003B421C" w:rsidRDefault="00385B83" w:rsidP="00385B83">
      <w:pPr>
        <w:rPr>
          <w:ins w:id="1814" w:author="lenovo" w:date="2022-08-03T16:04:00Z"/>
          <w:szCs w:val="24"/>
        </w:rPr>
      </w:pPr>
      <w:ins w:id="1815" w:author="lenovo" w:date="2022-08-03T16:04:00Z">
        <w:r w:rsidRPr="003B421C">
          <w:rPr>
            <w:szCs w:val="24"/>
          </w:rPr>
          <w:t>The following are some of the actions taken by Rwanda FDA in response to reported serious non-compliance:</w:t>
        </w:r>
      </w:ins>
    </w:p>
    <w:p w14:paraId="47BED5C0" w14:textId="77777777" w:rsidR="00385B83" w:rsidRPr="003B421C" w:rsidRDefault="00385B83" w:rsidP="00385B83">
      <w:pPr>
        <w:rPr>
          <w:ins w:id="1816" w:author="lenovo" w:date="2022-08-03T16:04:00Z"/>
          <w:szCs w:val="24"/>
        </w:rPr>
      </w:pPr>
    </w:p>
    <w:p w14:paraId="7F1B0BF9" w14:textId="77777777" w:rsidR="00385B83" w:rsidRPr="003B421C" w:rsidRDefault="00385B83" w:rsidP="00385B83">
      <w:pPr>
        <w:numPr>
          <w:ilvl w:val="0"/>
          <w:numId w:val="36"/>
        </w:numPr>
        <w:spacing w:after="120"/>
        <w:rPr>
          <w:ins w:id="1817" w:author="lenovo" w:date="2022-08-03T16:04:00Z"/>
          <w:szCs w:val="24"/>
        </w:rPr>
      </w:pPr>
      <w:ins w:id="1818" w:author="lenovo" w:date="2022-08-03T16:04:00Z">
        <w:r w:rsidRPr="003B421C">
          <w:rPr>
            <w:szCs w:val="24"/>
          </w:rPr>
          <w:t xml:space="preserve">Issuance of a rapid public alert to collaborating partners </w:t>
        </w:r>
      </w:ins>
    </w:p>
    <w:p w14:paraId="4BA75EDF" w14:textId="77777777" w:rsidR="00385B83" w:rsidRPr="003B421C" w:rsidRDefault="00385B83" w:rsidP="00385B83">
      <w:pPr>
        <w:numPr>
          <w:ilvl w:val="0"/>
          <w:numId w:val="36"/>
        </w:numPr>
        <w:spacing w:after="120"/>
        <w:rPr>
          <w:ins w:id="1819" w:author="lenovo" w:date="2022-08-03T16:04:00Z"/>
          <w:szCs w:val="24"/>
        </w:rPr>
      </w:pPr>
      <w:ins w:id="1820" w:author="lenovo" w:date="2022-08-03T16:04:00Z">
        <w:r w:rsidRPr="003B421C">
          <w:rPr>
            <w:szCs w:val="24"/>
          </w:rPr>
          <w:t>Issuance of non-compliance letter</w:t>
        </w:r>
      </w:ins>
    </w:p>
    <w:p w14:paraId="6EEF5DF6" w14:textId="77777777" w:rsidR="00385B83" w:rsidRPr="003B421C" w:rsidRDefault="00385B83" w:rsidP="00385B83">
      <w:pPr>
        <w:numPr>
          <w:ilvl w:val="0"/>
          <w:numId w:val="36"/>
        </w:numPr>
        <w:spacing w:after="120"/>
        <w:rPr>
          <w:ins w:id="1821" w:author="lenovo" w:date="2022-08-03T16:04:00Z"/>
          <w:szCs w:val="24"/>
        </w:rPr>
      </w:pPr>
      <w:ins w:id="1822" w:author="lenovo" w:date="2022-08-03T16:04:00Z">
        <w:r w:rsidRPr="003B421C">
          <w:rPr>
            <w:szCs w:val="24"/>
          </w:rPr>
          <w:t>Suspension of Marketing Authorization</w:t>
        </w:r>
      </w:ins>
    </w:p>
    <w:p w14:paraId="6FF4951C" w14:textId="77777777" w:rsidR="00385B83" w:rsidRPr="003B421C" w:rsidRDefault="00385B83" w:rsidP="00385B83">
      <w:pPr>
        <w:numPr>
          <w:ilvl w:val="0"/>
          <w:numId w:val="36"/>
        </w:numPr>
        <w:spacing w:after="120"/>
        <w:rPr>
          <w:ins w:id="1823" w:author="lenovo" w:date="2022-08-03T16:04:00Z"/>
          <w:szCs w:val="24"/>
        </w:rPr>
      </w:pPr>
      <w:ins w:id="1824" w:author="lenovo" w:date="2022-08-03T16:04:00Z">
        <w:r w:rsidRPr="003B421C">
          <w:rPr>
            <w:szCs w:val="24"/>
          </w:rPr>
          <w:t>Withdrawal/cancellation of the GMP certificate</w:t>
        </w:r>
      </w:ins>
    </w:p>
    <w:p w14:paraId="15093EFF" w14:textId="77777777" w:rsidR="00385B83" w:rsidRPr="003B421C" w:rsidRDefault="00385B83" w:rsidP="00385B83">
      <w:pPr>
        <w:numPr>
          <w:ilvl w:val="0"/>
          <w:numId w:val="36"/>
        </w:numPr>
        <w:spacing w:after="120"/>
        <w:rPr>
          <w:ins w:id="1825" w:author="lenovo" w:date="2022-08-03T16:04:00Z"/>
          <w:szCs w:val="24"/>
        </w:rPr>
      </w:pPr>
      <w:ins w:id="1826" w:author="lenovo" w:date="2022-08-03T16:04:00Z">
        <w:r w:rsidRPr="003B421C">
          <w:rPr>
            <w:szCs w:val="24"/>
          </w:rPr>
          <w:t>Institution of a recall</w:t>
        </w:r>
      </w:ins>
    </w:p>
    <w:p w14:paraId="1EC27ECD" w14:textId="77777777" w:rsidR="00385B83" w:rsidRPr="003B421C" w:rsidRDefault="00385B83" w:rsidP="00385B83">
      <w:pPr>
        <w:numPr>
          <w:ilvl w:val="0"/>
          <w:numId w:val="36"/>
        </w:numPr>
        <w:spacing w:after="120"/>
        <w:rPr>
          <w:ins w:id="1827" w:author="lenovo" w:date="2022-08-03T16:04:00Z"/>
          <w:szCs w:val="24"/>
        </w:rPr>
      </w:pPr>
      <w:ins w:id="1828" w:author="lenovo" w:date="2022-08-03T16:04:00Z">
        <w:r w:rsidRPr="003B421C">
          <w:rPr>
            <w:szCs w:val="24"/>
          </w:rPr>
          <w:t>Suspension of supply or importation</w:t>
        </w:r>
      </w:ins>
    </w:p>
    <w:p w14:paraId="268740DC" w14:textId="77777777" w:rsidR="00385B83" w:rsidRDefault="00385B83" w:rsidP="00385B83">
      <w:pPr>
        <w:numPr>
          <w:ilvl w:val="0"/>
          <w:numId w:val="36"/>
        </w:numPr>
        <w:spacing w:after="120"/>
        <w:rPr>
          <w:ins w:id="1829" w:author="lenovo" w:date="2022-08-03T16:04:00Z"/>
          <w:szCs w:val="24"/>
        </w:rPr>
      </w:pPr>
      <w:ins w:id="1830" w:author="lenovo" w:date="2022-08-03T16:04:00Z">
        <w:r w:rsidRPr="003B421C">
          <w:rPr>
            <w:szCs w:val="24"/>
          </w:rPr>
          <w:t>Prosecution</w:t>
        </w:r>
      </w:ins>
    </w:p>
    <w:p w14:paraId="49480D8B" w14:textId="366B210A" w:rsidR="00F065D9" w:rsidRPr="001D2D84" w:rsidRDefault="00F065D9">
      <w:pPr>
        <w:tabs>
          <w:tab w:val="left" w:pos="720"/>
        </w:tabs>
        <w:rPr>
          <w:b/>
          <w:color w:val="auto"/>
          <w:szCs w:val="24"/>
        </w:rPr>
      </w:pPr>
    </w:p>
    <w:bookmarkEnd w:id="1647"/>
    <w:p w14:paraId="6C3C5786" w14:textId="77777777" w:rsidR="00F065D9" w:rsidRPr="001D2D84" w:rsidRDefault="00F065D9">
      <w:pPr>
        <w:tabs>
          <w:tab w:val="left" w:pos="720"/>
        </w:tabs>
        <w:rPr>
          <w:bCs/>
          <w:color w:val="auto"/>
          <w:szCs w:val="24"/>
        </w:rPr>
      </w:pPr>
    </w:p>
    <w:p w14:paraId="61F69B33" w14:textId="77777777" w:rsidR="00F065D9" w:rsidRPr="00E12762" w:rsidRDefault="00F065D9">
      <w:pPr>
        <w:keepNext/>
        <w:jc w:val="left"/>
        <w:outlineLvl w:val="0"/>
        <w:rPr>
          <w:rFonts w:eastAsia="Times New Roman"/>
          <w:b/>
          <w:bCs/>
          <w:caps/>
          <w:kern w:val="32"/>
          <w:szCs w:val="24"/>
        </w:rPr>
      </w:pPr>
      <w:bookmarkStart w:id="1831" w:name="_Toc109913279"/>
      <w:r w:rsidRPr="00E12762">
        <w:rPr>
          <w:rFonts w:eastAsia="Times New Roman"/>
          <w:b/>
          <w:bCs/>
          <w:caps/>
          <w:kern w:val="32"/>
          <w:szCs w:val="24"/>
        </w:rPr>
        <w:t>ENDORSEMENT OF THE GUIDELINES</w:t>
      </w:r>
      <w:bookmarkEnd w:id="1831"/>
      <w:r w:rsidRPr="00E12762">
        <w:rPr>
          <w:rFonts w:eastAsia="Times New Roman"/>
          <w:b/>
          <w:bCs/>
          <w:caps/>
          <w:kern w:val="32"/>
          <w:szCs w:val="24"/>
        </w:rPr>
        <w:t xml:space="preserve"> </w:t>
      </w:r>
    </w:p>
    <w:p w14:paraId="4CACE68B" w14:textId="77777777" w:rsidR="00F065D9" w:rsidRPr="0048650F" w:rsidRDefault="00F065D9">
      <w:pPr>
        <w:tabs>
          <w:tab w:val="left" w:pos="9356"/>
        </w:tabs>
        <w:ind w:right="4"/>
        <w:rPr>
          <w:szCs w:val="24"/>
        </w:rPr>
      </w:pP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898"/>
        <w:gridCol w:w="1985"/>
        <w:gridCol w:w="2340"/>
        <w:gridCol w:w="2146"/>
      </w:tblGrid>
      <w:tr w:rsidR="00F065D9" w:rsidRPr="001D2D84" w14:paraId="3A42ED98" w14:textId="77777777" w:rsidTr="00F065D9">
        <w:tc>
          <w:tcPr>
            <w:tcW w:w="1334" w:type="dxa"/>
            <w:shd w:val="clear" w:color="auto" w:fill="auto"/>
          </w:tcPr>
          <w:p w14:paraId="2015355E"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898" w:type="dxa"/>
            <w:shd w:val="clear" w:color="auto" w:fill="auto"/>
          </w:tcPr>
          <w:p w14:paraId="68AD2CF0"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D2D84">
              <w:rPr>
                <w:rFonts w:eastAsia="Times New Roman"/>
                <w:b/>
                <w:szCs w:val="24"/>
                <w:lang w:val="en-US" w:eastAsia="en-US"/>
              </w:rPr>
              <w:t>Author</w:t>
            </w:r>
          </w:p>
        </w:tc>
        <w:tc>
          <w:tcPr>
            <w:tcW w:w="4325" w:type="dxa"/>
            <w:gridSpan w:val="2"/>
            <w:shd w:val="clear" w:color="auto" w:fill="auto"/>
          </w:tcPr>
          <w:p w14:paraId="56A1F291" w14:textId="77777777" w:rsidR="00F065D9" w:rsidRPr="001D2D84" w:rsidRDefault="00F065D9">
            <w:pPr>
              <w:widowControl w:val="0"/>
              <w:tabs>
                <w:tab w:val="left" w:pos="9356"/>
              </w:tabs>
              <w:overflowPunct w:val="0"/>
              <w:autoSpaceDE w:val="0"/>
              <w:autoSpaceDN w:val="0"/>
              <w:adjustRightInd w:val="0"/>
              <w:ind w:right="4"/>
              <w:jc w:val="center"/>
              <w:textAlignment w:val="baseline"/>
              <w:rPr>
                <w:rFonts w:eastAsia="Times New Roman"/>
                <w:b/>
                <w:szCs w:val="24"/>
                <w:lang w:val="en-US" w:eastAsia="en-US"/>
              </w:rPr>
            </w:pPr>
            <w:r w:rsidRPr="001D2D84">
              <w:rPr>
                <w:rFonts w:eastAsia="Times New Roman"/>
                <w:b/>
                <w:szCs w:val="24"/>
                <w:lang w:val="en-US" w:eastAsia="en-US"/>
              </w:rPr>
              <w:t>Checked by</w:t>
            </w:r>
          </w:p>
        </w:tc>
        <w:tc>
          <w:tcPr>
            <w:tcW w:w="2146" w:type="dxa"/>
            <w:shd w:val="clear" w:color="auto" w:fill="auto"/>
          </w:tcPr>
          <w:p w14:paraId="1DE3766D"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D2D84">
              <w:rPr>
                <w:rFonts w:eastAsia="Times New Roman"/>
                <w:b/>
                <w:szCs w:val="24"/>
                <w:lang w:val="en-US" w:eastAsia="en-US"/>
              </w:rPr>
              <w:t>Approved by</w:t>
            </w:r>
          </w:p>
        </w:tc>
      </w:tr>
      <w:tr w:rsidR="00F065D9" w:rsidRPr="001D2D84" w14:paraId="5D8FC346" w14:textId="77777777" w:rsidTr="00F065D9">
        <w:tc>
          <w:tcPr>
            <w:tcW w:w="1334" w:type="dxa"/>
            <w:shd w:val="clear" w:color="auto" w:fill="auto"/>
          </w:tcPr>
          <w:p w14:paraId="34A1AA53"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D2D84">
              <w:rPr>
                <w:rFonts w:eastAsia="Times New Roman"/>
                <w:b/>
                <w:szCs w:val="24"/>
                <w:lang w:val="en-US" w:eastAsia="en-US"/>
              </w:rPr>
              <w:t>Title</w:t>
            </w:r>
          </w:p>
        </w:tc>
        <w:tc>
          <w:tcPr>
            <w:tcW w:w="1898" w:type="dxa"/>
            <w:shd w:val="clear" w:color="auto" w:fill="auto"/>
          </w:tcPr>
          <w:p w14:paraId="390FFE48" w14:textId="77777777" w:rsidR="00F065D9" w:rsidRPr="001D2D84" w:rsidRDefault="00F065D9">
            <w:pPr>
              <w:widowControl w:val="0"/>
              <w:tabs>
                <w:tab w:val="left" w:pos="9356"/>
              </w:tabs>
              <w:overflowPunct w:val="0"/>
              <w:autoSpaceDE w:val="0"/>
              <w:autoSpaceDN w:val="0"/>
              <w:adjustRightInd w:val="0"/>
              <w:ind w:right="650"/>
              <w:textAlignment w:val="baseline"/>
              <w:rPr>
                <w:rFonts w:eastAsia="Times New Roman"/>
                <w:b/>
                <w:szCs w:val="24"/>
                <w:lang w:val="en-US" w:eastAsia="en-US"/>
              </w:rPr>
            </w:pPr>
            <w:r w:rsidRPr="001D2D84">
              <w:rPr>
                <w:rFonts w:eastAsia="Times New Roman"/>
                <w:b/>
                <w:szCs w:val="24"/>
                <w:lang w:val="en-US" w:eastAsia="en-US"/>
              </w:rPr>
              <w:t>Division manager</w:t>
            </w:r>
          </w:p>
        </w:tc>
        <w:tc>
          <w:tcPr>
            <w:tcW w:w="1985" w:type="dxa"/>
            <w:shd w:val="clear" w:color="auto" w:fill="auto"/>
          </w:tcPr>
          <w:p w14:paraId="359AD89D" w14:textId="77777777" w:rsidR="00F065D9" w:rsidRPr="001D2D84" w:rsidRDefault="00F065D9">
            <w:pPr>
              <w:widowControl w:val="0"/>
              <w:tabs>
                <w:tab w:val="left" w:pos="9356"/>
              </w:tabs>
              <w:overflowPunct w:val="0"/>
              <w:autoSpaceDE w:val="0"/>
              <w:autoSpaceDN w:val="0"/>
              <w:adjustRightInd w:val="0"/>
              <w:ind w:right="120"/>
              <w:textAlignment w:val="baseline"/>
              <w:rPr>
                <w:rFonts w:eastAsia="Times New Roman"/>
                <w:b/>
                <w:szCs w:val="24"/>
                <w:lang w:val="en-US" w:eastAsia="en-US"/>
              </w:rPr>
            </w:pPr>
            <w:r w:rsidRPr="001D2D84">
              <w:rPr>
                <w:rFonts w:eastAsia="Times New Roman"/>
                <w:b/>
                <w:szCs w:val="24"/>
                <w:lang w:val="en-US" w:eastAsia="en-US"/>
              </w:rPr>
              <w:t>Head of Department</w:t>
            </w:r>
          </w:p>
          <w:p w14:paraId="1074CB51" w14:textId="77777777" w:rsidR="00F065D9" w:rsidRPr="001D2D84" w:rsidRDefault="00F065D9">
            <w:pPr>
              <w:widowControl w:val="0"/>
              <w:tabs>
                <w:tab w:val="left" w:pos="9356"/>
              </w:tabs>
              <w:overflowPunct w:val="0"/>
              <w:autoSpaceDE w:val="0"/>
              <w:autoSpaceDN w:val="0"/>
              <w:adjustRightInd w:val="0"/>
              <w:ind w:right="120"/>
              <w:textAlignment w:val="baseline"/>
              <w:rPr>
                <w:rFonts w:eastAsia="Times New Roman"/>
                <w:b/>
                <w:szCs w:val="24"/>
                <w:lang w:val="en-US" w:eastAsia="en-US"/>
              </w:rPr>
            </w:pPr>
          </w:p>
        </w:tc>
        <w:tc>
          <w:tcPr>
            <w:tcW w:w="2340" w:type="dxa"/>
          </w:tcPr>
          <w:p w14:paraId="6BA89274" w14:textId="77777777" w:rsidR="00F065D9" w:rsidRPr="001D2D84" w:rsidRDefault="00F065D9">
            <w:pPr>
              <w:widowControl w:val="0"/>
              <w:tabs>
                <w:tab w:val="left" w:pos="9356"/>
              </w:tabs>
              <w:overflowPunct w:val="0"/>
              <w:autoSpaceDE w:val="0"/>
              <w:autoSpaceDN w:val="0"/>
              <w:adjustRightInd w:val="0"/>
              <w:ind w:right="-20"/>
              <w:textAlignment w:val="baseline"/>
              <w:rPr>
                <w:rFonts w:eastAsia="Times New Roman"/>
                <w:b/>
                <w:szCs w:val="24"/>
                <w:lang w:val="en-US" w:eastAsia="en-US"/>
              </w:rPr>
            </w:pPr>
            <w:r w:rsidRPr="001D2D84">
              <w:rPr>
                <w:rFonts w:eastAsia="Times New Roman"/>
                <w:b/>
                <w:szCs w:val="24"/>
                <w:lang w:val="en-US" w:eastAsia="en-US"/>
              </w:rPr>
              <w:t>Quality Assurance Analyst</w:t>
            </w:r>
          </w:p>
        </w:tc>
        <w:tc>
          <w:tcPr>
            <w:tcW w:w="2146" w:type="dxa"/>
            <w:shd w:val="clear" w:color="auto" w:fill="auto"/>
          </w:tcPr>
          <w:p w14:paraId="3D07568A"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D2D84">
              <w:rPr>
                <w:rFonts w:eastAsia="Times New Roman"/>
                <w:b/>
                <w:szCs w:val="24"/>
                <w:lang w:val="en-US" w:eastAsia="en-US"/>
              </w:rPr>
              <w:t xml:space="preserve">Director General </w:t>
            </w:r>
          </w:p>
        </w:tc>
      </w:tr>
      <w:tr w:rsidR="00F065D9" w:rsidRPr="001D2D84" w14:paraId="22D51F9C" w14:textId="77777777" w:rsidTr="00F065D9">
        <w:tc>
          <w:tcPr>
            <w:tcW w:w="1334" w:type="dxa"/>
            <w:shd w:val="clear" w:color="auto" w:fill="auto"/>
          </w:tcPr>
          <w:p w14:paraId="6F4337C8"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D2D84">
              <w:rPr>
                <w:rFonts w:eastAsia="Times New Roman"/>
                <w:b/>
                <w:szCs w:val="24"/>
                <w:lang w:val="en-US" w:eastAsia="en-US"/>
              </w:rPr>
              <w:t>Names</w:t>
            </w:r>
          </w:p>
        </w:tc>
        <w:tc>
          <w:tcPr>
            <w:tcW w:w="1898" w:type="dxa"/>
            <w:shd w:val="clear" w:color="auto" w:fill="auto"/>
          </w:tcPr>
          <w:p w14:paraId="00BFEE51"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5E265A3D"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14:paraId="0060B493"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14:paraId="18FC2540"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14:paraId="1C2DC46C"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r w:rsidR="00F065D9" w:rsidRPr="001D2D84" w14:paraId="08B7F200" w14:textId="77777777" w:rsidTr="00F065D9">
        <w:tc>
          <w:tcPr>
            <w:tcW w:w="1334" w:type="dxa"/>
            <w:shd w:val="clear" w:color="auto" w:fill="auto"/>
          </w:tcPr>
          <w:p w14:paraId="652A6E73"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D2D84">
              <w:rPr>
                <w:rFonts w:eastAsia="Times New Roman"/>
                <w:b/>
                <w:szCs w:val="24"/>
                <w:lang w:val="en-US" w:eastAsia="en-US"/>
              </w:rPr>
              <w:t>Signature</w:t>
            </w:r>
          </w:p>
        </w:tc>
        <w:tc>
          <w:tcPr>
            <w:tcW w:w="1898" w:type="dxa"/>
            <w:shd w:val="clear" w:color="auto" w:fill="auto"/>
          </w:tcPr>
          <w:p w14:paraId="27DC1642"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414EABB5"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14:paraId="021E0E68"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14:paraId="561B627A"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14:paraId="739DD316"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r w:rsidR="00F065D9" w:rsidRPr="001D2D84" w14:paraId="3A2D7FE5" w14:textId="77777777" w:rsidTr="00F065D9">
        <w:tc>
          <w:tcPr>
            <w:tcW w:w="1334" w:type="dxa"/>
            <w:shd w:val="clear" w:color="auto" w:fill="auto"/>
          </w:tcPr>
          <w:p w14:paraId="13CB98FC"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D2D84">
              <w:rPr>
                <w:rFonts w:eastAsia="Times New Roman"/>
                <w:b/>
                <w:szCs w:val="24"/>
                <w:lang w:val="en-US" w:eastAsia="en-US"/>
              </w:rPr>
              <w:t>Date</w:t>
            </w:r>
          </w:p>
        </w:tc>
        <w:tc>
          <w:tcPr>
            <w:tcW w:w="1898" w:type="dxa"/>
            <w:shd w:val="clear" w:color="auto" w:fill="auto"/>
          </w:tcPr>
          <w:p w14:paraId="04B8AAC1"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3B7B7239"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5" w:type="dxa"/>
            <w:shd w:val="clear" w:color="auto" w:fill="auto"/>
          </w:tcPr>
          <w:p w14:paraId="09D9D2D2"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40" w:type="dxa"/>
          </w:tcPr>
          <w:p w14:paraId="04797B2A"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6" w:type="dxa"/>
            <w:shd w:val="clear" w:color="auto" w:fill="auto"/>
          </w:tcPr>
          <w:p w14:paraId="4376A890" w14:textId="77777777" w:rsidR="00F065D9" w:rsidRPr="001D2D84" w:rsidRDefault="00F065D9">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bl>
    <w:p w14:paraId="7E903706" w14:textId="77777777" w:rsidR="00F065D9" w:rsidRPr="001D2D84" w:rsidRDefault="00F065D9">
      <w:pPr>
        <w:rPr>
          <w:color w:val="auto"/>
          <w:szCs w:val="24"/>
        </w:rPr>
      </w:pPr>
    </w:p>
    <w:p w14:paraId="7D9BE247" w14:textId="77777777" w:rsidR="00F065D9" w:rsidRPr="001D2D84" w:rsidRDefault="00F065D9">
      <w:pPr>
        <w:tabs>
          <w:tab w:val="left" w:pos="9460"/>
        </w:tabs>
        <w:ind w:left="709" w:right="-38" w:hanging="219"/>
        <w:contextualSpacing/>
        <w:rPr>
          <w:color w:val="auto"/>
          <w:szCs w:val="24"/>
          <w:lang w:val="en-US" w:eastAsia="en-US"/>
        </w:rPr>
        <w:pPrChange w:id="1832" w:author="lenovo" w:date="2022-07-28T15:29:00Z">
          <w:pPr>
            <w:tabs>
              <w:tab w:val="left" w:pos="9460"/>
            </w:tabs>
            <w:spacing w:before="10" w:after="6"/>
            <w:ind w:left="709" w:right="-38" w:hanging="219"/>
            <w:contextualSpacing/>
          </w:pPr>
        </w:pPrChange>
      </w:pPr>
      <w:r w:rsidRPr="001D2D84">
        <w:rPr>
          <w:color w:val="auto"/>
          <w:szCs w:val="24"/>
          <w:lang w:val="en-US" w:eastAsia="en-US"/>
        </w:rPr>
        <w:br w:type="page"/>
      </w:r>
      <w:bookmarkEnd w:id="1648"/>
      <w:bookmarkEnd w:id="1649"/>
    </w:p>
    <w:p w14:paraId="6044BCCB" w14:textId="77777777" w:rsidR="00F065D9" w:rsidRPr="001D2D84" w:rsidRDefault="00F065D9">
      <w:pPr>
        <w:keepNext/>
        <w:tabs>
          <w:tab w:val="left" w:pos="9630"/>
        </w:tabs>
        <w:ind w:right="-540"/>
        <w:jc w:val="left"/>
        <w:outlineLvl w:val="0"/>
        <w:rPr>
          <w:rFonts w:eastAsia="Times New Roman"/>
          <w:b/>
          <w:bCs/>
          <w:color w:val="auto"/>
          <w:kern w:val="32"/>
          <w:szCs w:val="24"/>
          <w:lang w:val="en-US"/>
        </w:rPr>
        <w:pPrChange w:id="1833" w:author="lenovo" w:date="2022-07-28T15:29:00Z">
          <w:pPr>
            <w:keepNext/>
            <w:tabs>
              <w:tab w:val="left" w:pos="9630"/>
            </w:tabs>
            <w:spacing w:before="10" w:after="6"/>
            <w:ind w:right="-540"/>
            <w:jc w:val="left"/>
            <w:outlineLvl w:val="0"/>
          </w:pPr>
        </w:pPrChange>
      </w:pPr>
      <w:bookmarkStart w:id="1834" w:name="_Toc109913280"/>
      <w:r w:rsidRPr="001D2D84">
        <w:rPr>
          <w:rFonts w:eastAsia="Times New Roman"/>
          <w:b/>
          <w:bCs/>
          <w:color w:val="auto"/>
          <w:kern w:val="32"/>
          <w:szCs w:val="24"/>
          <w:lang w:val="en-US"/>
        </w:rPr>
        <w:lastRenderedPageBreak/>
        <w:t>REFERENCES</w:t>
      </w:r>
      <w:bookmarkEnd w:id="1834"/>
    </w:p>
    <w:p w14:paraId="480BB374" w14:textId="77777777" w:rsidR="00F065D9" w:rsidRPr="001D2D84" w:rsidRDefault="00F065D9">
      <w:pPr>
        <w:jc w:val="left"/>
        <w:rPr>
          <w:color w:val="auto"/>
          <w:szCs w:val="24"/>
          <w:lang w:val="en-US"/>
          <w:rPrChange w:id="1835" w:author="lenovo" w:date="2022-07-28T15:15:00Z">
            <w:rPr>
              <w:rFonts w:ascii="Calibri" w:hAnsi="Calibri" w:cs="Arial"/>
              <w:color w:val="auto"/>
              <w:sz w:val="20"/>
              <w:lang w:val="en-US"/>
            </w:rPr>
          </w:rPrChange>
        </w:rPr>
        <w:pPrChange w:id="1836" w:author="lenovo" w:date="2022-07-28T15:29:00Z">
          <w:pPr>
            <w:spacing w:line="240" w:lineRule="auto"/>
            <w:jc w:val="left"/>
          </w:pPr>
        </w:pPrChange>
      </w:pPr>
    </w:p>
    <w:p w14:paraId="03F03EB6" w14:textId="77777777" w:rsidR="00F065D9" w:rsidRPr="00D341FD" w:rsidRDefault="00F065D9">
      <w:pPr>
        <w:numPr>
          <w:ilvl w:val="0"/>
          <w:numId w:val="16"/>
        </w:numPr>
        <w:tabs>
          <w:tab w:val="left" w:pos="9460"/>
        </w:tabs>
        <w:ind w:right="-38"/>
        <w:rPr>
          <w:color w:val="auto"/>
          <w:szCs w:val="24"/>
        </w:rPr>
        <w:pPrChange w:id="1837"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 xml:space="preserve">EAC, (2014)., Compendium of Good Manufacturing Practices (GMP) Technical Documents for Harmonization of Medicines Regulation in the East African Community, September 2014, East African Community, Arusha, Tanzania. </w:t>
      </w:r>
    </w:p>
    <w:p w14:paraId="32A2903A" w14:textId="77777777" w:rsidR="00F065D9" w:rsidRPr="00D341FD" w:rsidRDefault="00F065D9">
      <w:pPr>
        <w:numPr>
          <w:ilvl w:val="0"/>
          <w:numId w:val="16"/>
        </w:numPr>
        <w:tabs>
          <w:tab w:val="left" w:pos="9460"/>
        </w:tabs>
        <w:ind w:right="-38"/>
        <w:rPr>
          <w:color w:val="auto"/>
          <w:szCs w:val="24"/>
        </w:rPr>
        <w:pPrChange w:id="1838"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 xml:space="preserve">PIC/S, (2018)., Guidance GMP Compliance Reliance, PI048-1, Pharmaceutical inspection Cooperation Scheme, Geneva, Switzerland. </w:t>
      </w:r>
    </w:p>
    <w:p w14:paraId="2183DF2F" w14:textId="77777777" w:rsidR="00F065D9" w:rsidRPr="00D341FD" w:rsidRDefault="00F065D9">
      <w:pPr>
        <w:numPr>
          <w:ilvl w:val="0"/>
          <w:numId w:val="16"/>
        </w:numPr>
        <w:tabs>
          <w:tab w:val="left" w:pos="9460"/>
        </w:tabs>
        <w:ind w:right="-38"/>
        <w:rPr>
          <w:color w:val="auto"/>
          <w:szCs w:val="24"/>
        </w:rPr>
        <w:pPrChange w:id="1839"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 xml:space="preserve">HSA, (2018)., Regulatory Guidance, GMP Conformity Assessment of an overseas manufacturer, December, 2018, Health Sciences Authority, Singapore, </w:t>
      </w:r>
    </w:p>
    <w:p w14:paraId="5B15C6F2" w14:textId="77777777" w:rsidR="00F065D9" w:rsidRPr="00D341FD" w:rsidDel="00D341FD" w:rsidRDefault="00F065D9">
      <w:pPr>
        <w:numPr>
          <w:ilvl w:val="0"/>
          <w:numId w:val="16"/>
        </w:numPr>
        <w:tabs>
          <w:tab w:val="left" w:pos="9460"/>
        </w:tabs>
        <w:ind w:right="-38"/>
        <w:rPr>
          <w:del w:id="1840" w:author="lenovo" w:date="2022-07-28T15:34:00Z"/>
          <w:color w:val="auto"/>
          <w:szCs w:val="24"/>
        </w:rPr>
        <w:pPrChange w:id="1841" w:author="lenovo" w:date="2022-07-28T15:30:00Z">
          <w:pPr>
            <w:numPr>
              <w:numId w:val="16"/>
            </w:numPr>
            <w:tabs>
              <w:tab w:val="left" w:pos="9460"/>
            </w:tabs>
            <w:spacing w:before="10" w:after="6" w:line="240" w:lineRule="auto"/>
            <w:ind w:left="720" w:right="-38" w:hanging="360"/>
            <w:jc w:val="left"/>
          </w:pPr>
        </w:pPrChange>
      </w:pPr>
      <w:del w:id="1842" w:author="lenovo" w:date="2022-07-28T15:34:00Z">
        <w:r w:rsidRPr="00D341FD" w:rsidDel="00D341FD">
          <w:rPr>
            <w:color w:val="auto"/>
            <w:szCs w:val="24"/>
            <w:rPrChange w:id="1843" w:author="lenovo" w:date="2022-07-28T15:33:00Z">
              <w:rPr>
                <w:color w:val="FF0000"/>
                <w:szCs w:val="24"/>
              </w:rPr>
            </w:rPrChange>
          </w:rPr>
          <w:delText>TMDA, (2003)., Tanzania Medicines and Medical Devices Act, Cap 219. Tanzania Medicines and Medical Devices Authority. Government Printer, Dar es Salaam, Tanzania.</w:delText>
        </w:r>
      </w:del>
    </w:p>
    <w:p w14:paraId="6D7E0695" w14:textId="77777777" w:rsidR="00F065D9" w:rsidRPr="00D341FD" w:rsidDel="00D341FD" w:rsidRDefault="00F065D9">
      <w:pPr>
        <w:numPr>
          <w:ilvl w:val="0"/>
          <w:numId w:val="16"/>
        </w:numPr>
        <w:tabs>
          <w:tab w:val="left" w:pos="9460"/>
        </w:tabs>
        <w:ind w:right="-38"/>
        <w:rPr>
          <w:del w:id="1844" w:author="lenovo" w:date="2022-07-28T15:34:00Z"/>
          <w:color w:val="auto"/>
          <w:szCs w:val="24"/>
        </w:rPr>
        <w:pPrChange w:id="1845" w:author="lenovo" w:date="2022-07-28T15:30:00Z">
          <w:pPr>
            <w:numPr>
              <w:numId w:val="16"/>
            </w:numPr>
            <w:tabs>
              <w:tab w:val="left" w:pos="9460"/>
            </w:tabs>
            <w:spacing w:before="10" w:after="6" w:line="240" w:lineRule="auto"/>
            <w:ind w:left="720" w:right="-38" w:hanging="360"/>
            <w:jc w:val="left"/>
          </w:pPr>
        </w:pPrChange>
      </w:pPr>
      <w:del w:id="1846" w:author="lenovo" w:date="2022-07-28T15:34:00Z">
        <w:r w:rsidRPr="00D341FD" w:rsidDel="00D341FD">
          <w:rPr>
            <w:color w:val="auto"/>
            <w:szCs w:val="24"/>
            <w:rPrChange w:id="1847" w:author="lenovo" w:date="2022-07-28T15:33:00Z">
              <w:rPr>
                <w:color w:val="FF0000"/>
                <w:szCs w:val="24"/>
              </w:rPr>
            </w:rPrChange>
          </w:rPr>
          <w:delText>TMDA, (2018)., Tanzania Medicines and Medical Devices (Good Manufacturing Practices Enforcement) Regulations GN No. 295. Tanzania Medicines and Medical Devices Authority. Government Printer, Dar es Salaam, Tanzania.</w:delText>
        </w:r>
      </w:del>
    </w:p>
    <w:p w14:paraId="16CF65B6" w14:textId="77777777" w:rsidR="00F065D9" w:rsidRPr="00D341FD" w:rsidDel="00D341FD" w:rsidRDefault="00F065D9">
      <w:pPr>
        <w:numPr>
          <w:ilvl w:val="0"/>
          <w:numId w:val="16"/>
        </w:numPr>
        <w:tabs>
          <w:tab w:val="left" w:pos="9460"/>
        </w:tabs>
        <w:ind w:right="-38"/>
        <w:rPr>
          <w:del w:id="1848" w:author="lenovo" w:date="2022-07-28T15:34:00Z"/>
          <w:color w:val="auto"/>
          <w:szCs w:val="24"/>
        </w:rPr>
        <w:pPrChange w:id="1849" w:author="lenovo" w:date="2022-07-28T15:30:00Z">
          <w:pPr>
            <w:numPr>
              <w:numId w:val="16"/>
            </w:numPr>
            <w:tabs>
              <w:tab w:val="left" w:pos="9460"/>
            </w:tabs>
            <w:spacing w:before="10" w:after="6" w:line="240" w:lineRule="auto"/>
            <w:ind w:left="720" w:right="-38" w:hanging="360"/>
            <w:jc w:val="left"/>
          </w:pPr>
        </w:pPrChange>
      </w:pPr>
      <w:del w:id="1850" w:author="lenovo" w:date="2022-07-28T15:34:00Z">
        <w:r w:rsidRPr="00D341FD" w:rsidDel="00D341FD">
          <w:rPr>
            <w:color w:val="auto"/>
            <w:szCs w:val="24"/>
            <w:rPrChange w:id="1851" w:author="lenovo" w:date="2022-07-28T15:33:00Z">
              <w:rPr>
                <w:color w:val="FF0000"/>
                <w:szCs w:val="24"/>
              </w:rPr>
            </w:rPrChange>
          </w:rPr>
          <w:delText>TMDA, (2015)., Guidelines on submission of documentation for Registration of Human Pharmaceutical Products, 1st Ed, Tanzania Medicines and Medical Devices Authority, Dar es Salaam, Tanzania</w:delText>
        </w:r>
      </w:del>
    </w:p>
    <w:p w14:paraId="2D7DBA08" w14:textId="77777777" w:rsidR="00F065D9" w:rsidRPr="00D341FD" w:rsidRDefault="00F065D9">
      <w:pPr>
        <w:numPr>
          <w:ilvl w:val="0"/>
          <w:numId w:val="16"/>
        </w:numPr>
        <w:tabs>
          <w:tab w:val="left" w:pos="9460"/>
        </w:tabs>
        <w:ind w:right="-38"/>
        <w:rPr>
          <w:color w:val="auto"/>
          <w:szCs w:val="24"/>
        </w:rPr>
        <w:pPrChange w:id="1852"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USFDA, (2020)., Manufacturing, Supply Chain, and Drug and Biological Products Inspections During COVID-19 Public Health Emergency Questions and Answers, Guidance for Industry.</w:t>
      </w:r>
    </w:p>
    <w:p w14:paraId="4B568040" w14:textId="77777777" w:rsidR="00F065D9" w:rsidRPr="00D341FD" w:rsidRDefault="00F065D9">
      <w:pPr>
        <w:numPr>
          <w:ilvl w:val="0"/>
          <w:numId w:val="16"/>
        </w:numPr>
        <w:tabs>
          <w:tab w:val="left" w:pos="9460"/>
        </w:tabs>
        <w:ind w:right="-38"/>
        <w:rPr>
          <w:color w:val="auto"/>
          <w:szCs w:val="24"/>
        </w:rPr>
        <w:pPrChange w:id="1853"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 xml:space="preserve">TGA, (2020)., GMP Approach to Overseas Manufacturers of Medicines and Biologicals During the COVID-19 Pandemic dated 25th September, 2020. </w:t>
      </w:r>
    </w:p>
    <w:p w14:paraId="5082EBB2" w14:textId="77777777" w:rsidR="00F065D9" w:rsidRPr="00D341FD" w:rsidRDefault="00F065D9">
      <w:pPr>
        <w:numPr>
          <w:ilvl w:val="0"/>
          <w:numId w:val="16"/>
        </w:numPr>
        <w:tabs>
          <w:tab w:val="left" w:pos="9460"/>
        </w:tabs>
        <w:ind w:right="-38"/>
        <w:rPr>
          <w:color w:val="auto"/>
          <w:szCs w:val="24"/>
        </w:rPr>
        <w:pPrChange w:id="1854"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Swissmedic, (2020)., Updates on Inspections in Switzerland During the COVID-19 Pandemic&lt; available on https://www.swissmedic.ch&gt;news&gt;coronavirus-covid-19&gt; dated 25th September, 2020.</w:t>
      </w:r>
    </w:p>
    <w:p w14:paraId="4998DA57" w14:textId="77777777" w:rsidR="00F065D9" w:rsidRPr="00D341FD" w:rsidRDefault="00F065D9">
      <w:pPr>
        <w:numPr>
          <w:ilvl w:val="0"/>
          <w:numId w:val="16"/>
        </w:numPr>
        <w:tabs>
          <w:tab w:val="left" w:pos="9460"/>
        </w:tabs>
        <w:ind w:right="-38"/>
        <w:rPr>
          <w:color w:val="auto"/>
          <w:szCs w:val="24"/>
        </w:rPr>
        <w:pPrChange w:id="1855"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 xml:space="preserve">EU, (2020)., A Guide to Quality and Regulatory Compliance During COVID -19 </w:t>
      </w:r>
    </w:p>
    <w:p w14:paraId="07FD0ACF" w14:textId="77777777" w:rsidR="00F065D9" w:rsidRPr="00D341FD" w:rsidRDefault="00F065D9">
      <w:pPr>
        <w:numPr>
          <w:ilvl w:val="0"/>
          <w:numId w:val="16"/>
        </w:numPr>
        <w:tabs>
          <w:tab w:val="left" w:pos="9460"/>
        </w:tabs>
        <w:ind w:right="-38"/>
        <w:rPr>
          <w:color w:val="auto"/>
          <w:szCs w:val="24"/>
        </w:rPr>
        <w:pPrChange w:id="1856"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 xml:space="preserve">EU, (2020)., Medical Device Coordination Group Document (MDCG-4) Guidance on Temporary Extraordinary Measures Related to Medical Devices Notified Body Audits During COVID-19 Quarantine Orders and Travel Restrictions. </w:t>
      </w:r>
    </w:p>
    <w:p w14:paraId="11945A74" w14:textId="77777777" w:rsidR="00F065D9" w:rsidRPr="00D341FD" w:rsidDel="00D341FD" w:rsidRDefault="00F065D9">
      <w:pPr>
        <w:numPr>
          <w:ilvl w:val="0"/>
          <w:numId w:val="16"/>
        </w:numPr>
        <w:tabs>
          <w:tab w:val="left" w:pos="9460"/>
        </w:tabs>
        <w:ind w:right="-38"/>
        <w:rPr>
          <w:del w:id="1857" w:author="lenovo" w:date="2022-07-28T15:33:00Z"/>
          <w:color w:val="auto"/>
          <w:szCs w:val="24"/>
        </w:rPr>
        <w:pPrChange w:id="1858" w:author="lenovo" w:date="2022-07-28T15:30:00Z">
          <w:pPr>
            <w:numPr>
              <w:numId w:val="16"/>
            </w:numPr>
            <w:tabs>
              <w:tab w:val="left" w:pos="9460"/>
            </w:tabs>
            <w:spacing w:before="10" w:after="6" w:line="240" w:lineRule="auto"/>
            <w:ind w:left="720" w:right="-38" w:hanging="360"/>
            <w:jc w:val="left"/>
          </w:pPr>
        </w:pPrChange>
      </w:pPr>
      <w:r w:rsidRPr="00D341FD">
        <w:rPr>
          <w:color w:val="auto"/>
          <w:szCs w:val="24"/>
        </w:rPr>
        <w:t>MCAZ, (2020)., Guidance on Good Practice (GxP) Inspections During Emergencies/Disasters including the COVID-19 Pandemic</w:t>
      </w:r>
      <w:ins w:id="1859" w:author="lenovo" w:date="2022-07-28T15:33:00Z">
        <w:r w:rsidR="00D341FD" w:rsidRPr="00D341FD">
          <w:rPr>
            <w:color w:val="auto"/>
            <w:szCs w:val="24"/>
          </w:rPr>
          <w:t>.</w:t>
        </w:r>
      </w:ins>
    </w:p>
    <w:p w14:paraId="035ED0E9" w14:textId="77777777" w:rsidR="00F065D9" w:rsidRPr="00D341FD" w:rsidDel="00D341FD" w:rsidRDefault="00F065D9">
      <w:pPr>
        <w:numPr>
          <w:ilvl w:val="0"/>
          <w:numId w:val="16"/>
        </w:numPr>
        <w:tabs>
          <w:tab w:val="left" w:pos="9460"/>
        </w:tabs>
        <w:ind w:right="-38"/>
        <w:rPr>
          <w:del w:id="1860" w:author="lenovo" w:date="2022-07-28T15:33:00Z"/>
          <w:color w:val="auto"/>
          <w:szCs w:val="24"/>
        </w:rPr>
        <w:pPrChange w:id="1861" w:author="lenovo" w:date="2022-07-28T15:33:00Z">
          <w:pPr>
            <w:numPr>
              <w:numId w:val="16"/>
            </w:numPr>
            <w:tabs>
              <w:tab w:val="left" w:pos="9460"/>
            </w:tabs>
            <w:spacing w:before="10" w:after="6" w:line="240" w:lineRule="auto"/>
            <w:ind w:left="720" w:right="-38" w:hanging="360"/>
            <w:jc w:val="left"/>
          </w:pPr>
        </w:pPrChange>
      </w:pPr>
      <w:del w:id="1862" w:author="lenovo" w:date="2022-07-28T15:33:00Z">
        <w:r w:rsidRPr="00D341FD" w:rsidDel="00D341FD">
          <w:rPr>
            <w:color w:val="auto"/>
            <w:szCs w:val="24"/>
            <w:rPrChange w:id="1863" w:author="lenovo" w:date="2022-07-28T15:33:00Z">
              <w:rPr>
                <w:color w:val="FF0000"/>
                <w:szCs w:val="24"/>
              </w:rPr>
            </w:rPrChange>
          </w:rPr>
          <w:delText>TMDA, (2003)., Tanzania Medicines and Medical Devices Act, Cap 219, Tanzania Medicines and Medical Devices Authority, Government Printers, Dar es Salaam, Tanzania.</w:delText>
        </w:r>
      </w:del>
    </w:p>
    <w:p w14:paraId="67813A08" w14:textId="77777777" w:rsidR="00F065D9" w:rsidRPr="00D341FD" w:rsidDel="00D341FD" w:rsidRDefault="00F065D9">
      <w:pPr>
        <w:tabs>
          <w:tab w:val="left" w:pos="9460"/>
        </w:tabs>
        <w:ind w:right="-38"/>
        <w:rPr>
          <w:del w:id="1864" w:author="lenovo" w:date="2022-07-28T15:15:00Z"/>
          <w:color w:val="auto"/>
          <w:szCs w:val="24"/>
          <w:rPrChange w:id="1865" w:author="lenovo" w:date="2022-07-28T15:33:00Z">
            <w:rPr>
              <w:del w:id="1866" w:author="lenovo" w:date="2022-07-28T15:15:00Z"/>
              <w:color w:val="FF0000"/>
              <w:szCs w:val="24"/>
            </w:rPr>
          </w:rPrChange>
        </w:rPr>
        <w:pPrChange w:id="1867" w:author="lenovo" w:date="2022-07-28T15:33:00Z">
          <w:pPr>
            <w:numPr>
              <w:numId w:val="16"/>
            </w:numPr>
            <w:tabs>
              <w:tab w:val="left" w:pos="9460"/>
            </w:tabs>
            <w:spacing w:before="10" w:after="6" w:line="240" w:lineRule="auto"/>
            <w:ind w:left="720" w:right="-38" w:hanging="360"/>
            <w:jc w:val="left"/>
          </w:pPr>
        </w:pPrChange>
      </w:pPr>
      <w:del w:id="1868" w:author="lenovo" w:date="2022-07-28T15:33:00Z">
        <w:r w:rsidRPr="00D341FD" w:rsidDel="00D341FD">
          <w:rPr>
            <w:color w:val="auto"/>
            <w:szCs w:val="24"/>
            <w:rPrChange w:id="1869" w:author="lenovo" w:date="2022-07-28T15:33:00Z">
              <w:rPr>
                <w:color w:val="FF0000"/>
                <w:szCs w:val="24"/>
              </w:rPr>
            </w:rPrChange>
          </w:rPr>
          <w:delText>TMDA, (2020)., Guidelines on Submission of Documentation for establishment of Compliance to Good Manufacturing Practices Through Desk Assessment, Tanzania Medicines and Medical Devices Authority.</w:delText>
        </w:r>
      </w:del>
    </w:p>
    <w:p w14:paraId="639C385E" w14:textId="77777777" w:rsidR="00D341FD" w:rsidRPr="00D341FD" w:rsidRDefault="00D341FD">
      <w:pPr>
        <w:numPr>
          <w:ilvl w:val="0"/>
          <w:numId w:val="16"/>
        </w:numPr>
        <w:tabs>
          <w:tab w:val="left" w:pos="9460"/>
        </w:tabs>
        <w:ind w:right="-38"/>
        <w:rPr>
          <w:ins w:id="1870" w:author="lenovo" w:date="2022-07-28T15:32:00Z"/>
          <w:color w:val="auto"/>
          <w:szCs w:val="24"/>
        </w:rPr>
        <w:pPrChange w:id="1871" w:author="lenovo" w:date="2022-07-28T15:33:00Z">
          <w:pPr>
            <w:tabs>
              <w:tab w:val="left" w:pos="9356"/>
            </w:tabs>
            <w:ind w:right="4"/>
          </w:pPr>
        </w:pPrChange>
      </w:pPr>
    </w:p>
    <w:p w14:paraId="7B2B6AD3" w14:textId="77777777" w:rsidR="001D2D84" w:rsidRPr="00D341FD" w:rsidRDefault="00D341FD">
      <w:pPr>
        <w:numPr>
          <w:ilvl w:val="0"/>
          <w:numId w:val="16"/>
        </w:numPr>
        <w:tabs>
          <w:tab w:val="left" w:pos="9460"/>
        </w:tabs>
        <w:ind w:right="-38"/>
        <w:rPr>
          <w:ins w:id="1872" w:author="lenovo" w:date="2022-07-28T15:15:00Z"/>
          <w:color w:val="auto"/>
          <w:szCs w:val="24"/>
        </w:rPr>
        <w:pPrChange w:id="1873" w:author="lenovo" w:date="2022-07-28T15:30:00Z">
          <w:pPr>
            <w:numPr>
              <w:numId w:val="16"/>
            </w:numPr>
            <w:tabs>
              <w:tab w:val="left" w:pos="9460"/>
            </w:tabs>
            <w:spacing w:before="10" w:after="6" w:line="240" w:lineRule="auto"/>
            <w:ind w:left="720" w:right="-38" w:hanging="360"/>
            <w:jc w:val="left"/>
          </w:pPr>
        </w:pPrChange>
      </w:pPr>
      <w:ins w:id="1874" w:author="lenovo" w:date="2022-07-28T15:32:00Z">
        <w:r w:rsidRPr="00D341FD">
          <w:rPr>
            <w:color w:val="auto"/>
            <w:szCs w:val="24"/>
          </w:rPr>
          <w:t xml:space="preserve">IFPMA. Best Practices for Virtual Inspection-23 July, 2020. </w:t>
        </w:r>
        <w:r w:rsidRPr="00D341FD">
          <w:rPr>
            <w:color w:val="auto"/>
            <w:szCs w:val="24"/>
          </w:rPr>
          <w:fldChar w:fldCharType="begin"/>
        </w:r>
        <w:r w:rsidRPr="00D341FD">
          <w:rPr>
            <w:color w:val="auto"/>
            <w:szCs w:val="24"/>
          </w:rPr>
          <w:instrText xml:space="preserve"> HYPERLINK "http://www.ifpma.org-content/uploads/2020/07" </w:instrText>
        </w:r>
        <w:r w:rsidRPr="00D341FD">
          <w:rPr>
            <w:color w:val="auto"/>
            <w:szCs w:val="24"/>
            <w:rPrChange w:id="1875" w:author="lenovo" w:date="2022-07-28T15:33:00Z">
              <w:rPr>
                <w:color w:val="0000FF"/>
                <w:szCs w:val="24"/>
                <w:u w:val="single"/>
              </w:rPr>
            </w:rPrChange>
          </w:rPr>
          <w:fldChar w:fldCharType="separate"/>
        </w:r>
        <w:r w:rsidRPr="00D341FD">
          <w:rPr>
            <w:color w:val="auto"/>
            <w:szCs w:val="24"/>
            <w:u w:val="single"/>
            <w:rPrChange w:id="1876" w:author="lenovo" w:date="2022-07-28T15:33:00Z">
              <w:rPr>
                <w:color w:val="0000FF"/>
                <w:szCs w:val="24"/>
                <w:u w:val="single"/>
              </w:rPr>
            </w:rPrChange>
          </w:rPr>
          <w:t>www.ifpma.org-content/uploads/2020/07</w:t>
        </w:r>
        <w:r w:rsidRPr="00D341FD">
          <w:rPr>
            <w:color w:val="auto"/>
            <w:szCs w:val="24"/>
            <w:u w:val="single"/>
            <w:rPrChange w:id="1877" w:author="lenovo" w:date="2022-07-28T15:33:00Z">
              <w:rPr>
                <w:color w:val="0000FF"/>
                <w:szCs w:val="24"/>
                <w:u w:val="single"/>
              </w:rPr>
            </w:rPrChange>
          </w:rPr>
          <w:fldChar w:fldCharType="end"/>
        </w:r>
        <w:r w:rsidRPr="00D341FD">
          <w:rPr>
            <w:color w:val="auto"/>
            <w:szCs w:val="24"/>
          </w:rPr>
          <w:t xml:space="preserve"> retrieved on 24th December,2020.</w:t>
        </w:r>
      </w:ins>
    </w:p>
    <w:p w14:paraId="4BAE2A72" w14:textId="77777777" w:rsidR="00F065D9" w:rsidRPr="00D341FD" w:rsidDel="0091740A" w:rsidRDefault="00F065D9">
      <w:pPr>
        <w:numPr>
          <w:ilvl w:val="0"/>
          <w:numId w:val="16"/>
        </w:numPr>
        <w:tabs>
          <w:tab w:val="left" w:pos="9460"/>
        </w:tabs>
        <w:ind w:left="0" w:right="-38"/>
        <w:rPr>
          <w:del w:id="1878" w:author="lenovo" w:date="2022-07-28T15:05:00Z"/>
          <w:color w:val="auto"/>
          <w:szCs w:val="24"/>
        </w:rPr>
        <w:pPrChange w:id="1879" w:author="lenovo" w:date="2022-07-28T15:32:00Z">
          <w:pPr>
            <w:numPr>
              <w:numId w:val="16"/>
            </w:numPr>
            <w:tabs>
              <w:tab w:val="left" w:pos="9460"/>
            </w:tabs>
            <w:spacing w:before="10" w:after="6" w:line="240" w:lineRule="auto"/>
            <w:ind w:left="720" w:right="-38" w:hanging="360"/>
            <w:jc w:val="left"/>
          </w:pPr>
        </w:pPrChange>
      </w:pPr>
      <w:del w:id="1880" w:author="lenovo" w:date="2022-07-28T15:32:00Z">
        <w:r w:rsidRPr="00D341FD" w:rsidDel="00D341FD">
          <w:rPr>
            <w:color w:val="auto"/>
            <w:szCs w:val="24"/>
          </w:rPr>
          <w:delText xml:space="preserve">IFPMA. Best Practices for Virtual Inspection-23 July, 2020. </w:delText>
        </w:r>
        <w:r w:rsidRPr="00D341FD" w:rsidDel="00D341FD">
          <w:rPr>
            <w:color w:val="auto"/>
            <w:szCs w:val="24"/>
            <w:rPrChange w:id="1881" w:author="lenovo" w:date="2022-07-28T15:33:00Z">
              <w:rPr>
                <w:rFonts w:ascii="Calibri" w:hAnsi="Calibri"/>
                <w:color w:val="auto"/>
                <w:sz w:val="20"/>
              </w:rPr>
            </w:rPrChange>
          </w:rPr>
          <w:fldChar w:fldCharType="begin"/>
        </w:r>
        <w:r w:rsidRPr="00D341FD" w:rsidDel="00D341FD">
          <w:rPr>
            <w:color w:val="auto"/>
            <w:szCs w:val="24"/>
            <w:rPrChange w:id="1882" w:author="lenovo" w:date="2022-07-28T15:33:00Z">
              <w:rPr>
                <w:rFonts w:ascii="Calibri" w:hAnsi="Calibri"/>
                <w:color w:val="auto"/>
                <w:sz w:val="20"/>
              </w:rPr>
            </w:rPrChange>
          </w:rPr>
          <w:delInstrText xml:space="preserve"> HYPERLINK "http://www.ifpma.org-content/uploads/2020/07" </w:delInstrText>
        </w:r>
        <w:r w:rsidRPr="00D341FD" w:rsidDel="00D341FD">
          <w:rPr>
            <w:color w:val="auto"/>
            <w:szCs w:val="24"/>
            <w:rPrChange w:id="1883" w:author="lenovo" w:date="2022-07-28T15:33:00Z">
              <w:rPr>
                <w:color w:val="0000FF"/>
                <w:szCs w:val="24"/>
                <w:u w:val="single"/>
              </w:rPr>
            </w:rPrChange>
          </w:rPr>
          <w:fldChar w:fldCharType="separate"/>
        </w:r>
        <w:r w:rsidRPr="00D341FD" w:rsidDel="00D341FD">
          <w:rPr>
            <w:color w:val="auto"/>
            <w:szCs w:val="24"/>
            <w:u w:val="single"/>
            <w:rPrChange w:id="1884" w:author="lenovo" w:date="2022-07-28T15:33:00Z">
              <w:rPr>
                <w:color w:val="0000FF"/>
                <w:szCs w:val="24"/>
                <w:u w:val="single"/>
              </w:rPr>
            </w:rPrChange>
          </w:rPr>
          <w:delText>www.ifpma.org-content/uploads/2020/07</w:delText>
        </w:r>
        <w:r w:rsidRPr="00D341FD" w:rsidDel="00D341FD">
          <w:rPr>
            <w:color w:val="auto"/>
            <w:szCs w:val="24"/>
            <w:u w:val="single"/>
            <w:rPrChange w:id="1885" w:author="lenovo" w:date="2022-07-28T15:33:00Z">
              <w:rPr>
                <w:color w:val="0000FF"/>
                <w:szCs w:val="24"/>
                <w:u w:val="single"/>
              </w:rPr>
            </w:rPrChange>
          </w:rPr>
          <w:fldChar w:fldCharType="end"/>
        </w:r>
        <w:r w:rsidRPr="00D341FD" w:rsidDel="00D341FD">
          <w:rPr>
            <w:color w:val="auto"/>
            <w:szCs w:val="24"/>
          </w:rPr>
          <w:delText xml:space="preserve"> retrieved on 24th December,202</w:delText>
        </w:r>
      </w:del>
      <w:del w:id="1886" w:author="lenovo" w:date="2022-07-28T15:05:00Z">
        <w:r w:rsidRPr="00D341FD" w:rsidDel="0091740A">
          <w:rPr>
            <w:color w:val="auto"/>
            <w:szCs w:val="24"/>
          </w:rPr>
          <w:delText>0.</w:delText>
        </w:r>
      </w:del>
    </w:p>
    <w:p w14:paraId="739F32C0" w14:textId="77777777" w:rsidR="00402F4A" w:rsidRPr="00D341FD" w:rsidDel="0091740A" w:rsidRDefault="00402F4A">
      <w:pPr>
        <w:numPr>
          <w:ilvl w:val="0"/>
          <w:numId w:val="16"/>
        </w:numPr>
        <w:tabs>
          <w:tab w:val="left" w:pos="9460"/>
        </w:tabs>
        <w:ind w:left="0" w:right="-38"/>
        <w:rPr>
          <w:del w:id="1887" w:author="lenovo" w:date="2022-07-28T15:05:00Z"/>
          <w:color w:val="auto"/>
          <w:szCs w:val="24"/>
          <w:rPrChange w:id="1888" w:author="lenovo" w:date="2022-07-28T15:33:00Z">
            <w:rPr>
              <w:del w:id="1889" w:author="lenovo" w:date="2022-07-28T15:05:00Z"/>
            </w:rPr>
          </w:rPrChange>
        </w:rPr>
        <w:pPrChange w:id="1890" w:author="lenovo" w:date="2022-07-28T15:32:00Z">
          <w:pPr/>
        </w:pPrChange>
      </w:pPr>
    </w:p>
    <w:p w14:paraId="3D6AD9B3" w14:textId="77777777" w:rsidR="00F605D0" w:rsidRPr="00D341FD" w:rsidDel="0091740A" w:rsidRDefault="00F605D0">
      <w:pPr>
        <w:rPr>
          <w:del w:id="1891" w:author="lenovo" w:date="2022-07-28T15:05:00Z"/>
          <w:rFonts w:eastAsia="Times New Roman"/>
          <w:b/>
          <w:bCs/>
          <w:caps/>
          <w:color w:val="auto"/>
          <w:kern w:val="32"/>
          <w:szCs w:val="24"/>
          <w:rPrChange w:id="1892" w:author="lenovo" w:date="2022-07-28T15:33:00Z">
            <w:rPr>
              <w:del w:id="1893" w:author="lenovo" w:date="2022-07-28T15:05:00Z"/>
              <w:rFonts w:eastAsia="Times New Roman"/>
              <w:b/>
              <w:bCs/>
              <w:caps/>
              <w:kern w:val="32"/>
              <w:szCs w:val="32"/>
            </w:rPr>
          </w:rPrChange>
        </w:rPr>
        <w:pPrChange w:id="1894" w:author="lenovo" w:date="2022-07-28T15:32:00Z">
          <w:pPr>
            <w:spacing w:line="259" w:lineRule="auto"/>
            <w:jc w:val="left"/>
          </w:pPr>
        </w:pPrChange>
      </w:pPr>
      <w:del w:id="1895" w:author="lenovo" w:date="2022-07-28T15:05:00Z">
        <w:r w:rsidRPr="00D341FD" w:rsidDel="0091740A">
          <w:rPr>
            <w:color w:val="auto"/>
            <w:szCs w:val="24"/>
            <w:rPrChange w:id="1896" w:author="lenovo" w:date="2022-07-28T15:33:00Z">
              <w:rPr/>
            </w:rPrChange>
          </w:rPr>
          <w:br w:type="page"/>
        </w:r>
      </w:del>
    </w:p>
    <w:p w14:paraId="472E7BDF" w14:textId="77777777" w:rsidR="00402F4A" w:rsidRPr="00D341FD" w:rsidDel="0091740A" w:rsidRDefault="00402F4A">
      <w:pPr>
        <w:rPr>
          <w:del w:id="1897" w:author="lenovo" w:date="2022-07-28T15:05:00Z"/>
          <w:color w:val="auto"/>
          <w:szCs w:val="24"/>
          <w:rPrChange w:id="1898" w:author="lenovo" w:date="2022-07-28T15:33:00Z">
            <w:rPr>
              <w:del w:id="1899" w:author="lenovo" w:date="2022-07-28T15:05:00Z"/>
            </w:rPr>
          </w:rPrChange>
        </w:rPr>
        <w:pPrChange w:id="1900" w:author="lenovo" w:date="2022-07-28T15:32:00Z">
          <w:pPr>
            <w:pStyle w:val="Heading1"/>
          </w:pPr>
        </w:pPrChange>
      </w:pPr>
      <w:bookmarkStart w:id="1901" w:name="_Toc109379053"/>
      <w:del w:id="1902" w:author="lenovo" w:date="2022-07-28T15:05:00Z">
        <w:r w:rsidRPr="00D341FD" w:rsidDel="0091740A">
          <w:rPr>
            <w:color w:val="auto"/>
            <w:szCs w:val="24"/>
            <w:rPrChange w:id="1903" w:author="lenovo" w:date="2022-07-28T15:33:00Z">
              <w:rPr/>
            </w:rPrChange>
          </w:rPr>
          <w:delText>MAIN TOPICS</w:delText>
        </w:r>
        <w:bookmarkEnd w:id="1901"/>
      </w:del>
    </w:p>
    <w:p w14:paraId="5D52FDAA" w14:textId="77777777" w:rsidR="00402F4A" w:rsidRPr="00D341FD" w:rsidDel="001D2D84" w:rsidRDefault="00402F4A">
      <w:pPr>
        <w:rPr>
          <w:del w:id="1904" w:author="lenovo" w:date="2022-07-28T15:06:00Z"/>
          <w:b/>
          <w:bCs/>
          <w:color w:val="auto"/>
          <w:szCs w:val="24"/>
          <w:rPrChange w:id="1905" w:author="lenovo" w:date="2022-07-28T15:33:00Z">
            <w:rPr>
              <w:del w:id="1906" w:author="lenovo" w:date="2022-07-28T15:06:00Z"/>
              <w:b/>
              <w:bCs w:val="0"/>
              <w:szCs w:val="24"/>
            </w:rPr>
          </w:rPrChange>
        </w:rPr>
        <w:pPrChange w:id="1907" w:author="lenovo" w:date="2022-07-28T15:32:00Z">
          <w:pPr>
            <w:pStyle w:val="TOC1"/>
            <w:tabs>
              <w:tab w:val="right" w:leader="dot" w:pos="9372"/>
            </w:tabs>
            <w:spacing w:line="240" w:lineRule="auto"/>
          </w:pPr>
        </w:pPrChange>
      </w:pPr>
    </w:p>
    <w:p w14:paraId="53DA52ED" w14:textId="77777777" w:rsidR="00402F4A" w:rsidRPr="00D341FD" w:rsidDel="001D2D84" w:rsidRDefault="00402F4A">
      <w:pPr>
        <w:rPr>
          <w:del w:id="1908" w:author="lenovo" w:date="2022-07-28T15:06:00Z"/>
          <w:b/>
          <w:color w:val="auto"/>
          <w:szCs w:val="24"/>
          <w:rPrChange w:id="1909" w:author="lenovo" w:date="2022-07-28T15:33:00Z">
            <w:rPr>
              <w:del w:id="1910" w:author="lenovo" w:date="2022-07-28T15:06:00Z"/>
              <w:b/>
              <w:szCs w:val="24"/>
            </w:rPr>
          </w:rPrChange>
        </w:rPr>
        <w:pPrChange w:id="1911" w:author="lenovo" w:date="2022-07-28T15:32:00Z">
          <w:pPr>
            <w:spacing w:line="259" w:lineRule="auto"/>
            <w:jc w:val="left"/>
          </w:pPr>
        </w:pPrChange>
      </w:pPr>
      <w:del w:id="1912" w:author="lenovo" w:date="2022-07-28T15:06:00Z">
        <w:r w:rsidRPr="00D341FD" w:rsidDel="001D2D84">
          <w:rPr>
            <w:b/>
            <w:color w:val="auto"/>
            <w:szCs w:val="24"/>
            <w:rPrChange w:id="1913" w:author="lenovo" w:date="2022-07-28T15:33:00Z">
              <w:rPr>
                <w:b/>
                <w:szCs w:val="24"/>
              </w:rPr>
            </w:rPrChange>
          </w:rPr>
          <w:br w:type="page"/>
        </w:r>
      </w:del>
    </w:p>
    <w:p w14:paraId="79AC24B6" w14:textId="77777777" w:rsidR="00402F4A" w:rsidRPr="00D341FD" w:rsidDel="001D2D84" w:rsidRDefault="00402F4A">
      <w:pPr>
        <w:rPr>
          <w:del w:id="1914" w:author="lenovo" w:date="2022-07-28T15:06:00Z"/>
          <w:color w:val="auto"/>
          <w:szCs w:val="24"/>
          <w:rPrChange w:id="1915" w:author="lenovo" w:date="2022-07-28T15:33:00Z">
            <w:rPr>
              <w:del w:id="1916" w:author="lenovo" w:date="2022-07-28T15:06:00Z"/>
            </w:rPr>
          </w:rPrChange>
        </w:rPr>
        <w:pPrChange w:id="1917" w:author="lenovo" w:date="2022-07-28T15:32:00Z">
          <w:pPr>
            <w:pStyle w:val="Heading1"/>
          </w:pPr>
        </w:pPrChange>
      </w:pPr>
      <w:bookmarkStart w:id="1918" w:name="_Toc109379054"/>
      <w:del w:id="1919" w:author="lenovo" w:date="2022-07-28T15:06:00Z">
        <w:r w:rsidRPr="00D341FD" w:rsidDel="001D2D84">
          <w:rPr>
            <w:color w:val="auto"/>
            <w:szCs w:val="24"/>
            <w:rPrChange w:id="1920" w:author="lenovo" w:date="2022-07-28T15:33:00Z">
              <w:rPr/>
            </w:rPrChange>
          </w:rPr>
          <w:delText>ENDORSEMENT OF THE GUIDELINES</w:delText>
        </w:r>
        <w:bookmarkEnd w:id="1918"/>
        <w:r w:rsidRPr="00D341FD" w:rsidDel="001D2D84">
          <w:rPr>
            <w:color w:val="auto"/>
            <w:szCs w:val="24"/>
            <w:rPrChange w:id="1921" w:author="lenovo" w:date="2022-07-28T15:33:00Z">
              <w:rPr/>
            </w:rPrChange>
          </w:rPr>
          <w:delText xml:space="preserve"> </w:delText>
        </w:r>
      </w:del>
    </w:p>
    <w:p w14:paraId="5C09596B" w14:textId="77777777" w:rsidR="00402F4A" w:rsidRPr="00D341FD" w:rsidDel="001D2D84" w:rsidRDefault="00402F4A">
      <w:pPr>
        <w:rPr>
          <w:del w:id="1922" w:author="lenovo" w:date="2022-07-28T15:06:00Z"/>
          <w:color w:val="auto"/>
          <w:szCs w:val="24"/>
          <w:rPrChange w:id="1923" w:author="lenovo" w:date="2022-07-28T15:33:00Z">
            <w:rPr>
              <w:del w:id="1924" w:author="lenovo" w:date="2022-07-28T15:06:00Z"/>
            </w:rPr>
          </w:rPrChange>
        </w:rPr>
        <w:pPrChange w:id="1925" w:author="lenovo" w:date="2022-07-28T15:32:00Z">
          <w:pPr>
            <w:tabs>
              <w:tab w:val="left" w:pos="9356"/>
            </w:tabs>
            <w:ind w:right="4"/>
          </w:pPr>
        </w:pPrChange>
      </w:pP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898"/>
        <w:gridCol w:w="1985"/>
        <w:gridCol w:w="2340"/>
        <w:gridCol w:w="2146"/>
      </w:tblGrid>
      <w:tr w:rsidR="00402F4A" w:rsidRPr="00D341FD" w:rsidDel="001D2D84" w14:paraId="24775332" w14:textId="77777777" w:rsidTr="00877017">
        <w:trPr>
          <w:del w:id="1926" w:author="lenovo" w:date="2022-07-28T15:06:00Z"/>
        </w:trPr>
        <w:tc>
          <w:tcPr>
            <w:tcW w:w="1334" w:type="dxa"/>
            <w:shd w:val="clear" w:color="auto" w:fill="auto"/>
          </w:tcPr>
          <w:p w14:paraId="6DB84F16" w14:textId="77777777" w:rsidR="00402F4A" w:rsidRPr="00D341FD" w:rsidDel="001D2D84" w:rsidRDefault="00402F4A">
            <w:pPr>
              <w:rPr>
                <w:del w:id="1927" w:author="lenovo" w:date="2022-07-28T15:06:00Z"/>
                <w:rFonts w:eastAsia="Times New Roman"/>
                <w:color w:val="auto"/>
                <w:szCs w:val="24"/>
                <w:lang w:val="en-US" w:eastAsia="en-US"/>
                <w:rPrChange w:id="1928" w:author="lenovo" w:date="2022-07-28T15:33:00Z">
                  <w:rPr>
                    <w:del w:id="1929" w:author="lenovo" w:date="2022-07-28T15:06:00Z"/>
                    <w:rFonts w:eastAsia="Times New Roman"/>
                    <w:szCs w:val="24"/>
                    <w:lang w:val="en-US" w:eastAsia="en-US"/>
                  </w:rPr>
                </w:rPrChange>
              </w:rPr>
              <w:pPrChange w:id="1930" w:author="lenovo" w:date="2022-07-28T15:32:00Z">
                <w:pPr>
                  <w:widowControl w:val="0"/>
                  <w:tabs>
                    <w:tab w:val="left" w:pos="9356"/>
                  </w:tabs>
                  <w:overflowPunct w:val="0"/>
                  <w:autoSpaceDE w:val="0"/>
                  <w:autoSpaceDN w:val="0"/>
                  <w:adjustRightInd w:val="0"/>
                  <w:ind w:right="4"/>
                  <w:textAlignment w:val="baseline"/>
                </w:pPr>
              </w:pPrChange>
            </w:pPr>
          </w:p>
        </w:tc>
        <w:tc>
          <w:tcPr>
            <w:tcW w:w="1898" w:type="dxa"/>
            <w:shd w:val="clear" w:color="auto" w:fill="auto"/>
          </w:tcPr>
          <w:p w14:paraId="52BEEA70" w14:textId="77777777" w:rsidR="00402F4A" w:rsidRPr="00D341FD" w:rsidDel="001D2D84" w:rsidRDefault="00402F4A">
            <w:pPr>
              <w:rPr>
                <w:del w:id="1931" w:author="lenovo" w:date="2022-07-28T15:06:00Z"/>
                <w:rFonts w:eastAsia="Times New Roman"/>
                <w:b/>
                <w:color w:val="auto"/>
                <w:szCs w:val="24"/>
                <w:lang w:val="en-US" w:eastAsia="en-US"/>
                <w:rPrChange w:id="1932" w:author="lenovo" w:date="2022-07-28T15:33:00Z">
                  <w:rPr>
                    <w:del w:id="1933" w:author="lenovo" w:date="2022-07-28T15:06:00Z"/>
                    <w:rFonts w:eastAsia="Times New Roman"/>
                    <w:b/>
                    <w:szCs w:val="24"/>
                    <w:lang w:val="en-US" w:eastAsia="en-US"/>
                  </w:rPr>
                </w:rPrChange>
              </w:rPr>
              <w:pPrChange w:id="1934" w:author="lenovo" w:date="2022-07-28T15:32:00Z">
                <w:pPr>
                  <w:widowControl w:val="0"/>
                  <w:tabs>
                    <w:tab w:val="left" w:pos="9356"/>
                  </w:tabs>
                  <w:overflowPunct w:val="0"/>
                  <w:autoSpaceDE w:val="0"/>
                  <w:autoSpaceDN w:val="0"/>
                  <w:adjustRightInd w:val="0"/>
                  <w:ind w:right="4"/>
                  <w:textAlignment w:val="baseline"/>
                </w:pPr>
              </w:pPrChange>
            </w:pPr>
            <w:del w:id="1935" w:author="lenovo" w:date="2022-07-28T15:06:00Z">
              <w:r w:rsidRPr="00D341FD" w:rsidDel="001D2D84">
                <w:rPr>
                  <w:rFonts w:eastAsia="Times New Roman"/>
                  <w:b/>
                  <w:color w:val="auto"/>
                  <w:szCs w:val="24"/>
                  <w:lang w:val="en-US" w:eastAsia="en-US"/>
                  <w:rPrChange w:id="1936" w:author="lenovo" w:date="2022-07-28T15:33:00Z">
                    <w:rPr>
                      <w:rFonts w:eastAsia="Times New Roman"/>
                      <w:b/>
                      <w:szCs w:val="24"/>
                      <w:lang w:val="en-US" w:eastAsia="en-US"/>
                    </w:rPr>
                  </w:rPrChange>
                </w:rPr>
                <w:delText>Author</w:delText>
              </w:r>
            </w:del>
          </w:p>
        </w:tc>
        <w:tc>
          <w:tcPr>
            <w:tcW w:w="4325" w:type="dxa"/>
            <w:gridSpan w:val="2"/>
            <w:shd w:val="clear" w:color="auto" w:fill="auto"/>
          </w:tcPr>
          <w:p w14:paraId="0134B6D0" w14:textId="77777777" w:rsidR="00402F4A" w:rsidRPr="00D341FD" w:rsidDel="001D2D84" w:rsidRDefault="00402F4A">
            <w:pPr>
              <w:rPr>
                <w:del w:id="1937" w:author="lenovo" w:date="2022-07-28T15:06:00Z"/>
                <w:rFonts w:eastAsia="Times New Roman"/>
                <w:b/>
                <w:color w:val="auto"/>
                <w:szCs w:val="24"/>
                <w:lang w:val="en-US" w:eastAsia="en-US"/>
                <w:rPrChange w:id="1938" w:author="lenovo" w:date="2022-07-28T15:33:00Z">
                  <w:rPr>
                    <w:del w:id="1939" w:author="lenovo" w:date="2022-07-28T15:06:00Z"/>
                    <w:rFonts w:eastAsia="Times New Roman"/>
                    <w:b/>
                    <w:szCs w:val="24"/>
                    <w:lang w:val="en-US" w:eastAsia="en-US"/>
                  </w:rPr>
                </w:rPrChange>
              </w:rPr>
              <w:pPrChange w:id="1940" w:author="lenovo" w:date="2022-07-28T15:32:00Z">
                <w:pPr>
                  <w:widowControl w:val="0"/>
                  <w:tabs>
                    <w:tab w:val="left" w:pos="9356"/>
                  </w:tabs>
                  <w:overflowPunct w:val="0"/>
                  <w:autoSpaceDE w:val="0"/>
                  <w:autoSpaceDN w:val="0"/>
                  <w:adjustRightInd w:val="0"/>
                  <w:ind w:right="4"/>
                  <w:jc w:val="center"/>
                  <w:textAlignment w:val="baseline"/>
                </w:pPr>
              </w:pPrChange>
            </w:pPr>
            <w:del w:id="1941" w:author="lenovo" w:date="2022-07-28T15:06:00Z">
              <w:r w:rsidRPr="00D341FD" w:rsidDel="001D2D84">
                <w:rPr>
                  <w:rFonts w:eastAsia="Times New Roman"/>
                  <w:b/>
                  <w:color w:val="auto"/>
                  <w:szCs w:val="24"/>
                  <w:lang w:val="en-US" w:eastAsia="en-US"/>
                  <w:rPrChange w:id="1942" w:author="lenovo" w:date="2022-07-28T15:33:00Z">
                    <w:rPr>
                      <w:rFonts w:eastAsia="Times New Roman"/>
                      <w:b/>
                      <w:szCs w:val="24"/>
                      <w:lang w:val="en-US" w:eastAsia="en-US"/>
                    </w:rPr>
                  </w:rPrChange>
                </w:rPr>
                <w:delText>Checked by</w:delText>
              </w:r>
            </w:del>
          </w:p>
        </w:tc>
        <w:tc>
          <w:tcPr>
            <w:tcW w:w="2146" w:type="dxa"/>
            <w:shd w:val="clear" w:color="auto" w:fill="auto"/>
          </w:tcPr>
          <w:p w14:paraId="5E560128" w14:textId="77777777" w:rsidR="00402F4A" w:rsidRPr="00D341FD" w:rsidDel="001D2D84" w:rsidRDefault="00402F4A">
            <w:pPr>
              <w:rPr>
                <w:del w:id="1943" w:author="lenovo" w:date="2022-07-28T15:06:00Z"/>
                <w:rFonts w:eastAsia="Times New Roman"/>
                <w:b/>
                <w:color w:val="auto"/>
                <w:szCs w:val="24"/>
                <w:lang w:val="en-US" w:eastAsia="en-US"/>
                <w:rPrChange w:id="1944" w:author="lenovo" w:date="2022-07-28T15:33:00Z">
                  <w:rPr>
                    <w:del w:id="1945" w:author="lenovo" w:date="2022-07-28T15:06:00Z"/>
                    <w:rFonts w:eastAsia="Times New Roman"/>
                    <w:b/>
                    <w:szCs w:val="24"/>
                    <w:lang w:val="en-US" w:eastAsia="en-US"/>
                  </w:rPr>
                </w:rPrChange>
              </w:rPr>
              <w:pPrChange w:id="1946" w:author="lenovo" w:date="2022-07-28T15:32:00Z">
                <w:pPr>
                  <w:widowControl w:val="0"/>
                  <w:tabs>
                    <w:tab w:val="left" w:pos="9356"/>
                  </w:tabs>
                  <w:overflowPunct w:val="0"/>
                  <w:autoSpaceDE w:val="0"/>
                  <w:autoSpaceDN w:val="0"/>
                  <w:adjustRightInd w:val="0"/>
                  <w:ind w:right="4"/>
                  <w:textAlignment w:val="baseline"/>
                </w:pPr>
              </w:pPrChange>
            </w:pPr>
            <w:del w:id="1947" w:author="lenovo" w:date="2022-07-28T15:06:00Z">
              <w:r w:rsidRPr="00D341FD" w:rsidDel="001D2D84">
                <w:rPr>
                  <w:rFonts w:eastAsia="Times New Roman"/>
                  <w:b/>
                  <w:color w:val="auto"/>
                  <w:szCs w:val="24"/>
                  <w:lang w:val="en-US" w:eastAsia="en-US"/>
                  <w:rPrChange w:id="1948" w:author="lenovo" w:date="2022-07-28T15:33:00Z">
                    <w:rPr>
                      <w:rFonts w:eastAsia="Times New Roman"/>
                      <w:b/>
                      <w:szCs w:val="24"/>
                      <w:lang w:val="en-US" w:eastAsia="en-US"/>
                    </w:rPr>
                  </w:rPrChange>
                </w:rPr>
                <w:delText>Approved by</w:delText>
              </w:r>
            </w:del>
          </w:p>
        </w:tc>
      </w:tr>
      <w:tr w:rsidR="00402F4A" w:rsidRPr="00D341FD" w:rsidDel="001D2D84" w14:paraId="49758E3A" w14:textId="77777777" w:rsidTr="00877017">
        <w:trPr>
          <w:del w:id="1949" w:author="lenovo" w:date="2022-07-28T15:06:00Z"/>
        </w:trPr>
        <w:tc>
          <w:tcPr>
            <w:tcW w:w="1334" w:type="dxa"/>
            <w:shd w:val="clear" w:color="auto" w:fill="auto"/>
          </w:tcPr>
          <w:p w14:paraId="10BF672E" w14:textId="77777777" w:rsidR="00402F4A" w:rsidRPr="00D341FD" w:rsidDel="001D2D84" w:rsidRDefault="00402F4A">
            <w:pPr>
              <w:rPr>
                <w:del w:id="1950" w:author="lenovo" w:date="2022-07-28T15:06:00Z"/>
                <w:rFonts w:eastAsia="Times New Roman"/>
                <w:b/>
                <w:color w:val="auto"/>
                <w:szCs w:val="24"/>
                <w:lang w:val="en-US" w:eastAsia="en-US"/>
                <w:rPrChange w:id="1951" w:author="lenovo" w:date="2022-07-28T15:33:00Z">
                  <w:rPr>
                    <w:del w:id="1952" w:author="lenovo" w:date="2022-07-28T15:06:00Z"/>
                    <w:rFonts w:eastAsia="Times New Roman"/>
                    <w:b/>
                    <w:szCs w:val="24"/>
                    <w:lang w:val="en-US" w:eastAsia="en-US"/>
                  </w:rPr>
                </w:rPrChange>
              </w:rPr>
              <w:pPrChange w:id="1953" w:author="lenovo" w:date="2022-07-28T15:32:00Z">
                <w:pPr>
                  <w:widowControl w:val="0"/>
                  <w:tabs>
                    <w:tab w:val="left" w:pos="9356"/>
                  </w:tabs>
                  <w:overflowPunct w:val="0"/>
                  <w:autoSpaceDE w:val="0"/>
                  <w:autoSpaceDN w:val="0"/>
                  <w:adjustRightInd w:val="0"/>
                  <w:ind w:right="4"/>
                  <w:textAlignment w:val="baseline"/>
                </w:pPr>
              </w:pPrChange>
            </w:pPr>
            <w:del w:id="1954" w:author="lenovo" w:date="2022-07-28T15:06:00Z">
              <w:r w:rsidRPr="00D341FD" w:rsidDel="001D2D84">
                <w:rPr>
                  <w:rFonts w:eastAsia="Times New Roman"/>
                  <w:b/>
                  <w:color w:val="auto"/>
                  <w:szCs w:val="24"/>
                  <w:lang w:val="en-US" w:eastAsia="en-US"/>
                  <w:rPrChange w:id="1955" w:author="lenovo" w:date="2022-07-28T15:33:00Z">
                    <w:rPr>
                      <w:rFonts w:eastAsia="Times New Roman"/>
                      <w:b/>
                      <w:szCs w:val="24"/>
                      <w:lang w:val="en-US" w:eastAsia="en-US"/>
                    </w:rPr>
                  </w:rPrChange>
                </w:rPr>
                <w:delText>Title</w:delText>
              </w:r>
            </w:del>
          </w:p>
        </w:tc>
        <w:tc>
          <w:tcPr>
            <w:tcW w:w="1898" w:type="dxa"/>
            <w:shd w:val="clear" w:color="auto" w:fill="auto"/>
          </w:tcPr>
          <w:p w14:paraId="19E6042A" w14:textId="77777777" w:rsidR="00402F4A" w:rsidRPr="00D341FD" w:rsidDel="001D2D84" w:rsidRDefault="00402F4A">
            <w:pPr>
              <w:rPr>
                <w:del w:id="1956" w:author="lenovo" w:date="2022-07-28T15:06:00Z"/>
                <w:rFonts w:eastAsia="Times New Roman"/>
                <w:b/>
                <w:color w:val="auto"/>
                <w:szCs w:val="24"/>
                <w:lang w:val="en-US" w:eastAsia="en-US"/>
                <w:rPrChange w:id="1957" w:author="lenovo" w:date="2022-07-28T15:33:00Z">
                  <w:rPr>
                    <w:del w:id="1958" w:author="lenovo" w:date="2022-07-28T15:06:00Z"/>
                    <w:rFonts w:eastAsia="Times New Roman"/>
                    <w:b/>
                    <w:szCs w:val="24"/>
                    <w:lang w:val="en-US" w:eastAsia="en-US"/>
                  </w:rPr>
                </w:rPrChange>
              </w:rPr>
              <w:pPrChange w:id="1959" w:author="lenovo" w:date="2022-07-28T15:32:00Z">
                <w:pPr>
                  <w:widowControl w:val="0"/>
                  <w:tabs>
                    <w:tab w:val="left" w:pos="9356"/>
                  </w:tabs>
                  <w:overflowPunct w:val="0"/>
                  <w:autoSpaceDE w:val="0"/>
                  <w:autoSpaceDN w:val="0"/>
                  <w:adjustRightInd w:val="0"/>
                  <w:ind w:right="650"/>
                  <w:textAlignment w:val="baseline"/>
                </w:pPr>
              </w:pPrChange>
            </w:pPr>
            <w:del w:id="1960" w:author="lenovo" w:date="2022-07-28T15:06:00Z">
              <w:r w:rsidRPr="00D341FD" w:rsidDel="001D2D84">
                <w:rPr>
                  <w:rFonts w:eastAsia="Times New Roman"/>
                  <w:b/>
                  <w:color w:val="auto"/>
                  <w:szCs w:val="24"/>
                  <w:lang w:val="en-US" w:eastAsia="en-US"/>
                  <w:rPrChange w:id="1961" w:author="lenovo" w:date="2022-07-28T15:33:00Z">
                    <w:rPr>
                      <w:rFonts w:eastAsia="Times New Roman"/>
                      <w:b/>
                      <w:szCs w:val="24"/>
                      <w:lang w:val="en-US" w:eastAsia="en-US"/>
                    </w:rPr>
                  </w:rPrChange>
                </w:rPr>
                <w:delText>Division manager</w:delText>
              </w:r>
            </w:del>
          </w:p>
        </w:tc>
        <w:tc>
          <w:tcPr>
            <w:tcW w:w="1985" w:type="dxa"/>
            <w:shd w:val="clear" w:color="auto" w:fill="auto"/>
          </w:tcPr>
          <w:p w14:paraId="283A786E" w14:textId="77777777" w:rsidR="00402F4A" w:rsidRPr="00D341FD" w:rsidDel="001D2D84" w:rsidRDefault="00402F4A">
            <w:pPr>
              <w:rPr>
                <w:del w:id="1962" w:author="lenovo" w:date="2022-07-28T15:06:00Z"/>
                <w:rFonts w:eastAsia="Times New Roman"/>
                <w:b/>
                <w:color w:val="auto"/>
                <w:szCs w:val="24"/>
                <w:lang w:val="en-US" w:eastAsia="en-US"/>
                <w:rPrChange w:id="1963" w:author="lenovo" w:date="2022-07-28T15:33:00Z">
                  <w:rPr>
                    <w:del w:id="1964" w:author="lenovo" w:date="2022-07-28T15:06:00Z"/>
                    <w:rFonts w:eastAsia="Times New Roman"/>
                    <w:b/>
                    <w:szCs w:val="24"/>
                    <w:lang w:val="en-US" w:eastAsia="en-US"/>
                  </w:rPr>
                </w:rPrChange>
              </w:rPr>
              <w:pPrChange w:id="1965" w:author="lenovo" w:date="2022-07-28T15:32:00Z">
                <w:pPr>
                  <w:widowControl w:val="0"/>
                  <w:tabs>
                    <w:tab w:val="left" w:pos="9356"/>
                  </w:tabs>
                  <w:overflowPunct w:val="0"/>
                  <w:autoSpaceDE w:val="0"/>
                  <w:autoSpaceDN w:val="0"/>
                  <w:adjustRightInd w:val="0"/>
                  <w:ind w:right="120"/>
                  <w:textAlignment w:val="baseline"/>
                </w:pPr>
              </w:pPrChange>
            </w:pPr>
            <w:del w:id="1966" w:author="lenovo" w:date="2022-07-28T15:06:00Z">
              <w:r w:rsidRPr="00D341FD" w:rsidDel="001D2D84">
                <w:rPr>
                  <w:rFonts w:eastAsia="Times New Roman"/>
                  <w:b/>
                  <w:color w:val="auto"/>
                  <w:szCs w:val="24"/>
                  <w:lang w:val="en-US" w:eastAsia="en-US"/>
                  <w:rPrChange w:id="1967" w:author="lenovo" w:date="2022-07-28T15:33:00Z">
                    <w:rPr>
                      <w:rFonts w:eastAsia="Times New Roman"/>
                      <w:b/>
                      <w:szCs w:val="24"/>
                      <w:lang w:val="en-US" w:eastAsia="en-US"/>
                    </w:rPr>
                  </w:rPrChange>
                </w:rPr>
                <w:delText>Head of Department</w:delText>
              </w:r>
            </w:del>
          </w:p>
          <w:p w14:paraId="662ADE23" w14:textId="77777777" w:rsidR="00402F4A" w:rsidRPr="00D341FD" w:rsidDel="001D2D84" w:rsidRDefault="00402F4A">
            <w:pPr>
              <w:rPr>
                <w:del w:id="1968" w:author="lenovo" w:date="2022-07-28T15:06:00Z"/>
                <w:rFonts w:eastAsia="Times New Roman"/>
                <w:b/>
                <w:color w:val="auto"/>
                <w:szCs w:val="24"/>
                <w:lang w:val="en-US" w:eastAsia="en-US"/>
                <w:rPrChange w:id="1969" w:author="lenovo" w:date="2022-07-28T15:33:00Z">
                  <w:rPr>
                    <w:del w:id="1970" w:author="lenovo" w:date="2022-07-28T15:06:00Z"/>
                    <w:rFonts w:eastAsia="Times New Roman"/>
                    <w:b/>
                    <w:szCs w:val="24"/>
                    <w:lang w:val="en-US" w:eastAsia="en-US"/>
                  </w:rPr>
                </w:rPrChange>
              </w:rPr>
              <w:pPrChange w:id="1971" w:author="lenovo" w:date="2022-07-28T15:32:00Z">
                <w:pPr>
                  <w:widowControl w:val="0"/>
                  <w:tabs>
                    <w:tab w:val="left" w:pos="9356"/>
                  </w:tabs>
                  <w:overflowPunct w:val="0"/>
                  <w:autoSpaceDE w:val="0"/>
                  <w:autoSpaceDN w:val="0"/>
                  <w:adjustRightInd w:val="0"/>
                  <w:ind w:right="120"/>
                  <w:textAlignment w:val="baseline"/>
                </w:pPr>
              </w:pPrChange>
            </w:pPr>
          </w:p>
        </w:tc>
        <w:tc>
          <w:tcPr>
            <w:tcW w:w="2340" w:type="dxa"/>
          </w:tcPr>
          <w:p w14:paraId="1598DE2D" w14:textId="77777777" w:rsidR="00402F4A" w:rsidRPr="00D341FD" w:rsidDel="001D2D84" w:rsidRDefault="00402F4A">
            <w:pPr>
              <w:rPr>
                <w:del w:id="1972" w:author="lenovo" w:date="2022-07-28T15:06:00Z"/>
                <w:rFonts w:eastAsia="Times New Roman"/>
                <w:b/>
                <w:color w:val="auto"/>
                <w:szCs w:val="24"/>
                <w:lang w:val="en-US" w:eastAsia="en-US"/>
                <w:rPrChange w:id="1973" w:author="lenovo" w:date="2022-07-28T15:33:00Z">
                  <w:rPr>
                    <w:del w:id="1974" w:author="lenovo" w:date="2022-07-28T15:06:00Z"/>
                    <w:rFonts w:eastAsia="Times New Roman"/>
                    <w:b/>
                    <w:szCs w:val="24"/>
                    <w:lang w:val="en-US" w:eastAsia="en-US"/>
                  </w:rPr>
                </w:rPrChange>
              </w:rPr>
              <w:pPrChange w:id="1975" w:author="lenovo" w:date="2022-07-28T15:32:00Z">
                <w:pPr>
                  <w:widowControl w:val="0"/>
                  <w:tabs>
                    <w:tab w:val="left" w:pos="9356"/>
                  </w:tabs>
                  <w:overflowPunct w:val="0"/>
                  <w:autoSpaceDE w:val="0"/>
                  <w:autoSpaceDN w:val="0"/>
                  <w:adjustRightInd w:val="0"/>
                  <w:ind w:right="-20"/>
                  <w:textAlignment w:val="baseline"/>
                </w:pPr>
              </w:pPrChange>
            </w:pPr>
            <w:del w:id="1976" w:author="lenovo" w:date="2022-07-28T15:06:00Z">
              <w:r w:rsidRPr="00D341FD" w:rsidDel="001D2D84">
                <w:rPr>
                  <w:rFonts w:eastAsia="Times New Roman"/>
                  <w:b/>
                  <w:color w:val="auto"/>
                  <w:szCs w:val="24"/>
                  <w:lang w:val="en-US" w:eastAsia="en-US"/>
                  <w:rPrChange w:id="1977" w:author="lenovo" w:date="2022-07-28T15:33:00Z">
                    <w:rPr>
                      <w:rFonts w:eastAsia="Times New Roman"/>
                      <w:b/>
                      <w:szCs w:val="24"/>
                      <w:lang w:val="en-US" w:eastAsia="en-US"/>
                    </w:rPr>
                  </w:rPrChange>
                </w:rPr>
                <w:delText>Quality Assurance Analyst</w:delText>
              </w:r>
            </w:del>
          </w:p>
        </w:tc>
        <w:tc>
          <w:tcPr>
            <w:tcW w:w="2146" w:type="dxa"/>
            <w:shd w:val="clear" w:color="auto" w:fill="auto"/>
          </w:tcPr>
          <w:p w14:paraId="249028AF" w14:textId="77777777" w:rsidR="00402F4A" w:rsidRPr="00D341FD" w:rsidDel="001D2D84" w:rsidRDefault="00402F4A">
            <w:pPr>
              <w:rPr>
                <w:del w:id="1978" w:author="lenovo" w:date="2022-07-28T15:06:00Z"/>
                <w:rFonts w:eastAsia="Times New Roman"/>
                <w:b/>
                <w:color w:val="auto"/>
                <w:szCs w:val="24"/>
                <w:lang w:val="en-US" w:eastAsia="en-US"/>
                <w:rPrChange w:id="1979" w:author="lenovo" w:date="2022-07-28T15:33:00Z">
                  <w:rPr>
                    <w:del w:id="1980" w:author="lenovo" w:date="2022-07-28T15:06:00Z"/>
                    <w:rFonts w:eastAsia="Times New Roman"/>
                    <w:b/>
                    <w:szCs w:val="24"/>
                    <w:lang w:val="en-US" w:eastAsia="en-US"/>
                  </w:rPr>
                </w:rPrChange>
              </w:rPr>
              <w:pPrChange w:id="1981" w:author="lenovo" w:date="2022-07-28T15:32:00Z">
                <w:pPr>
                  <w:widowControl w:val="0"/>
                  <w:tabs>
                    <w:tab w:val="left" w:pos="9356"/>
                  </w:tabs>
                  <w:overflowPunct w:val="0"/>
                  <w:autoSpaceDE w:val="0"/>
                  <w:autoSpaceDN w:val="0"/>
                  <w:adjustRightInd w:val="0"/>
                  <w:ind w:right="4"/>
                  <w:textAlignment w:val="baseline"/>
                </w:pPr>
              </w:pPrChange>
            </w:pPr>
            <w:del w:id="1982" w:author="lenovo" w:date="2022-07-28T15:06:00Z">
              <w:r w:rsidRPr="00D341FD" w:rsidDel="001D2D84">
                <w:rPr>
                  <w:rFonts w:eastAsia="Times New Roman"/>
                  <w:b/>
                  <w:color w:val="auto"/>
                  <w:szCs w:val="24"/>
                  <w:lang w:val="en-US" w:eastAsia="en-US"/>
                  <w:rPrChange w:id="1983" w:author="lenovo" w:date="2022-07-28T15:33:00Z">
                    <w:rPr>
                      <w:rFonts w:eastAsia="Times New Roman"/>
                      <w:b/>
                      <w:szCs w:val="24"/>
                      <w:lang w:val="en-US" w:eastAsia="en-US"/>
                    </w:rPr>
                  </w:rPrChange>
                </w:rPr>
                <w:delText xml:space="preserve">Director General </w:delText>
              </w:r>
            </w:del>
          </w:p>
        </w:tc>
      </w:tr>
      <w:tr w:rsidR="00402F4A" w:rsidRPr="00D341FD" w:rsidDel="001D2D84" w14:paraId="2E0E0A66" w14:textId="77777777" w:rsidTr="00877017">
        <w:trPr>
          <w:del w:id="1984" w:author="lenovo" w:date="2022-07-28T15:06:00Z"/>
        </w:trPr>
        <w:tc>
          <w:tcPr>
            <w:tcW w:w="1334" w:type="dxa"/>
            <w:shd w:val="clear" w:color="auto" w:fill="auto"/>
          </w:tcPr>
          <w:p w14:paraId="3DDE19F1" w14:textId="77777777" w:rsidR="00402F4A" w:rsidRPr="00D341FD" w:rsidDel="001D2D84" w:rsidRDefault="00402F4A">
            <w:pPr>
              <w:rPr>
                <w:del w:id="1985" w:author="lenovo" w:date="2022-07-28T15:06:00Z"/>
                <w:rFonts w:eastAsia="Times New Roman"/>
                <w:b/>
                <w:color w:val="auto"/>
                <w:szCs w:val="24"/>
                <w:lang w:val="en-US" w:eastAsia="en-US"/>
                <w:rPrChange w:id="1986" w:author="lenovo" w:date="2022-07-28T15:33:00Z">
                  <w:rPr>
                    <w:del w:id="1987" w:author="lenovo" w:date="2022-07-28T15:06:00Z"/>
                    <w:rFonts w:eastAsia="Times New Roman"/>
                    <w:b/>
                    <w:szCs w:val="24"/>
                    <w:lang w:val="en-US" w:eastAsia="en-US"/>
                  </w:rPr>
                </w:rPrChange>
              </w:rPr>
              <w:pPrChange w:id="1988" w:author="lenovo" w:date="2022-07-28T15:32:00Z">
                <w:pPr>
                  <w:widowControl w:val="0"/>
                  <w:tabs>
                    <w:tab w:val="left" w:pos="9356"/>
                  </w:tabs>
                  <w:overflowPunct w:val="0"/>
                  <w:autoSpaceDE w:val="0"/>
                  <w:autoSpaceDN w:val="0"/>
                  <w:adjustRightInd w:val="0"/>
                  <w:ind w:right="4"/>
                  <w:textAlignment w:val="baseline"/>
                </w:pPr>
              </w:pPrChange>
            </w:pPr>
            <w:del w:id="1989" w:author="lenovo" w:date="2022-07-28T15:06:00Z">
              <w:r w:rsidRPr="00D341FD" w:rsidDel="001D2D84">
                <w:rPr>
                  <w:rFonts w:eastAsia="Times New Roman"/>
                  <w:b/>
                  <w:color w:val="auto"/>
                  <w:szCs w:val="24"/>
                  <w:lang w:val="en-US" w:eastAsia="en-US"/>
                  <w:rPrChange w:id="1990" w:author="lenovo" w:date="2022-07-28T15:33:00Z">
                    <w:rPr>
                      <w:rFonts w:eastAsia="Times New Roman"/>
                      <w:b/>
                      <w:szCs w:val="24"/>
                      <w:lang w:val="en-US" w:eastAsia="en-US"/>
                    </w:rPr>
                  </w:rPrChange>
                </w:rPr>
                <w:delText>Names</w:delText>
              </w:r>
            </w:del>
          </w:p>
        </w:tc>
        <w:tc>
          <w:tcPr>
            <w:tcW w:w="1898" w:type="dxa"/>
            <w:shd w:val="clear" w:color="auto" w:fill="auto"/>
          </w:tcPr>
          <w:p w14:paraId="0C960859" w14:textId="77777777" w:rsidR="00402F4A" w:rsidRPr="00D341FD" w:rsidDel="001D2D84" w:rsidRDefault="00402F4A">
            <w:pPr>
              <w:rPr>
                <w:del w:id="1991" w:author="lenovo" w:date="2022-07-28T15:06:00Z"/>
                <w:rFonts w:eastAsia="Times New Roman"/>
                <w:color w:val="auto"/>
                <w:szCs w:val="24"/>
                <w:lang w:val="en-US" w:eastAsia="en-US"/>
                <w:rPrChange w:id="1992" w:author="lenovo" w:date="2022-07-28T15:33:00Z">
                  <w:rPr>
                    <w:del w:id="1993" w:author="lenovo" w:date="2022-07-28T15:06:00Z"/>
                    <w:rFonts w:eastAsia="Times New Roman"/>
                    <w:szCs w:val="24"/>
                    <w:lang w:val="en-US" w:eastAsia="en-US"/>
                  </w:rPr>
                </w:rPrChange>
              </w:rPr>
              <w:pPrChange w:id="1994" w:author="lenovo" w:date="2022-07-28T15:32:00Z">
                <w:pPr>
                  <w:widowControl w:val="0"/>
                  <w:tabs>
                    <w:tab w:val="left" w:pos="9356"/>
                  </w:tabs>
                  <w:overflowPunct w:val="0"/>
                  <w:autoSpaceDE w:val="0"/>
                  <w:autoSpaceDN w:val="0"/>
                  <w:adjustRightInd w:val="0"/>
                  <w:ind w:right="4"/>
                  <w:textAlignment w:val="baseline"/>
                </w:pPr>
              </w:pPrChange>
            </w:pPr>
          </w:p>
          <w:p w14:paraId="72CAF0FB" w14:textId="77777777" w:rsidR="00402F4A" w:rsidRPr="00D341FD" w:rsidDel="001D2D84" w:rsidRDefault="00402F4A">
            <w:pPr>
              <w:rPr>
                <w:del w:id="1995" w:author="lenovo" w:date="2022-07-28T15:06:00Z"/>
                <w:rFonts w:eastAsia="Times New Roman"/>
                <w:color w:val="auto"/>
                <w:szCs w:val="24"/>
                <w:lang w:val="en-US" w:eastAsia="en-US"/>
                <w:rPrChange w:id="1996" w:author="lenovo" w:date="2022-07-28T15:33:00Z">
                  <w:rPr>
                    <w:del w:id="1997" w:author="lenovo" w:date="2022-07-28T15:06:00Z"/>
                    <w:rFonts w:eastAsia="Times New Roman"/>
                    <w:szCs w:val="24"/>
                    <w:lang w:val="en-US" w:eastAsia="en-US"/>
                  </w:rPr>
                </w:rPrChange>
              </w:rPr>
              <w:pPrChange w:id="1998" w:author="lenovo" w:date="2022-07-28T15:32:00Z">
                <w:pPr>
                  <w:widowControl w:val="0"/>
                  <w:tabs>
                    <w:tab w:val="left" w:pos="9356"/>
                  </w:tabs>
                  <w:overflowPunct w:val="0"/>
                  <w:autoSpaceDE w:val="0"/>
                  <w:autoSpaceDN w:val="0"/>
                  <w:adjustRightInd w:val="0"/>
                  <w:ind w:right="4"/>
                  <w:textAlignment w:val="baseline"/>
                </w:pPr>
              </w:pPrChange>
            </w:pPr>
          </w:p>
        </w:tc>
        <w:tc>
          <w:tcPr>
            <w:tcW w:w="1985" w:type="dxa"/>
            <w:shd w:val="clear" w:color="auto" w:fill="auto"/>
          </w:tcPr>
          <w:p w14:paraId="6E8BC54B" w14:textId="77777777" w:rsidR="00402F4A" w:rsidRPr="00D341FD" w:rsidDel="001D2D84" w:rsidRDefault="00402F4A">
            <w:pPr>
              <w:rPr>
                <w:del w:id="1999" w:author="lenovo" w:date="2022-07-28T15:06:00Z"/>
                <w:rFonts w:eastAsia="Times New Roman"/>
                <w:color w:val="auto"/>
                <w:szCs w:val="24"/>
                <w:lang w:val="en-US" w:eastAsia="en-US"/>
                <w:rPrChange w:id="2000" w:author="lenovo" w:date="2022-07-28T15:33:00Z">
                  <w:rPr>
                    <w:del w:id="2001" w:author="lenovo" w:date="2022-07-28T15:06:00Z"/>
                    <w:rFonts w:eastAsia="Times New Roman"/>
                    <w:szCs w:val="24"/>
                    <w:lang w:val="en-US" w:eastAsia="en-US"/>
                  </w:rPr>
                </w:rPrChange>
              </w:rPr>
              <w:pPrChange w:id="2002" w:author="lenovo" w:date="2022-07-28T15:32:00Z">
                <w:pPr>
                  <w:widowControl w:val="0"/>
                  <w:tabs>
                    <w:tab w:val="left" w:pos="9356"/>
                  </w:tabs>
                  <w:overflowPunct w:val="0"/>
                  <w:autoSpaceDE w:val="0"/>
                  <w:autoSpaceDN w:val="0"/>
                  <w:adjustRightInd w:val="0"/>
                  <w:ind w:right="4"/>
                  <w:textAlignment w:val="baseline"/>
                </w:pPr>
              </w:pPrChange>
            </w:pPr>
          </w:p>
        </w:tc>
        <w:tc>
          <w:tcPr>
            <w:tcW w:w="2340" w:type="dxa"/>
          </w:tcPr>
          <w:p w14:paraId="031CAEAF" w14:textId="77777777" w:rsidR="00402F4A" w:rsidRPr="00D341FD" w:rsidDel="001D2D84" w:rsidRDefault="00402F4A">
            <w:pPr>
              <w:rPr>
                <w:del w:id="2003" w:author="lenovo" w:date="2022-07-28T15:06:00Z"/>
                <w:rFonts w:eastAsia="Times New Roman"/>
                <w:color w:val="auto"/>
                <w:szCs w:val="24"/>
                <w:lang w:val="en-US" w:eastAsia="en-US"/>
                <w:rPrChange w:id="2004" w:author="lenovo" w:date="2022-07-28T15:33:00Z">
                  <w:rPr>
                    <w:del w:id="2005" w:author="lenovo" w:date="2022-07-28T15:06:00Z"/>
                    <w:rFonts w:eastAsia="Times New Roman"/>
                    <w:szCs w:val="24"/>
                    <w:lang w:val="en-US" w:eastAsia="en-US"/>
                  </w:rPr>
                </w:rPrChange>
              </w:rPr>
              <w:pPrChange w:id="2006" w:author="lenovo" w:date="2022-07-28T15:32:00Z">
                <w:pPr>
                  <w:widowControl w:val="0"/>
                  <w:tabs>
                    <w:tab w:val="left" w:pos="9356"/>
                  </w:tabs>
                  <w:overflowPunct w:val="0"/>
                  <w:autoSpaceDE w:val="0"/>
                  <w:autoSpaceDN w:val="0"/>
                  <w:adjustRightInd w:val="0"/>
                  <w:ind w:right="4"/>
                  <w:textAlignment w:val="baseline"/>
                </w:pPr>
              </w:pPrChange>
            </w:pPr>
          </w:p>
        </w:tc>
        <w:tc>
          <w:tcPr>
            <w:tcW w:w="2146" w:type="dxa"/>
            <w:shd w:val="clear" w:color="auto" w:fill="auto"/>
          </w:tcPr>
          <w:p w14:paraId="7E661A5B" w14:textId="77777777" w:rsidR="00402F4A" w:rsidRPr="00D341FD" w:rsidDel="001D2D84" w:rsidRDefault="00402F4A">
            <w:pPr>
              <w:rPr>
                <w:del w:id="2007" w:author="lenovo" w:date="2022-07-28T15:06:00Z"/>
                <w:rFonts w:eastAsia="Times New Roman"/>
                <w:color w:val="auto"/>
                <w:szCs w:val="24"/>
                <w:lang w:val="en-US" w:eastAsia="en-US"/>
                <w:rPrChange w:id="2008" w:author="lenovo" w:date="2022-07-28T15:33:00Z">
                  <w:rPr>
                    <w:del w:id="2009" w:author="lenovo" w:date="2022-07-28T15:06:00Z"/>
                    <w:rFonts w:eastAsia="Times New Roman"/>
                    <w:szCs w:val="24"/>
                    <w:lang w:val="en-US" w:eastAsia="en-US"/>
                  </w:rPr>
                </w:rPrChange>
              </w:rPr>
              <w:pPrChange w:id="2010" w:author="lenovo" w:date="2022-07-28T15:32:00Z">
                <w:pPr>
                  <w:widowControl w:val="0"/>
                  <w:tabs>
                    <w:tab w:val="left" w:pos="9356"/>
                  </w:tabs>
                  <w:overflowPunct w:val="0"/>
                  <w:autoSpaceDE w:val="0"/>
                  <w:autoSpaceDN w:val="0"/>
                  <w:adjustRightInd w:val="0"/>
                  <w:ind w:right="4"/>
                  <w:textAlignment w:val="baseline"/>
                </w:pPr>
              </w:pPrChange>
            </w:pPr>
          </w:p>
        </w:tc>
      </w:tr>
      <w:tr w:rsidR="00402F4A" w:rsidRPr="00D341FD" w:rsidDel="001D2D84" w14:paraId="673DD69F" w14:textId="77777777" w:rsidTr="00877017">
        <w:trPr>
          <w:del w:id="2011" w:author="lenovo" w:date="2022-07-28T15:06:00Z"/>
        </w:trPr>
        <w:tc>
          <w:tcPr>
            <w:tcW w:w="1334" w:type="dxa"/>
            <w:shd w:val="clear" w:color="auto" w:fill="auto"/>
          </w:tcPr>
          <w:p w14:paraId="6BB1C6D7" w14:textId="77777777" w:rsidR="00402F4A" w:rsidRPr="00D341FD" w:rsidDel="001D2D84" w:rsidRDefault="00402F4A">
            <w:pPr>
              <w:rPr>
                <w:del w:id="2012" w:author="lenovo" w:date="2022-07-28T15:06:00Z"/>
                <w:rFonts w:eastAsia="Times New Roman"/>
                <w:b/>
                <w:color w:val="auto"/>
                <w:szCs w:val="24"/>
                <w:lang w:val="en-US" w:eastAsia="en-US"/>
                <w:rPrChange w:id="2013" w:author="lenovo" w:date="2022-07-28T15:33:00Z">
                  <w:rPr>
                    <w:del w:id="2014" w:author="lenovo" w:date="2022-07-28T15:06:00Z"/>
                    <w:rFonts w:eastAsia="Times New Roman"/>
                    <w:b/>
                    <w:szCs w:val="24"/>
                    <w:lang w:val="en-US" w:eastAsia="en-US"/>
                  </w:rPr>
                </w:rPrChange>
              </w:rPr>
              <w:pPrChange w:id="2015" w:author="lenovo" w:date="2022-07-28T15:32:00Z">
                <w:pPr>
                  <w:widowControl w:val="0"/>
                  <w:tabs>
                    <w:tab w:val="left" w:pos="9356"/>
                  </w:tabs>
                  <w:overflowPunct w:val="0"/>
                  <w:autoSpaceDE w:val="0"/>
                  <w:autoSpaceDN w:val="0"/>
                  <w:adjustRightInd w:val="0"/>
                  <w:ind w:right="4"/>
                  <w:textAlignment w:val="baseline"/>
                </w:pPr>
              </w:pPrChange>
            </w:pPr>
            <w:del w:id="2016" w:author="lenovo" w:date="2022-07-28T15:06:00Z">
              <w:r w:rsidRPr="00D341FD" w:rsidDel="001D2D84">
                <w:rPr>
                  <w:rFonts w:eastAsia="Times New Roman"/>
                  <w:b/>
                  <w:color w:val="auto"/>
                  <w:szCs w:val="24"/>
                  <w:lang w:val="en-US" w:eastAsia="en-US"/>
                  <w:rPrChange w:id="2017" w:author="lenovo" w:date="2022-07-28T15:33:00Z">
                    <w:rPr>
                      <w:rFonts w:eastAsia="Times New Roman"/>
                      <w:b/>
                      <w:szCs w:val="24"/>
                      <w:lang w:val="en-US" w:eastAsia="en-US"/>
                    </w:rPr>
                  </w:rPrChange>
                </w:rPr>
                <w:delText>Signature</w:delText>
              </w:r>
            </w:del>
          </w:p>
        </w:tc>
        <w:tc>
          <w:tcPr>
            <w:tcW w:w="1898" w:type="dxa"/>
            <w:shd w:val="clear" w:color="auto" w:fill="auto"/>
          </w:tcPr>
          <w:p w14:paraId="1E261381" w14:textId="77777777" w:rsidR="00402F4A" w:rsidRPr="00D341FD" w:rsidDel="001D2D84" w:rsidRDefault="00402F4A">
            <w:pPr>
              <w:rPr>
                <w:del w:id="2018" w:author="lenovo" w:date="2022-07-28T15:06:00Z"/>
                <w:rFonts w:eastAsia="Times New Roman"/>
                <w:color w:val="auto"/>
                <w:szCs w:val="24"/>
                <w:lang w:val="en-US" w:eastAsia="en-US"/>
                <w:rPrChange w:id="2019" w:author="lenovo" w:date="2022-07-28T15:33:00Z">
                  <w:rPr>
                    <w:del w:id="2020" w:author="lenovo" w:date="2022-07-28T15:06:00Z"/>
                    <w:rFonts w:eastAsia="Times New Roman"/>
                    <w:szCs w:val="24"/>
                    <w:lang w:val="en-US" w:eastAsia="en-US"/>
                  </w:rPr>
                </w:rPrChange>
              </w:rPr>
              <w:pPrChange w:id="2021" w:author="lenovo" w:date="2022-07-28T15:32:00Z">
                <w:pPr>
                  <w:widowControl w:val="0"/>
                  <w:tabs>
                    <w:tab w:val="left" w:pos="9356"/>
                  </w:tabs>
                  <w:overflowPunct w:val="0"/>
                  <w:autoSpaceDE w:val="0"/>
                  <w:autoSpaceDN w:val="0"/>
                  <w:adjustRightInd w:val="0"/>
                  <w:ind w:right="4"/>
                  <w:textAlignment w:val="baseline"/>
                </w:pPr>
              </w:pPrChange>
            </w:pPr>
          </w:p>
          <w:p w14:paraId="35C6F6D5" w14:textId="77777777" w:rsidR="00402F4A" w:rsidRPr="00D341FD" w:rsidDel="001D2D84" w:rsidRDefault="00402F4A">
            <w:pPr>
              <w:rPr>
                <w:del w:id="2022" w:author="lenovo" w:date="2022-07-28T15:06:00Z"/>
                <w:rFonts w:eastAsia="Times New Roman"/>
                <w:color w:val="auto"/>
                <w:szCs w:val="24"/>
                <w:lang w:val="en-US" w:eastAsia="en-US"/>
                <w:rPrChange w:id="2023" w:author="lenovo" w:date="2022-07-28T15:33:00Z">
                  <w:rPr>
                    <w:del w:id="2024" w:author="lenovo" w:date="2022-07-28T15:06:00Z"/>
                    <w:rFonts w:eastAsia="Times New Roman"/>
                    <w:szCs w:val="24"/>
                    <w:lang w:val="en-US" w:eastAsia="en-US"/>
                  </w:rPr>
                </w:rPrChange>
              </w:rPr>
              <w:pPrChange w:id="2025" w:author="lenovo" w:date="2022-07-28T15:32:00Z">
                <w:pPr>
                  <w:widowControl w:val="0"/>
                  <w:tabs>
                    <w:tab w:val="left" w:pos="9356"/>
                  </w:tabs>
                  <w:overflowPunct w:val="0"/>
                  <w:autoSpaceDE w:val="0"/>
                  <w:autoSpaceDN w:val="0"/>
                  <w:adjustRightInd w:val="0"/>
                  <w:ind w:right="4"/>
                  <w:textAlignment w:val="baseline"/>
                </w:pPr>
              </w:pPrChange>
            </w:pPr>
          </w:p>
        </w:tc>
        <w:tc>
          <w:tcPr>
            <w:tcW w:w="1985" w:type="dxa"/>
            <w:shd w:val="clear" w:color="auto" w:fill="auto"/>
          </w:tcPr>
          <w:p w14:paraId="2CF82159" w14:textId="77777777" w:rsidR="00402F4A" w:rsidRPr="00D341FD" w:rsidDel="001D2D84" w:rsidRDefault="00402F4A">
            <w:pPr>
              <w:rPr>
                <w:del w:id="2026" w:author="lenovo" w:date="2022-07-28T15:06:00Z"/>
                <w:rFonts w:eastAsia="Times New Roman"/>
                <w:color w:val="auto"/>
                <w:szCs w:val="24"/>
                <w:lang w:val="en-US" w:eastAsia="en-US"/>
                <w:rPrChange w:id="2027" w:author="lenovo" w:date="2022-07-28T15:33:00Z">
                  <w:rPr>
                    <w:del w:id="2028" w:author="lenovo" w:date="2022-07-28T15:06:00Z"/>
                    <w:rFonts w:eastAsia="Times New Roman"/>
                    <w:szCs w:val="24"/>
                    <w:lang w:val="en-US" w:eastAsia="en-US"/>
                  </w:rPr>
                </w:rPrChange>
              </w:rPr>
              <w:pPrChange w:id="2029" w:author="lenovo" w:date="2022-07-28T15:32:00Z">
                <w:pPr>
                  <w:widowControl w:val="0"/>
                  <w:tabs>
                    <w:tab w:val="left" w:pos="9356"/>
                  </w:tabs>
                  <w:overflowPunct w:val="0"/>
                  <w:autoSpaceDE w:val="0"/>
                  <w:autoSpaceDN w:val="0"/>
                  <w:adjustRightInd w:val="0"/>
                  <w:ind w:right="4"/>
                  <w:textAlignment w:val="baseline"/>
                </w:pPr>
              </w:pPrChange>
            </w:pPr>
          </w:p>
        </w:tc>
        <w:tc>
          <w:tcPr>
            <w:tcW w:w="2340" w:type="dxa"/>
          </w:tcPr>
          <w:p w14:paraId="46241040" w14:textId="77777777" w:rsidR="00402F4A" w:rsidRPr="00D341FD" w:rsidDel="001D2D84" w:rsidRDefault="00402F4A">
            <w:pPr>
              <w:rPr>
                <w:del w:id="2030" w:author="lenovo" w:date="2022-07-28T15:06:00Z"/>
                <w:rFonts w:eastAsia="Times New Roman"/>
                <w:color w:val="auto"/>
                <w:szCs w:val="24"/>
                <w:lang w:val="en-US" w:eastAsia="en-US"/>
                <w:rPrChange w:id="2031" w:author="lenovo" w:date="2022-07-28T15:33:00Z">
                  <w:rPr>
                    <w:del w:id="2032" w:author="lenovo" w:date="2022-07-28T15:06:00Z"/>
                    <w:rFonts w:eastAsia="Times New Roman"/>
                    <w:szCs w:val="24"/>
                    <w:lang w:val="en-US" w:eastAsia="en-US"/>
                  </w:rPr>
                </w:rPrChange>
              </w:rPr>
              <w:pPrChange w:id="2033" w:author="lenovo" w:date="2022-07-28T15:32:00Z">
                <w:pPr>
                  <w:widowControl w:val="0"/>
                  <w:tabs>
                    <w:tab w:val="left" w:pos="9356"/>
                  </w:tabs>
                  <w:overflowPunct w:val="0"/>
                  <w:autoSpaceDE w:val="0"/>
                  <w:autoSpaceDN w:val="0"/>
                  <w:adjustRightInd w:val="0"/>
                  <w:ind w:right="4"/>
                  <w:textAlignment w:val="baseline"/>
                </w:pPr>
              </w:pPrChange>
            </w:pPr>
          </w:p>
        </w:tc>
        <w:tc>
          <w:tcPr>
            <w:tcW w:w="2146" w:type="dxa"/>
            <w:shd w:val="clear" w:color="auto" w:fill="auto"/>
          </w:tcPr>
          <w:p w14:paraId="70903493" w14:textId="77777777" w:rsidR="00402F4A" w:rsidRPr="00D341FD" w:rsidDel="001D2D84" w:rsidRDefault="00402F4A">
            <w:pPr>
              <w:rPr>
                <w:del w:id="2034" w:author="lenovo" w:date="2022-07-28T15:06:00Z"/>
                <w:rFonts w:eastAsia="Times New Roman"/>
                <w:color w:val="auto"/>
                <w:szCs w:val="24"/>
                <w:lang w:val="en-US" w:eastAsia="en-US"/>
                <w:rPrChange w:id="2035" w:author="lenovo" w:date="2022-07-28T15:33:00Z">
                  <w:rPr>
                    <w:del w:id="2036" w:author="lenovo" w:date="2022-07-28T15:06:00Z"/>
                    <w:rFonts w:eastAsia="Times New Roman"/>
                    <w:szCs w:val="24"/>
                    <w:lang w:val="en-US" w:eastAsia="en-US"/>
                  </w:rPr>
                </w:rPrChange>
              </w:rPr>
              <w:pPrChange w:id="2037" w:author="lenovo" w:date="2022-07-28T15:32:00Z">
                <w:pPr>
                  <w:widowControl w:val="0"/>
                  <w:tabs>
                    <w:tab w:val="left" w:pos="9356"/>
                  </w:tabs>
                  <w:overflowPunct w:val="0"/>
                  <w:autoSpaceDE w:val="0"/>
                  <w:autoSpaceDN w:val="0"/>
                  <w:adjustRightInd w:val="0"/>
                  <w:ind w:right="4"/>
                  <w:textAlignment w:val="baseline"/>
                </w:pPr>
              </w:pPrChange>
            </w:pPr>
          </w:p>
        </w:tc>
      </w:tr>
      <w:tr w:rsidR="00402F4A" w:rsidRPr="00D341FD" w:rsidDel="001D2D84" w14:paraId="739B6C1A" w14:textId="77777777" w:rsidTr="00877017">
        <w:trPr>
          <w:del w:id="2038" w:author="lenovo" w:date="2022-07-28T15:06:00Z"/>
        </w:trPr>
        <w:tc>
          <w:tcPr>
            <w:tcW w:w="1334" w:type="dxa"/>
            <w:shd w:val="clear" w:color="auto" w:fill="auto"/>
          </w:tcPr>
          <w:p w14:paraId="4A5F8F44" w14:textId="77777777" w:rsidR="00402F4A" w:rsidRPr="00D341FD" w:rsidDel="001D2D84" w:rsidRDefault="00402F4A">
            <w:pPr>
              <w:rPr>
                <w:del w:id="2039" w:author="lenovo" w:date="2022-07-28T15:06:00Z"/>
                <w:rFonts w:eastAsia="Times New Roman"/>
                <w:b/>
                <w:color w:val="auto"/>
                <w:szCs w:val="24"/>
                <w:lang w:val="en-US" w:eastAsia="en-US"/>
                <w:rPrChange w:id="2040" w:author="lenovo" w:date="2022-07-28T15:33:00Z">
                  <w:rPr>
                    <w:del w:id="2041" w:author="lenovo" w:date="2022-07-28T15:06:00Z"/>
                    <w:rFonts w:eastAsia="Times New Roman"/>
                    <w:b/>
                    <w:szCs w:val="24"/>
                    <w:lang w:val="en-US" w:eastAsia="en-US"/>
                  </w:rPr>
                </w:rPrChange>
              </w:rPr>
              <w:pPrChange w:id="2042" w:author="lenovo" w:date="2022-07-28T15:32:00Z">
                <w:pPr>
                  <w:widowControl w:val="0"/>
                  <w:tabs>
                    <w:tab w:val="left" w:pos="9356"/>
                  </w:tabs>
                  <w:overflowPunct w:val="0"/>
                  <w:autoSpaceDE w:val="0"/>
                  <w:autoSpaceDN w:val="0"/>
                  <w:adjustRightInd w:val="0"/>
                  <w:ind w:right="4"/>
                  <w:textAlignment w:val="baseline"/>
                </w:pPr>
              </w:pPrChange>
            </w:pPr>
            <w:del w:id="2043" w:author="lenovo" w:date="2022-07-28T15:06:00Z">
              <w:r w:rsidRPr="00D341FD" w:rsidDel="001D2D84">
                <w:rPr>
                  <w:rFonts w:eastAsia="Times New Roman"/>
                  <w:b/>
                  <w:color w:val="auto"/>
                  <w:szCs w:val="24"/>
                  <w:lang w:val="en-US" w:eastAsia="en-US"/>
                  <w:rPrChange w:id="2044" w:author="lenovo" w:date="2022-07-28T15:33:00Z">
                    <w:rPr>
                      <w:rFonts w:eastAsia="Times New Roman"/>
                      <w:b/>
                      <w:szCs w:val="24"/>
                      <w:lang w:val="en-US" w:eastAsia="en-US"/>
                    </w:rPr>
                  </w:rPrChange>
                </w:rPr>
                <w:delText>Date</w:delText>
              </w:r>
            </w:del>
          </w:p>
        </w:tc>
        <w:tc>
          <w:tcPr>
            <w:tcW w:w="1898" w:type="dxa"/>
            <w:shd w:val="clear" w:color="auto" w:fill="auto"/>
          </w:tcPr>
          <w:p w14:paraId="4F08070F" w14:textId="77777777" w:rsidR="00402F4A" w:rsidRPr="00D341FD" w:rsidDel="001D2D84" w:rsidRDefault="00402F4A">
            <w:pPr>
              <w:rPr>
                <w:del w:id="2045" w:author="lenovo" w:date="2022-07-28T15:06:00Z"/>
                <w:rFonts w:eastAsia="Times New Roman"/>
                <w:color w:val="auto"/>
                <w:szCs w:val="24"/>
                <w:lang w:val="en-US" w:eastAsia="en-US"/>
                <w:rPrChange w:id="2046" w:author="lenovo" w:date="2022-07-28T15:33:00Z">
                  <w:rPr>
                    <w:del w:id="2047" w:author="lenovo" w:date="2022-07-28T15:06:00Z"/>
                    <w:rFonts w:eastAsia="Times New Roman"/>
                    <w:szCs w:val="24"/>
                    <w:lang w:val="en-US" w:eastAsia="en-US"/>
                  </w:rPr>
                </w:rPrChange>
              </w:rPr>
              <w:pPrChange w:id="2048" w:author="lenovo" w:date="2022-07-28T15:32:00Z">
                <w:pPr>
                  <w:widowControl w:val="0"/>
                  <w:tabs>
                    <w:tab w:val="left" w:pos="9356"/>
                  </w:tabs>
                  <w:overflowPunct w:val="0"/>
                  <w:autoSpaceDE w:val="0"/>
                  <w:autoSpaceDN w:val="0"/>
                  <w:adjustRightInd w:val="0"/>
                  <w:ind w:right="4"/>
                  <w:textAlignment w:val="baseline"/>
                </w:pPr>
              </w:pPrChange>
            </w:pPr>
          </w:p>
          <w:p w14:paraId="02039EBF" w14:textId="77777777" w:rsidR="00402F4A" w:rsidRPr="00D341FD" w:rsidDel="001D2D84" w:rsidRDefault="00402F4A">
            <w:pPr>
              <w:rPr>
                <w:del w:id="2049" w:author="lenovo" w:date="2022-07-28T15:06:00Z"/>
                <w:rFonts w:eastAsia="Times New Roman"/>
                <w:color w:val="auto"/>
                <w:szCs w:val="24"/>
                <w:lang w:val="en-US" w:eastAsia="en-US"/>
                <w:rPrChange w:id="2050" w:author="lenovo" w:date="2022-07-28T15:33:00Z">
                  <w:rPr>
                    <w:del w:id="2051" w:author="lenovo" w:date="2022-07-28T15:06:00Z"/>
                    <w:rFonts w:eastAsia="Times New Roman"/>
                    <w:szCs w:val="24"/>
                    <w:lang w:val="en-US" w:eastAsia="en-US"/>
                  </w:rPr>
                </w:rPrChange>
              </w:rPr>
              <w:pPrChange w:id="2052" w:author="lenovo" w:date="2022-07-28T15:32:00Z">
                <w:pPr>
                  <w:widowControl w:val="0"/>
                  <w:tabs>
                    <w:tab w:val="left" w:pos="9356"/>
                  </w:tabs>
                  <w:overflowPunct w:val="0"/>
                  <w:autoSpaceDE w:val="0"/>
                  <w:autoSpaceDN w:val="0"/>
                  <w:adjustRightInd w:val="0"/>
                  <w:ind w:right="4"/>
                  <w:textAlignment w:val="baseline"/>
                </w:pPr>
              </w:pPrChange>
            </w:pPr>
          </w:p>
        </w:tc>
        <w:tc>
          <w:tcPr>
            <w:tcW w:w="1985" w:type="dxa"/>
            <w:shd w:val="clear" w:color="auto" w:fill="auto"/>
          </w:tcPr>
          <w:p w14:paraId="5FEDC620" w14:textId="77777777" w:rsidR="00402F4A" w:rsidRPr="00D341FD" w:rsidDel="001D2D84" w:rsidRDefault="00402F4A">
            <w:pPr>
              <w:rPr>
                <w:del w:id="2053" w:author="lenovo" w:date="2022-07-28T15:06:00Z"/>
                <w:rFonts w:eastAsia="Times New Roman"/>
                <w:color w:val="auto"/>
                <w:szCs w:val="24"/>
                <w:lang w:val="en-US" w:eastAsia="en-US"/>
                <w:rPrChange w:id="2054" w:author="lenovo" w:date="2022-07-28T15:33:00Z">
                  <w:rPr>
                    <w:del w:id="2055" w:author="lenovo" w:date="2022-07-28T15:06:00Z"/>
                    <w:rFonts w:eastAsia="Times New Roman"/>
                    <w:szCs w:val="24"/>
                    <w:lang w:val="en-US" w:eastAsia="en-US"/>
                  </w:rPr>
                </w:rPrChange>
              </w:rPr>
              <w:pPrChange w:id="2056" w:author="lenovo" w:date="2022-07-28T15:32:00Z">
                <w:pPr>
                  <w:widowControl w:val="0"/>
                  <w:tabs>
                    <w:tab w:val="left" w:pos="9356"/>
                  </w:tabs>
                  <w:overflowPunct w:val="0"/>
                  <w:autoSpaceDE w:val="0"/>
                  <w:autoSpaceDN w:val="0"/>
                  <w:adjustRightInd w:val="0"/>
                  <w:ind w:right="4"/>
                  <w:textAlignment w:val="baseline"/>
                </w:pPr>
              </w:pPrChange>
            </w:pPr>
          </w:p>
        </w:tc>
        <w:tc>
          <w:tcPr>
            <w:tcW w:w="2340" w:type="dxa"/>
          </w:tcPr>
          <w:p w14:paraId="3FD69112" w14:textId="77777777" w:rsidR="00402F4A" w:rsidRPr="00D341FD" w:rsidDel="001D2D84" w:rsidRDefault="00402F4A">
            <w:pPr>
              <w:rPr>
                <w:del w:id="2057" w:author="lenovo" w:date="2022-07-28T15:06:00Z"/>
                <w:rFonts w:eastAsia="Times New Roman"/>
                <w:color w:val="auto"/>
                <w:szCs w:val="24"/>
                <w:lang w:val="en-US" w:eastAsia="en-US"/>
                <w:rPrChange w:id="2058" w:author="lenovo" w:date="2022-07-28T15:33:00Z">
                  <w:rPr>
                    <w:del w:id="2059" w:author="lenovo" w:date="2022-07-28T15:06:00Z"/>
                    <w:rFonts w:eastAsia="Times New Roman"/>
                    <w:szCs w:val="24"/>
                    <w:lang w:val="en-US" w:eastAsia="en-US"/>
                  </w:rPr>
                </w:rPrChange>
              </w:rPr>
              <w:pPrChange w:id="2060" w:author="lenovo" w:date="2022-07-28T15:32:00Z">
                <w:pPr>
                  <w:widowControl w:val="0"/>
                  <w:tabs>
                    <w:tab w:val="left" w:pos="9356"/>
                  </w:tabs>
                  <w:overflowPunct w:val="0"/>
                  <w:autoSpaceDE w:val="0"/>
                  <w:autoSpaceDN w:val="0"/>
                  <w:adjustRightInd w:val="0"/>
                  <w:ind w:right="4"/>
                  <w:textAlignment w:val="baseline"/>
                </w:pPr>
              </w:pPrChange>
            </w:pPr>
          </w:p>
        </w:tc>
        <w:tc>
          <w:tcPr>
            <w:tcW w:w="2146" w:type="dxa"/>
            <w:shd w:val="clear" w:color="auto" w:fill="auto"/>
          </w:tcPr>
          <w:p w14:paraId="2588290C" w14:textId="77777777" w:rsidR="00402F4A" w:rsidRPr="00D341FD" w:rsidDel="001D2D84" w:rsidRDefault="00402F4A">
            <w:pPr>
              <w:rPr>
                <w:del w:id="2061" w:author="lenovo" w:date="2022-07-28T15:06:00Z"/>
                <w:rFonts w:eastAsia="Times New Roman"/>
                <w:color w:val="auto"/>
                <w:szCs w:val="24"/>
                <w:lang w:val="en-US" w:eastAsia="en-US"/>
                <w:rPrChange w:id="2062" w:author="lenovo" w:date="2022-07-28T15:33:00Z">
                  <w:rPr>
                    <w:del w:id="2063" w:author="lenovo" w:date="2022-07-28T15:06:00Z"/>
                    <w:rFonts w:eastAsia="Times New Roman"/>
                    <w:szCs w:val="24"/>
                    <w:lang w:val="en-US" w:eastAsia="en-US"/>
                  </w:rPr>
                </w:rPrChange>
              </w:rPr>
              <w:pPrChange w:id="2064" w:author="lenovo" w:date="2022-07-28T15:32:00Z">
                <w:pPr>
                  <w:widowControl w:val="0"/>
                  <w:tabs>
                    <w:tab w:val="left" w:pos="9356"/>
                  </w:tabs>
                  <w:overflowPunct w:val="0"/>
                  <w:autoSpaceDE w:val="0"/>
                  <w:autoSpaceDN w:val="0"/>
                  <w:adjustRightInd w:val="0"/>
                  <w:ind w:right="4"/>
                  <w:textAlignment w:val="baseline"/>
                </w:pPr>
              </w:pPrChange>
            </w:pPr>
          </w:p>
        </w:tc>
      </w:tr>
    </w:tbl>
    <w:p w14:paraId="2C8F0ADF" w14:textId="77777777" w:rsidR="00402F4A" w:rsidRPr="001D2D84" w:rsidDel="001D2D84" w:rsidRDefault="00402F4A">
      <w:pPr>
        <w:rPr>
          <w:del w:id="2065" w:author="lenovo" w:date="2022-07-28T15:06:00Z"/>
          <w:rFonts w:eastAsia="Times New Roman"/>
          <w:szCs w:val="24"/>
          <w:lang w:val="en-US" w:eastAsia="en-US"/>
        </w:rPr>
        <w:pPrChange w:id="2066" w:author="lenovo" w:date="2022-07-28T15:32:00Z">
          <w:pPr>
            <w:tabs>
              <w:tab w:val="left" w:pos="9356"/>
            </w:tabs>
            <w:ind w:right="4"/>
          </w:pPr>
        </w:pPrChange>
      </w:pPr>
    </w:p>
    <w:p w14:paraId="06A0D65F" w14:textId="77777777" w:rsidR="00FE35C9" w:rsidRPr="001D2D84" w:rsidDel="0091740A" w:rsidRDefault="00FE35C9">
      <w:pPr>
        <w:rPr>
          <w:del w:id="2067" w:author="lenovo" w:date="2022-07-28T15:05:00Z"/>
          <w:b/>
          <w:szCs w:val="24"/>
        </w:rPr>
        <w:pPrChange w:id="2068" w:author="lenovo" w:date="2022-07-28T15:32:00Z">
          <w:pPr>
            <w:spacing w:line="259" w:lineRule="auto"/>
            <w:jc w:val="left"/>
          </w:pPr>
        </w:pPrChange>
      </w:pPr>
      <w:del w:id="2069" w:author="lenovo" w:date="2022-07-28T15:06:00Z">
        <w:r w:rsidRPr="001D2D84" w:rsidDel="001D2D84">
          <w:rPr>
            <w:b/>
            <w:szCs w:val="24"/>
          </w:rPr>
          <w:br w:type="page"/>
        </w:r>
      </w:del>
    </w:p>
    <w:p w14:paraId="634CA751" w14:textId="77777777" w:rsidR="00402F4A" w:rsidRPr="001D2D84" w:rsidRDefault="00FE35C9">
      <w:pPr>
        <w:tabs>
          <w:tab w:val="left" w:pos="9460"/>
        </w:tabs>
        <w:ind w:right="-38"/>
        <w:rPr>
          <w:b/>
          <w:szCs w:val="24"/>
        </w:rPr>
        <w:pPrChange w:id="2070" w:author="lenovo" w:date="2022-07-28T15:32:00Z">
          <w:pPr>
            <w:tabs>
              <w:tab w:val="left" w:pos="9356"/>
            </w:tabs>
            <w:ind w:right="4"/>
          </w:pPr>
        </w:pPrChange>
      </w:pPr>
      <w:del w:id="2071" w:author="lenovo" w:date="2022-07-28T15:05:00Z">
        <w:r w:rsidRPr="001D2D84" w:rsidDel="0091740A">
          <w:rPr>
            <w:b/>
            <w:bCs/>
            <w:szCs w:val="24"/>
          </w:rPr>
          <w:delText>APPENDICES</w:delText>
        </w:r>
      </w:del>
    </w:p>
    <w:sectPr w:rsidR="00402F4A" w:rsidRPr="001D2D84" w:rsidSect="00583E4E">
      <w:headerReference w:type="default" r:id="rId11"/>
      <w:footerReference w:type="default" r:id="rId12"/>
      <w:headerReference w:type="first" r:id="rId13"/>
      <w:footerReference w:type="first" r:id="rId14"/>
      <w:pgSz w:w="11906" w:h="16838"/>
      <w:pgMar w:top="720" w:right="1152" w:bottom="432" w:left="1152" w:header="706" w:footer="706" w:gutter="0"/>
      <w:cols w:space="708"/>
      <w:titlePg/>
      <w:docGrid w:linePitch="360"/>
      <w:sectPrChange w:id="2081" w:author="lenovo" w:date="2022-07-28T15:29:00Z">
        <w:sectPr w:rsidR="00402F4A" w:rsidRPr="001D2D84" w:rsidSect="00583E4E">
          <w:pgMar w:top="720" w:right="1152" w:bottom="432" w:left="1152" w:header="709" w:footer="709" w:gutter="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6" w:author="lenovo" w:date="2022-08-01T16:00:00Z" w:initials="l">
    <w:p w14:paraId="5EBAF250" w14:textId="77777777" w:rsidR="0011438E" w:rsidRDefault="0011438E">
      <w:pPr>
        <w:pStyle w:val="CommentText"/>
      </w:pPr>
      <w:r>
        <w:rPr>
          <w:rStyle w:val="CommentReference"/>
        </w:rPr>
        <w:annotationRef/>
      </w:r>
      <w:r>
        <w:t>Template for temporary waiver</w:t>
      </w:r>
    </w:p>
  </w:comment>
  <w:comment w:id="1107" w:author="lenovo" w:date="2022-08-01T16:08:00Z" w:initials="l">
    <w:p w14:paraId="3D4C2224" w14:textId="62A85087" w:rsidR="0011438E" w:rsidRDefault="0011438E">
      <w:pPr>
        <w:pStyle w:val="CommentText"/>
      </w:pPr>
      <w:r>
        <w:rPr>
          <w:rStyle w:val="CommentReference"/>
        </w:rPr>
        <w:annotationRef/>
      </w:r>
      <w:r>
        <w:t>Add required documents in these guidelines</w:t>
      </w:r>
    </w:p>
  </w:comment>
  <w:comment w:id="1206" w:author="lenovo" w:date="2022-08-01T16:21:00Z" w:initials="l">
    <w:p w14:paraId="3AA5BE5A" w14:textId="738B83EF" w:rsidR="0011438E" w:rsidRDefault="0011438E">
      <w:pPr>
        <w:pStyle w:val="CommentText"/>
      </w:pPr>
      <w:r>
        <w:rPr>
          <w:rStyle w:val="CommentReference"/>
        </w:rPr>
        <w:annotationRef/>
      </w:r>
      <w:r>
        <w:t>Add in definition</w:t>
      </w:r>
    </w:p>
  </w:comment>
  <w:comment w:id="1220" w:author="lenovo" w:date="2022-08-01T16:27:00Z" w:initials="l">
    <w:p w14:paraId="7B0AA93A" w14:textId="7EB60EF1" w:rsidR="0011438E" w:rsidRDefault="0011438E">
      <w:pPr>
        <w:pStyle w:val="CommentText"/>
      </w:pPr>
      <w:r>
        <w:rPr>
          <w:rStyle w:val="CommentReference"/>
        </w:rPr>
        <w:annotationRef/>
      </w:r>
      <w:r>
        <w:t>Add in definition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BAF250" w15:done="0"/>
  <w15:commentEx w15:paraId="3D4C2224" w15:done="0"/>
  <w15:commentEx w15:paraId="3AA5BE5A" w15:done="0"/>
  <w15:commentEx w15:paraId="7B0AA93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C1E88" w14:textId="77777777" w:rsidR="00841A46" w:rsidRDefault="00841A46" w:rsidP="00402F4A">
      <w:pPr>
        <w:spacing w:line="240" w:lineRule="auto"/>
      </w:pPr>
      <w:r>
        <w:separator/>
      </w:r>
    </w:p>
  </w:endnote>
  <w:endnote w:type="continuationSeparator" w:id="0">
    <w:p w14:paraId="162A2069" w14:textId="77777777" w:rsidR="00841A46" w:rsidRDefault="00841A46" w:rsidP="0040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DejaVu Serif">
    <w:charset w:val="00"/>
    <w:family w:val="roman"/>
    <w:pitch w:val="variable"/>
    <w:sig w:usb0="E50006FF" w:usb1="5200F9FB" w:usb2="0A04002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11438E" w:rsidRPr="00B84472" w14:paraId="5BAA51C1" w14:textId="77777777" w:rsidTr="0006480D">
      <w:trPr>
        <w:trHeight w:val="440"/>
        <w:jc w:val="center"/>
      </w:trPr>
      <w:tc>
        <w:tcPr>
          <w:tcW w:w="3256" w:type="dxa"/>
        </w:tcPr>
        <w:p w14:paraId="7A60293B" w14:textId="77777777" w:rsidR="0011438E" w:rsidRPr="00B84472" w:rsidRDefault="0011438E" w:rsidP="00402F4A">
          <w:pPr>
            <w:tabs>
              <w:tab w:val="center" w:pos="1857"/>
              <w:tab w:val="right" w:pos="3715"/>
            </w:tabs>
            <w:ind w:right="-420"/>
            <w:rPr>
              <w:rFonts w:eastAsia="Times New Roman"/>
              <w:sz w:val="20"/>
              <w:szCs w:val="24"/>
              <w:lang w:val="en-US" w:eastAsia="en-US"/>
            </w:rPr>
          </w:pPr>
          <w:r w:rsidRPr="00B84472">
            <w:rPr>
              <w:rFonts w:eastAsia="Times New Roman"/>
              <w:sz w:val="20"/>
              <w:szCs w:val="24"/>
              <w:lang w:val="en-US" w:eastAsia="en-US"/>
            </w:rPr>
            <w:t xml:space="preserve">Doc. No.: </w:t>
          </w:r>
          <w:r w:rsidRPr="00057407">
            <w:rPr>
              <w:rFonts w:eastAsia="Times New Roman"/>
              <w:sz w:val="20"/>
              <w:szCs w:val="24"/>
              <w:lang w:val="en-US" w:eastAsia="en-US"/>
            </w:rPr>
            <w:t>DIS/GDL/072</w:t>
          </w:r>
          <w:del w:id="2075" w:author="lenovo" w:date="2022-07-28T15:24:00Z">
            <w:r w:rsidRPr="00057407" w:rsidDel="00655619">
              <w:rPr>
                <w:rFonts w:eastAsia="Times New Roman"/>
                <w:sz w:val="20"/>
                <w:szCs w:val="24"/>
                <w:lang w:val="en-US" w:eastAsia="en-US"/>
              </w:rPr>
              <w:delText>55</w:delText>
            </w:r>
          </w:del>
        </w:p>
      </w:tc>
      <w:tc>
        <w:tcPr>
          <w:tcW w:w="3196" w:type="dxa"/>
        </w:tcPr>
        <w:p w14:paraId="561ABDFC"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Revision Date: DD/MM/YYYY</w:t>
          </w:r>
        </w:p>
      </w:tc>
      <w:tc>
        <w:tcPr>
          <w:tcW w:w="3081" w:type="dxa"/>
        </w:tcPr>
        <w:p w14:paraId="5AF748A2"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Review Due Date: DD/MM/YYYY</w:t>
          </w:r>
        </w:p>
      </w:tc>
    </w:tr>
    <w:tr w:rsidR="0011438E" w:rsidRPr="00B84472" w14:paraId="223EA9DA" w14:textId="77777777" w:rsidTr="0006480D">
      <w:trPr>
        <w:trHeight w:val="290"/>
        <w:jc w:val="center"/>
      </w:trPr>
      <w:tc>
        <w:tcPr>
          <w:tcW w:w="3256" w:type="dxa"/>
        </w:tcPr>
        <w:p w14:paraId="300F5053"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Revision No.: </w:t>
          </w:r>
          <w:r>
            <w:rPr>
              <w:rFonts w:eastAsia="Times New Roman"/>
              <w:sz w:val="20"/>
              <w:szCs w:val="24"/>
              <w:lang w:val="en-US" w:eastAsia="en-US"/>
            </w:rPr>
            <w:t>0</w:t>
          </w:r>
        </w:p>
      </w:tc>
      <w:tc>
        <w:tcPr>
          <w:tcW w:w="3196" w:type="dxa"/>
        </w:tcPr>
        <w:p w14:paraId="5689599E" w14:textId="77777777" w:rsidR="0011438E" w:rsidRPr="00B84472" w:rsidRDefault="0011438E" w:rsidP="00402F4A">
          <w:pPr>
            <w:tabs>
              <w:tab w:val="right" w:pos="3715"/>
            </w:tabs>
            <w:ind w:right="210" w:hanging="10"/>
            <w:rPr>
              <w:rFonts w:eastAsia="Times New Roman"/>
              <w:sz w:val="20"/>
              <w:szCs w:val="24"/>
              <w:lang w:val="en-US" w:eastAsia="en-US"/>
            </w:rPr>
          </w:pPr>
          <w:r w:rsidRPr="00B84472">
            <w:rPr>
              <w:rFonts w:eastAsia="Times New Roman"/>
              <w:sz w:val="20"/>
              <w:szCs w:val="24"/>
              <w:lang w:val="en-US" w:eastAsia="en-US"/>
            </w:rPr>
            <w:t>Approval date: DD/MM/YYYY</w:t>
          </w:r>
        </w:p>
      </w:tc>
      <w:tc>
        <w:tcPr>
          <w:tcW w:w="3081" w:type="dxa"/>
        </w:tcPr>
        <w:p w14:paraId="6E3FD797"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 Effective Date: DD/MM/YYYY</w:t>
          </w:r>
        </w:p>
      </w:tc>
    </w:tr>
  </w:tbl>
  <w:p w14:paraId="5906DC8C" w14:textId="650B0222" w:rsidR="0011438E" w:rsidRPr="00402F4A" w:rsidRDefault="0011438E" w:rsidP="00402F4A">
    <w:pPr>
      <w:pStyle w:val="Footer"/>
      <w:tabs>
        <w:tab w:val="clear" w:pos="9026"/>
      </w:tabs>
      <w:jc w:val="right"/>
      <w:rPr>
        <w:sz w:val="20"/>
      </w:rPr>
    </w:pPr>
    <w:r w:rsidRPr="00B75A24">
      <w:rPr>
        <w:sz w:val="20"/>
      </w:rPr>
      <w:t xml:space="preserve">Page </w:t>
    </w:r>
    <w:r w:rsidRPr="0006480D">
      <w:rPr>
        <w:b/>
        <w:bCs/>
        <w:sz w:val="20"/>
      </w:rPr>
      <w:fldChar w:fldCharType="begin"/>
    </w:r>
    <w:r w:rsidRPr="0006480D">
      <w:rPr>
        <w:b/>
        <w:bCs/>
        <w:sz w:val="20"/>
      </w:rPr>
      <w:instrText xml:space="preserve"> PAGE  \* Arabic  \* MERGEFORMAT </w:instrText>
    </w:r>
    <w:r w:rsidRPr="0006480D">
      <w:rPr>
        <w:b/>
        <w:bCs/>
        <w:sz w:val="20"/>
      </w:rPr>
      <w:fldChar w:fldCharType="separate"/>
    </w:r>
    <w:r w:rsidR="000A2CB0">
      <w:rPr>
        <w:b/>
        <w:bCs/>
        <w:noProof/>
        <w:sz w:val="20"/>
      </w:rPr>
      <w:t>2</w:t>
    </w:r>
    <w:r w:rsidRPr="0006480D">
      <w:rPr>
        <w:b/>
        <w:bCs/>
        <w:sz w:val="20"/>
      </w:rPr>
      <w:fldChar w:fldCharType="end"/>
    </w:r>
    <w:r w:rsidRPr="00B75A24">
      <w:rPr>
        <w:sz w:val="20"/>
      </w:rPr>
      <w:t xml:space="preserve"> of</w:t>
    </w:r>
    <w:r w:rsidRPr="00B75A24">
      <w:rPr>
        <w:i/>
        <w:sz w:val="20"/>
      </w:rPr>
      <w:t xml:space="preserve"> </w:t>
    </w:r>
    <w:r w:rsidRPr="0006480D">
      <w:rPr>
        <w:b/>
        <w:bCs/>
        <w:sz w:val="20"/>
      </w:rPr>
      <w:fldChar w:fldCharType="begin"/>
    </w:r>
    <w:r w:rsidRPr="0006480D">
      <w:rPr>
        <w:b/>
        <w:bCs/>
        <w:sz w:val="20"/>
      </w:rPr>
      <w:instrText xml:space="preserve"> NUMPAGES  \* Arabic  \* MERGEFORMAT </w:instrText>
    </w:r>
    <w:r w:rsidRPr="0006480D">
      <w:rPr>
        <w:b/>
        <w:bCs/>
        <w:sz w:val="20"/>
      </w:rPr>
      <w:fldChar w:fldCharType="separate"/>
    </w:r>
    <w:r w:rsidR="000A2CB0">
      <w:rPr>
        <w:b/>
        <w:bCs/>
        <w:noProof/>
        <w:sz w:val="20"/>
      </w:rPr>
      <w:t>19</w:t>
    </w:r>
    <w:r w:rsidRPr="0006480D">
      <w:rPr>
        <w:b/>
        <w:bCs/>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11438E" w:rsidRPr="00B84472" w14:paraId="7ED5685A" w14:textId="77777777" w:rsidTr="0006480D">
      <w:trPr>
        <w:trHeight w:val="440"/>
        <w:jc w:val="center"/>
      </w:trPr>
      <w:tc>
        <w:tcPr>
          <w:tcW w:w="3256" w:type="dxa"/>
        </w:tcPr>
        <w:p w14:paraId="0BAE7080" w14:textId="77777777" w:rsidR="0011438E" w:rsidRPr="00B84472" w:rsidRDefault="0011438E" w:rsidP="00402F4A">
          <w:pPr>
            <w:tabs>
              <w:tab w:val="center" w:pos="1857"/>
              <w:tab w:val="right" w:pos="3715"/>
            </w:tabs>
            <w:ind w:right="-420"/>
            <w:rPr>
              <w:rFonts w:eastAsia="Times New Roman"/>
              <w:sz w:val="20"/>
              <w:szCs w:val="24"/>
              <w:lang w:val="en-US" w:eastAsia="en-US"/>
            </w:rPr>
          </w:pPr>
          <w:r w:rsidRPr="00B84472">
            <w:rPr>
              <w:rFonts w:eastAsia="Times New Roman"/>
              <w:sz w:val="20"/>
              <w:szCs w:val="24"/>
              <w:lang w:val="en-US" w:eastAsia="en-US"/>
            </w:rPr>
            <w:t xml:space="preserve">Doc. No.: </w:t>
          </w:r>
          <w:r w:rsidRPr="00057407">
            <w:rPr>
              <w:rFonts w:eastAsia="Times New Roman"/>
              <w:sz w:val="20"/>
              <w:szCs w:val="24"/>
              <w:lang w:val="en-US" w:eastAsia="en-US"/>
            </w:rPr>
            <w:t>DIS/GDL/072</w:t>
          </w:r>
          <w:del w:id="2080" w:author="lenovo" w:date="2022-07-28T15:25:00Z">
            <w:r w:rsidRPr="00057407" w:rsidDel="00655619">
              <w:rPr>
                <w:rFonts w:eastAsia="Times New Roman"/>
                <w:sz w:val="20"/>
                <w:szCs w:val="24"/>
                <w:lang w:val="en-US" w:eastAsia="en-US"/>
              </w:rPr>
              <w:delText>55</w:delText>
            </w:r>
          </w:del>
        </w:p>
      </w:tc>
      <w:tc>
        <w:tcPr>
          <w:tcW w:w="3196" w:type="dxa"/>
        </w:tcPr>
        <w:p w14:paraId="3E1E9A12"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Revision Date: DD/MM/YYYY</w:t>
          </w:r>
        </w:p>
      </w:tc>
      <w:tc>
        <w:tcPr>
          <w:tcW w:w="3081" w:type="dxa"/>
        </w:tcPr>
        <w:p w14:paraId="37096787"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Review Due Date: DD/MM/YYYY</w:t>
          </w:r>
        </w:p>
      </w:tc>
    </w:tr>
    <w:tr w:rsidR="0011438E" w:rsidRPr="00B84472" w14:paraId="0F0D7A58" w14:textId="77777777" w:rsidTr="0006480D">
      <w:trPr>
        <w:trHeight w:val="290"/>
        <w:jc w:val="center"/>
      </w:trPr>
      <w:tc>
        <w:tcPr>
          <w:tcW w:w="3256" w:type="dxa"/>
        </w:tcPr>
        <w:p w14:paraId="5C113B61"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Revision No.: </w:t>
          </w:r>
          <w:r>
            <w:rPr>
              <w:rFonts w:eastAsia="Times New Roman"/>
              <w:sz w:val="20"/>
              <w:szCs w:val="24"/>
              <w:lang w:val="en-US" w:eastAsia="en-US"/>
            </w:rPr>
            <w:t>0</w:t>
          </w:r>
        </w:p>
      </w:tc>
      <w:tc>
        <w:tcPr>
          <w:tcW w:w="3196" w:type="dxa"/>
        </w:tcPr>
        <w:p w14:paraId="1C1FEDA7" w14:textId="77777777" w:rsidR="0011438E" w:rsidRPr="00B84472" w:rsidRDefault="0011438E" w:rsidP="00402F4A">
          <w:pPr>
            <w:tabs>
              <w:tab w:val="right" w:pos="3715"/>
            </w:tabs>
            <w:ind w:right="210" w:hanging="10"/>
            <w:rPr>
              <w:rFonts w:eastAsia="Times New Roman"/>
              <w:sz w:val="20"/>
              <w:szCs w:val="24"/>
              <w:lang w:val="en-US" w:eastAsia="en-US"/>
            </w:rPr>
          </w:pPr>
          <w:r w:rsidRPr="00B84472">
            <w:rPr>
              <w:rFonts w:eastAsia="Times New Roman"/>
              <w:sz w:val="20"/>
              <w:szCs w:val="24"/>
              <w:lang w:val="en-US" w:eastAsia="en-US"/>
            </w:rPr>
            <w:t>Approval date: DD/MM/YYYY</w:t>
          </w:r>
        </w:p>
      </w:tc>
      <w:tc>
        <w:tcPr>
          <w:tcW w:w="3081" w:type="dxa"/>
        </w:tcPr>
        <w:p w14:paraId="0FECEB59" w14:textId="77777777" w:rsidR="0011438E" w:rsidRPr="00B84472" w:rsidRDefault="0011438E"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 Effective Date: DD/MM/YYYY</w:t>
          </w:r>
        </w:p>
      </w:tc>
    </w:tr>
  </w:tbl>
  <w:p w14:paraId="131B409D" w14:textId="77777777" w:rsidR="0011438E" w:rsidRDefault="001143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3A54" w14:textId="77777777" w:rsidR="00841A46" w:rsidRDefault="00841A46" w:rsidP="00402F4A">
      <w:pPr>
        <w:spacing w:line="240" w:lineRule="auto"/>
      </w:pPr>
      <w:r>
        <w:separator/>
      </w:r>
    </w:p>
  </w:footnote>
  <w:footnote w:type="continuationSeparator" w:id="0">
    <w:p w14:paraId="1E8B03AF" w14:textId="77777777" w:rsidR="00841A46" w:rsidRDefault="00841A46" w:rsidP="00402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5062" w14:textId="77777777" w:rsidR="0011438E" w:rsidRDefault="0011438E" w:rsidP="00402F4A">
    <w:pPr>
      <w:pStyle w:val="Header"/>
      <w:jc w:val="center"/>
    </w:pPr>
    <w:r w:rsidRPr="00057407">
      <w:rPr>
        <w:i/>
        <w:szCs w:val="24"/>
      </w:rPr>
      <w:t xml:space="preserve">Guidelines for </w:t>
    </w:r>
    <w:del w:id="2072" w:author="lenovo" w:date="2022-08-01T14:40:00Z">
      <w:r w:rsidRPr="00057407" w:rsidDel="005D0376">
        <w:rPr>
          <w:i/>
          <w:szCs w:val="24"/>
        </w:rPr>
        <w:delText xml:space="preserve">on establishment of </w:delText>
      </w:r>
    </w:del>
    <w:r w:rsidRPr="00057407">
      <w:rPr>
        <w:i/>
        <w:szCs w:val="24"/>
      </w:rPr>
      <w:t xml:space="preserve">compliance to standards through virtual Good manufacturing practices inspection and quality audit of medical products manufacturers and </w:t>
    </w:r>
    <w:ins w:id="2073" w:author="lenovo" w:date="2022-08-01T14:40:00Z">
      <w:r>
        <w:rPr>
          <w:i/>
          <w:szCs w:val="24"/>
        </w:rPr>
        <w:t>for</w:t>
      </w:r>
    </w:ins>
    <w:del w:id="2074" w:author="lenovo" w:date="2022-08-01T14:40:00Z">
      <w:r w:rsidRPr="00057407" w:rsidDel="005D0376">
        <w:rPr>
          <w:i/>
          <w:szCs w:val="24"/>
        </w:rPr>
        <w:delText>on</w:delText>
      </w:r>
    </w:del>
    <w:r w:rsidRPr="00057407">
      <w:rPr>
        <w:i/>
        <w:szCs w:val="24"/>
      </w:rPr>
      <w:t xml:space="preserve"> issuance of temporary waiver during emergencies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7EA0" w14:textId="77777777" w:rsidR="0011438E" w:rsidRDefault="0011438E" w:rsidP="00402F4A">
    <w:pPr>
      <w:pStyle w:val="Header"/>
      <w:jc w:val="center"/>
    </w:pPr>
    <w:r w:rsidRPr="00057407">
      <w:rPr>
        <w:i/>
        <w:szCs w:val="24"/>
      </w:rPr>
      <w:t>Guidelines for</w:t>
    </w:r>
    <w:r>
      <w:rPr>
        <w:i/>
        <w:szCs w:val="24"/>
      </w:rPr>
      <w:t xml:space="preserve"> </w:t>
    </w:r>
    <w:del w:id="2076" w:author="lenovo" w:date="2022-08-01T14:29:00Z">
      <w:r w:rsidRPr="00057407" w:rsidDel="00E12762">
        <w:rPr>
          <w:i/>
          <w:szCs w:val="24"/>
        </w:rPr>
        <w:delText xml:space="preserve">on </w:delText>
      </w:r>
    </w:del>
    <w:del w:id="2077" w:author="lenovo" w:date="2022-08-01T14:41:00Z">
      <w:r w:rsidRPr="00057407" w:rsidDel="00E10CD7">
        <w:rPr>
          <w:i/>
          <w:szCs w:val="24"/>
        </w:rPr>
        <w:delText xml:space="preserve">establishment of </w:delText>
      </w:r>
    </w:del>
    <w:r w:rsidRPr="00057407">
      <w:rPr>
        <w:i/>
        <w:szCs w:val="24"/>
      </w:rPr>
      <w:t xml:space="preserve">compliance to standards through virtual Good manufacturing practices inspection and quality audit of medical products manufacturers and </w:t>
    </w:r>
    <w:ins w:id="2078" w:author="lenovo" w:date="2022-08-01T14:30:00Z">
      <w:r>
        <w:rPr>
          <w:i/>
          <w:szCs w:val="24"/>
        </w:rPr>
        <w:t>for</w:t>
      </w:r>
    </w:ins>
    <w:del w:id="2079" w:author="lenovo" w:date="2022-08-01T14:30:00Z">
      <w:r w:rsidRPr="00057407" w:rsidDel="00E12762">
        <w:rPr>
          <w:i/>
          <w:szCs w:val="24"/>
        </w:rPr>
        <w:delText>on</w:delText>
      </w:r>
    </w:del>
    <w:r w:rsidRPr="00057407">
      <w:rPr>
        <w:i/>
        <w:szCs w:val="24"/>
      </w:rPr>
      <w:t xml:space="preserve"> issuance of temporary waiver during emergencies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5E"/>
    <w:multiLevelType w:val="hybridMultilevel"/>
    <w:tmpl w:val="0E121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AE2497"/>
    <w:multiLevelType w:val="hybridMultilevel"/>
    <w:tmpl w:val="EB3624A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276238B"/>
    <w:multiLevelType w:val="hybridMultilevel"/>
    <w:tmpl w:val="A050CC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0700"/>
    <w:multiLevelType w:val="multilevel"/>
    <w:tmpl w:val="9C5295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DF20A5"/>
    <w:multiLevelType w:val="hybridMultilevel"/>
    <w:tmpl w:val="A0206BA6"/>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02D79"/>
    <w:multiLevelType w:val="hybridMultilevel"/>
    <w:tmpl w:val="5E9C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F7BDD"/>
    <w:multiLevelType w:val="hybridMultilevel"/>
    <w:tmpl w:val="3A08C4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A26A01"/>
    <w:multiLevelType w:val="hybridMultilevel"/>
    <w:tmpl w:val="E236F7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FA3C9C"/>
    <w:multiLevelType w:val="hybridMultilevel"/>
    <w:tmpl w:val="FB7C6E0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BC2BFC"/>
    <w:multiLevelType w:val="hybridMultilevel"/>
    <w:tmpl w:val="2200A8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A31AC6"/>
    <w:multiLevelType w:val="hybridMultilevel"/>
    <w:tmpl w:val="9A38F6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5D5343"/>
    <w:multiLevelType w:val="hybridMultilevel"/>
    <w:tmpl w:val="71A442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EF14A2"/>
    <w:multiLevelType w:val="hybridMultilevel"/>
    <w:tmpl w:val="A474A25A"/>
    <w:lvl w:ilvl="0" w:tplc="0409000F">
      <w:start w:val="1"/>
      <w:numFmt w:val="decimal"/>
      <w:lvlText w:val="%1."/>
      <w:lvlJc w:val="left"/>
      <w:pPr>
        <w:ind w:left="2790" w:hanging="360"/>
      </w:pPr>
    </w:lvl>
    <w:lvl w:ilvl="1" w:tplc="FDEAAA8A">
      <w:start w:val="1"/>
      <w:numFmt w:val="low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C0C0A10"/>
    <w:multiLevelType w:val="hybridMultilevel"/>
    <w:tmpl w:val="641CFBF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FC1F44"/>
    <w:multiLevelType w:val="hybridMultilevel"/>
    <w:tmpl w:val="4AC4B1B4"/>
    <w:lvl w:ilvl="0" w:tplc="674671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44C4F"/>
    <w:multiLevelType w:val="multilevel"/>
    <w:tmpl w:val="907C7156"/>
    <w:lvl w:ilvl="0">
      <w:start w:val="2"/>
      <w:numFmt w:val="decimal"/>
      <w:lvlText w:val="%1"/>
      <w:lvlJc w:val="left"/>
      <w:pPr>
        <w:ind w:left="480" w:hanging="480"/>
      </w:pPr>
      <w:rPr>
        <w:rFonts w:hint="default"/>
      </w:rPr>
    </w:lvl>
    <w:lvl w:ilvl="1">
      <w:start w:val="1"/>
      <w:numFmt w:val="decimal"/>
      <w:lvlText w:val="%1.%2"/>
      <w:lvlJc w:val="left"/>
      <w:pPr>
        <w:ind w:left="707" w:hanging="480"/>
      </w:pPr>
      <w:rPr>
        <w:rFonts w:hint="default"/>
      </w:rPr>
    </w:lvl>
    <w:lvl w:ilvl="2">
      <w:start w:val="2"/>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6" w15:restartNumberingAfterBreak="0">
    <w:nsid w:val="407F7D7A"/>
    <w:multiLevelType w:val="hybridMultilevel"/>
    <w:tmpl w:val="42541C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C128F7"/>
    <w:multiLevelType w:val="multilevel"/>
    <w:tmpl w:val="B3D46354"/>
    <w:lvl w:ilvl="0">
      <w:start w:val="1"/>
      <w:numFmt w:val="decimal"/>
      <w:lvlText w:val="%1."/>
      <w:lvlJc w:val="left"/>
      <w:pPr>
        <w:ind w:left="920" w:hanging="360"/>
      </w:pPr>
    </w:lvl>
    <w:lvl w:ilvl="1">
      <w:start w:val="4"/>
      <w:numFmt w:val="decimal"/>
      <w:isLgl/>
      <w:lvlText w:val="%1.%2"/>
      <w:lvlJc w:val="left"/>
      <w:pPr>
        <w:ind w:left="1040" w:hanging="480"/>
      </w:pPr>
      <w:rPr>
        <w:rFonts w:hint="default"/>
      </w:rPr>
    </w:lvl>
    <w:lvl w:ilvl="2">
      <w:start w:val="2"/>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15:restartNumberingAfterBreak="0">
    <w:nsid w:val="43BB21FA"/>
    <w:multiLevelType w:val="hybridMultilevel"/>
    <w:tmpl w:val="52BEC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542E3"/>
    <w:multiLevelType w:val="hybridMultilevel"/>
    <w:tmpl w:val="653C3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078BC"/>
    <w:multiLevelType w:val="hybridMultilevel"/>
    <w:tmpl w:val="29840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B23A4A"/>
    <w:multiLevelType w:val="hybridMultilevel"/>
    <w:tmpl w:val="F2A64E9E"/>
    <w:lvl w:ilvl="0" w:tplc="E1201750">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BF300D3"/>
    <w:multiLevelType w:val="hybridMultilevel"/>
    <w:tmpl w:val="AA2CE7A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1991F4F"/>
    <w:multiLevelType w:val="hybridMultilevel"/>
    <w:tmpl w:val="6F963D28"/>
    <w:lvl w:ilvl="0" w:tplc="78EEA21A">
      <w:numFmt w:val="bullet"/>
      <w:lvlText w:val="•"/>
      <w:lvlJc w:val="left"/>
      <w:pPr>
        <w:ind w:left="1080" w:hanging="72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A8024D"/>
    <w:multiLevelType w:val="hybridMultilevel"/>
    <w:tmpl w:val="E1EC9CD8"/>
    <w:lvl w:ilvl="0" w:tplc="7AAEE332">
      <w:start w:val="1"/>
      <w:numFmt w:val="upperRoman"/>
      <w:lvlText w:val="%1."/>
      <w:lvlJc w:val="left"/>
      <w:pPr>
        <w:ind w:left="920" w:hanging="721"/>
      </w:pPr>
      <w:rPr>
        <w:rFonts w:ascii="Times New Roman" w:eastAsia="Times New Roman" w:hAnsi="Times New Roman" w:cs="Times New Roman" w:hint="default"/>
        <w:b/>
        <w:bCs/>
        <w:w w:val="99"/>
        <w:sz w:val="37"/>
        <w:szCs w:val="37"/>
        <w:lang w:val="en-US" w:eastAsia="en-US" w:bidi="ar-SA"/>
      </w:rPr>
    </w:lvl>
    <w:lvl w:ilvl="1" w:tplc="7B40A6FA">
      <w:numFmt w:val="bullet"/>
      <w:lvlText w:val=""/>
      <w:lvlJc w:val="left"/>
      <w:pPr>
        <w:ind w:left="1097" w:hanging="353"/>
      </w:pPr>
      <w:rPr>
        <w:rFonts w:ascii="Symbol" w:eastAsia="Symbol" w:hAnsi="Symbol" w:cs="Symbol" w:hint="default"/>
        <w:w w:val="100"/>
        <w:sz w:val="24"/>
        <w:szCs w:val="24"/>
        <w:lang w:val="en-US" w:eastAsia="en-US" w:bidi="ar-SA"/>
      </w:rPr>
    </w:lvl>
    <w:lvl w:ilvl="2" w:tplc="2DE0551E">
      <w:numFmt w:val="bullet"/>
      <w:lvlText w:val="•"/>
      <w:lvlJc w:val="left"/>
      <w:pPr>
        <w:ind w:left="2055" w:hanging="353"/>
      </w:pPr>
      <w:rPr>
        <w:rFonts w:hint="default"/>
        <w:lang w:val="en-US" w:eastAsia="en-US" w:bidi="ar-SA"/>
      </w:rPr>
    </w:lvl>
    <w:lvl w:ilvl="3" w:tplc="B1C8DA38">
      <w:numFmt w:val="bullet"/>
      <w:lvlText w:val="•"/>
      <w:lvlJc w:val="left"/>
      <w:pPr>
        <w:ind w:left="3011" w:hanging="353"/>
      </w:pPr>
      <w:rPr>
        <w:rFonts w:hint="default"/>
        <w:lang w:val="en-US" w:eastAsia="en-US" w:bidi="ar-SA"/>
      </w:rPr>
    </w:lvl>
    <w:lvl w:ilvl="4" w:tplc="3D7C3254">
      <w:numFmt w:val="bullet"/>
      <w:lvlText w:val="•"/>
      <w:lvlJc w:val="left"/>
      <w:pPr>
        <w:ind w:left="3966" w:hanging="353"/>
      </w:pPr>
      <w:rPr>
        <w:rFonts w:hint="default"/>
        <w:lang w:val="en-US" w:eastAsia="en-US" w:bidi="ar-SA"/>
      </w:rPr>
    </w:lvl>
    <w:lvl w:ilvl="5" w:tplc="4FD2A728">
      <w:numFmt w:val="bullet"/>
      <w:lvlText w:val="•"/>
      <w:lvlJc w:val="left"/>
      <w:pPr>
        <w:ind w:left="4922" w:hanging="353"/>
      </w:pPr>
      <w:rPr>
        <w:rFonts w:hint="default"/>
        <w:lang w:val="en-US" w:eastAsia="en-US" w:bidi="ar-SA"/>
      </w:rPr>
    </w:lvl>
    <w:lvl w:ilvl="6" w:tplc="19786730">
      <w:numFmt w:val="bullet"/>
      <w:lvlText w:val="•"/>
      <w:lvlJc w:val="left"/>
      <w:pPr>
        <w:ind w:left="5877" w:hanging="353"/>
      </w:pPr>
      <w:rPr>
        <w:rFonts w:hint="default"/>
        <w:lang w:val="en-US" w:eastAsia="en-US" w:bidi="ar-SA"/>
      </w:rPr>
    </w:lvl>
    <w:lvl w:ilvl="7" w:tplc="2FA2E4A6">
      <w:numFmt w:val="bullet"/>
      <w:lvlText w:val="•"/>
      <w:lvlJc w:val="left"/>
      <w:pPr>
        <w:ind w:left="6833" w:hanging="353"/>
      </w:pPr>
      <w:rPr>
        <w:rFonts w:hint="default"/>
        <w:lang w:val="en-US" w:eastAsia="en-US" w:bidi="ar-SA"/>
      </w:rPr>
    </w:lvl>
    <w:lvl w:ilvl="8" w:tplc="53B0E1CC">
      <w:numFmt w:val="bullet"/>
      <w:lvlText w:val="•"/>
      <w:lvlJc w:val="left"/>
      <w:pPr>
        <w:ind w:left="7788" w:hanging="353"/>
      </w:pPr>
      <w:rPr>
        <w:rFonts w:hint="default"/>
        <w:lang w:val="en-US" w:eastAsia="en-US" w:bidi="ar-SA"/>
      </w:rPr>
    </w:lvl>
  </w:abstractNum>
  <w:abstractNum w:abstractNumId="25" w15:restartNumberingAfterBreak="0">
    <w:nsid w:val="552C412B"/>
    <w:multiLevelType w:val="hybridMultilevel"/>
    <w:tmpl w:val="A8E24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05A9E"/>
    <w:multiLevelType w:val="hybridMultilevel"/>
    <w:tmpl w:val="5A7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07E43"/>
    <w:multiLevelType w:val="hybridMultilevel"/>
    <w:tmpl w:val="371A28EE"/>
    <w:lvl w:ilvl="0" w:tplc="7AAEE332">
      <w:start w:val="1"/>
      <w:numFmt w:val="upperRoman"/>
      <w:lvlText w:val="%1."/>
      <w:lvlJc w:val="left"/>
      <w:pPr>
        <w:ind w:left="920" w:hanging="721"/>
      </w:pPr>
      <w:rPr>
        <w:rFonts w:ascii="Times New Roman" w:eastAsia="Times New Roman" w:hAnsi="Times New Roman" w:cs="Times New Roman" w:hint="default"/>
        <w:b/>
        <w:bCs/>
        <w:w w:val="99"/>
        <w:sz w:val="37"/>
        <w:szCs w:val="37"/>
        <w:lang w:val="en-US" w:eastAsia="en-US" w:bidi="ar-SA"/>
      </w:rPr>
    </w:lvl>
    <w:lvl w:ilvl="1" w:tplc="040C0017">
      <w:start w:val="1"/>
      <w:numFmt w:val="lowerLetter"/>
      <w:lvlText w:val="%2)"/>
      <w:lvlJc w:val="left"/>
      <w:pPr>
        <w:ind w:left="1097" w:hanging="353"/>
      </w:pPr>
      <w:rPr>
        <w:rFonts w:hint="default"/>
        <w:w w:val="100"/>
        <w:sz w:val="24"/>
        <w:szCs w:val="24"/>
        <w:lang w:val="en-US" w:eastAsia="en-US" w:bidi="ar-SA"/>
      </w:rPr>
    </w:lvl>
    <w:lvl w:ilvl="2" w:tplc="2DE0551E">
      <w:numFmt w:val="bullet"/>
      <w:lvlText w:val="•"/>
      <w:lvlJc w:val="left"/>
      <w:pPr>
        <w:ind w:left="2055" w:hanging="353"/>
      </w:pPr>
      <w:rPr>
        <w:rFonts w:hint="default"/>
        <w:lang w:val="en-US" w:eastAsia="en-US" w:bidi="ar-SA"/>
      </w:rPr>
    </w:lvl>
    <w:lvl w:ilvl="3" w:tplc="B1C8DA38">
      <w:numFmt w:val="bullet"/>
      <w:lvlText w:val="•"/>
      <w:lvlJc w:val="left"/>
      <w:pPr>
        <w:ind w:left="3011" w:hanging="353"/>
      </w:pPr>
      <w:rPr>
        <w:rFonts w:hint="default"/>
        <w:lang w:val="en-US" w:eastAsia="en-US" w:bidi="ar-SA"/>
      </w:rPr>
    </w:lvl>
    <w:lvl w:ilvl="4" w:tplc="3D7C3254">
      <w:numFmt w:val="bullet"/>
      <w:lvlText w:val="•"/>
      <w:lvlJc w:val="left"/>
      <w:pPr>
        <w:ind w:left="3966" w:hanging="353"/>
      </w:pPr>
      <w:rPr>
        <w:rFonts w:hint="default"/>
        <w:lang w:val="en-US" w:eastAsia="en-US" w:bidi="ar-SA"/>
      </w:rPr>
    </w:lvl>
    <w:lvl w:ilvl="5" w:tplc="4FD2A728">
      <w:numFmt w:val="bullet"/>
      <w:lvlText w:val="•"/>
      <w:lvlJc w:val="left"/>
      <w:pPr>
        <w:ind w:left="4922" w:hanging="353"/>
      </w:pPr>
      <w:rPr>
        <w:rFonts w:hint="default"/>
        <w:lang w:val="en-US" w:eastAsia="en-US" w:bidi="ar-SA"/>
      </w:rPr>
    </w:lvl>
    <w:lvl w:ilvl="6" w:tplc="19786730">
      <w:numFmt w:val="bullet"/>
      <w:lvlText w:val="•"/>
      <w:lvlJc w:val="left"/>
      <w:pPr>
        <w:ind w:left="5877" w:hanging="353"/>
      </w:pPr>
      <w:rPr>
        <w:rFonts w:hint="default"/>
        <w:lang w:val="en-US" w:eastAsia="en-US" w:bidi="ar-SA"/>
      </w:rPr>
    </w:lvl>
    <w:lvl w:ilvl="7" w:tplc="2FA2E4A6">
      <w:numFmt w:val="bullet"/>
      <w:lvlText w:val="•"/>
      <w:lvlJc w:val="left"/>
      <w:pPr>
        <w:ind w:left="6833" w:hanging="353"/>
      </w:pPr>
      <w:rPr>
        <w:rFonts w:hint="default"/>
        <w:lang w:val="en-US" w:eastAsia="en-US" w:bidi="ar-SA"/>
      </w:rPr>
    </w:lvl>
    <w:lvl w:ilvl="8" w:tplc="53B0E1CC">
      <w:numFmt w:val="bullet"/>
      <w:lvlText w:val="•"/>
      <w:lvlJc w:val="left"/>
      <w:pPr>
        <w:ind w:left="7788" w:hanging="353"/>
      </w:pPr>
      <w:rPr>
        <w:rFonts w:hint="default"/>
        <w:lang w:val="en-US" w:eastAsia="en-US" w:bidi="ar-SA"/>
      </w:rPr>
    </w:lvl>
  </w:abstractNum>
  <w:abstractNum w:abstractNumId="28" w15:restartNumberingAfterBreak="0">
    <w:nsid w:val="61194977"/>
    <w:multiLevelType w:val="multilevel"/>
    <w:tmpl w:val="B3D46354"/>
    <w:lvl w:ilvl="0">
      <w:start w:val="1"/>
      <w:numFmt w:val="decimal"/>
      <w:lvlText w:val="%1."/>
      <w:lvlJc w:val="left"/>
      <w:pPr>
        <w:ind w:left="920" w:hanging="360"/>
      </w:pPr>
    </w:lvl>
    <w:lvl w:ilvl="1">
      <w:start w:val="4"/>
      <w:numFmt w:val="decimal"/>
      <w:isLgl/>
      <w:lvlText w:val="%1.%2"/>
      <w:lvlJc w:val="left"/>
      <w:pPr>
        <w:ind w:left="1040" w:hanging="480"/>
      </w:pPr>
      <w:rPr>
        <w:rFonts w:hint="default"/>
      </w:rPr>
    </w:lvl>
    <w:lvl w:ilvl="2">
      <w:start w:val="2"/>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9" w15:restartNumberingAfterBreak="0">
    <w:nsid w:val="619901F3"/>
    <w:multiLevelType w:val="hybridMultilevel"/>
    <w:tmpl w:val="2474F356"/>
    <w:lvl w:ilvl="0" w:tplc="040C0017">
      <w:start w:val="1"/>
      <w:numFmt w:val="lowerLetter"/>
      <w:lvlText w:val="%1)"/>
      <w:lvlJc w:val="left"/>
      <w:pPr>
        <w:ind w:left="720" w:hanging="360"/>
      </w:pPr>
    </w:lvl>
    <w:lvl w:ilvl="1" w:tplc="D2A0FF4A">
      <w:start w:val="1"/>
      <w:numFmt w:val="bullet"/>
      <w:lvlText w:val="•"/>
      <w:lvlJc w:val="left"/>
      <w:pPr>
        <w:ind w:left="1440" w:hanging="360"/>
      </w:pPr>
      <w:rPr>
        <w:rFonts w:ascii="Times New Roman" w:eastAsia="Calibr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9963F7"/>
    <w:multiLevelType w:val="multilevel"/>
    <w:tmpl w:val="739232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50B2DDD"/>
    <w:multiLevelType w:val="multilevel"/>
    <w:tmpl w:val="6F64D358"/>
    <w:lvl w:ilvl="0">
      <w:start w:val="2"/>
      <w:numFmt w:val="decimal"/>
      <w:lvlText w:val="%1"/>
      <w:lvlJc w:val="left"/>
      <w:pPr>
        <w:ind w:left="480" w:hanging="480"/>
      </w:pPr>
      <w:rPr>
        <w:rFonts w:hint="default"/>
      </w:rPr>
    </w:lvl>
    <w:lvl w:ilvl="1">
      <w:start w:val="2"/>
      <w:numFmt w:val="decimal"/>
      <w:lvlText w:val="%1.%2"/>
      <w:lvlJc w:val="left"/>
      <w:pPr>
        <w:ind w:left="707" w:hanging="48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2" w15:restartNumberingAfterBreak="0">
    <w:nsid w:val="662C7573"/>
    <w:multiLevelType w:val="hybridMultilevel"/>
    <w:tmpl w:val="577C92C4"/>
    <w:lvl w:ilvl="0" w:tplc="B802AC4E">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3597B"/>
    <w:multiLevelType w:val="hybridMultilevel"/>
    <w:tmpl w:val="3F50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862560"/>
    <w:multiLevelType w:val="hybridMultilevel"/>
    <w:tmpl w:val="C79645A0"/>
    <w:lvl w:ilvl="0" w:tplc="1C090013">
      <w:start w:val="1"/>
      <w:numFmt w:val="upperRoman"/>
      <w:lvlText w:val="%1."/>
      <w:lvlJc w:val="right"/>
      <w:pPr>
        <w:ind w:left="720" w:hanging="360"/>
      </w:pPr>
      <w:rPr>
        <w:rFonts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3460AB7"/>
    <w:multiLevelType w:val="hybridMultilevel"/>
    <w:tmpl w:val="75D4E2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E36D11"/>
    <w:multiLevelType w:val="multilevel"/>
    <w:tmpl w:val="E4FAEF5A"/>
    <w:lvl w:ilvl="0">
      <w:start w:val="3"/>
      <w:numFmt w:val="decimal"/>
      <w:lvlText w:val="%1"/>
      <w:lvlJc w:val="left"/>
      <w:pPr>
        <w:ind w:left="480" w:hanging="480"/>
      </w:pPr>
      <w:rPr>
        <w:rFonts w:hint="default"/>
      </w:rPr>
    </w:lvl>
    <w:lvl w:ilvl="1">
      <w:start w:val="4"/>
      <w:numFmt w:val="decimal"/>
      <w:lvlText w:val="%1.%2"/>
      <w:lvlJc w:val="left"/>
      <w:pPr>
        <w:ind w:left="707" w:hanging="48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num w:numId="1">
    <w:abstractNumId w:val="20"/>
  </w:num>
  <w:num w:numId="2">
    <w:abstractNumId w:val="0"/>
  </w:num>
  <w:num w:numId="3">
    <w:abstractNumId w:val="21"/>
  </w:num>
  <w:num w:numId="4">
    <w:abstractNumId w:val="34"/>
  </w:num>
  <w:num w:numId="5">
    <w:abstractNumId w:val="12"/>
  </w:num>
  <w:num w:numId="6">
    <w:abstractNumId w:val="19"/>
  </w:num>
  <w:num w:numId="7">
    <w:abstractNumId w:val="26"/>
  </w:num>
  <w:num w:numId="8">
    <w:abstractNumId w:val="24"/>
  </w:num>
  <w:num w:numId="9">
    <w:abstractNumId w:val="15"/>
  </w:num>
  <w:num w:numId="10">
    <w:abstractNumId w:val="4"/>
  </w:num>
  <w:num w:numId="11">
    <w:abstractNumId w:val="31"/>
  </w:num>
  <w:num w:numId="12">
    <w:abstractNumId w:val="28"/>
  </w:num>
  <w:num w:numId="13">
    <w:abstractNumId w:val="36"/>
  </w:num>
  <w:num w:numId="14">
    <w:abstractNumId w:val="17"/>
  </w:num>
  <w:num w:numId="15">
    <w:abstractNumId w:val="5"/>
  </w:num>
  <w:num w:numId="16">
    <w:abstractNumId w:val="18"/>
  </w:num>
  <w:num w:numId="17">
    <w:abstractNumId w:val="30"/>
  </w:num>
  <w:num w:numId="18">
    <w:abstractNumId w:val="35"/>
  </w:num>
  <w:num w:numId="19">
    <w:abstractNumId w:val="6"/>
  </w:num>
  <w:num w:numId="20">
    <w:abstractNumId w:val="23"/>
  </w:num>
  <w:num w:numId="21">
    <w:abstractNumId w:val="33"/>
  </w:num>
  <w:num w:numId="22">
    <w:abstractNumId w:val="13"/>
  </w:num>
  <w:num w:numId="23">
    <w:abstractNumId w:val="11"/>
  </w:num>
  <w:num w:numId="24">
    <w:abstractNumId w:val="10"/>
  </w:num>
  <w:num w:numId="25">
    <w:abstractNumId w:val="22"/>
  </w:num>
  <w:num w:numId="26">
    <w:abstractNumId w:val="27"/>
  </w:num>
  <w:num w:numId="27">
    <w:abstractNumId w:val="1"/>
  </w:num>
  <w:num w:numId="28">
    <w:abstractNumId w:val="9"/>
  </w:num>
  <w:num w:numId="29">
    <w:abstractNumId w:val="7"/>
  </w:num>
  <w:num w:numId="30">
    <w:abstractNumId w:val="16"/>
  </w:num>
  <w:num w:numId="31">
    <w:abstractNumId w:val="29"/>
  </w:num>
  <w:num w:numId="32">
    <w:abstractNumId w:val="2"/>
  </w:num>
  <w:num w:numId="33">
    <w:abstractNumId w:val="32"/>
  </w:num>
  <w:num w:numId="34">
    <w:abstractNumId w:val="14"/>
  </w:num>
  <w:num w:numId="35">
    <w:abstractNumId w:val="8"/>
  </w:num>
  <w:num w:numId="36">
    <w:abstractNumId w:val="25"/>
  </w:num>
  <w:num w:numId="3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tDQ2M7A0sTQ3NzVV0lEKTi0uzszPAykwrAUATeLCRywAAAA="/>
  </w:docVars>
  <w:rsids>
    <w:rsidRoot w:val="00402F4A"/>
    <w:rsid w:val="0000720A"/>
    <w:rsid w:val="00017467"/>
    <w:rsid w:val="00057407"/>
    <w:rsid w:val="0006480D"/>
    <w:rsid w:val="000A2CB0"/>
    <w:rsid w:val="000C36BF"/>
    <w:rsid w:val="000F0C10"/>
    <w:rsid w:val="0011438E"/>
    <w:rsid w:val="001232A7"/>
    <w:rsid w:val="001515BB"/>
    <w:rsid w:val="00177E56"/>
    <w:rsid w:val="001801B2"/>
    <w:rsid w:val="001D2D84"/>
    <w:rsid w:val="001D363F"/>
    <w:rsid w:val="001D3DC2"/>
    <w:rsid w:val="001D7996"/>
    <w:rsid w:val="001F3DEB"/>
    <w:rsid w:val="002006F0"/>
    <w:rsid w:val="002058EF"/>
    <w:rsid w:val="00214F0A"/>
    <w:rsid w:val="00221048"/>
    <w:rsid w:val="002230D7"/>
    <w:rsid w:val="00291A03"/>
    <w:rsid w:val="002B53C9"/>
    <w:rsid w:val="002C39BE"/>
    <w:rsid w:val="002C6C99"/>
    <w:rsid w:val="00302B8B"/>
    <w:rsid w:val="0031146B"/>
    <w:rsid w:val="00313E38"/>
    <w:rsid w:val="00346E21"/>
    <w:rsid w:val="00350CE9"/>
    <w:rsid w:val="0037015F"/>
    <w:rsid w:val="00372EFD"/>
    <w:rsid w:val="00385B83"/>
    <w:rsid w:val="00386205"/>
    <w:rsid w:val="003A7318"/>
    <w:rsid w:val="003C11ED"/>
    <w:rsid w:val="003D14BE"/>
    <w:rsid w:val="00402F4A"/>
    <w:rsid w:val="004072EE"/>
    <w:rsid w:val="004326FD"/>
    <w:rsid w:val="0045795A"/>
    <w:rsid w:val="00467E3F"/>
    <w:rsid w:val="00474DB1"/>
    <w:rsid w:val="0048650F"/>
    <w:rsid w:val="00491B41"/>
    <w:rsid w:val="004E12F6"/>
    <w:rsid w:val="004F00E8"/>
    <w:rsid w:val="0051598A"/>
    <w:rsid w:val="00525000"/>
    <w:rsid w:val="00540386"/>
    <w:rsid w:val="005435AE"/>
    <w:rsid w:val="00544414"/>
    <w:rsid w:val="00571047"/>
    <w:rsid w:val="00583E4E"/>
    <w:rsid w:val="00592A3E"/>
    <w:rsid w:val="0059798A"/>
    <w:rsid w:val="005D0376"/>
    <w:rsid w:val="005E2AF3"/>
    <w:rsid w:val="00623961"/>
    <w:rsid w:val="00642664"/>
    <w:rsid w:val="00655619"/>
    <w:rsid w:val="0067028F"/>
    <w:rsid w:val="00677B63"/>
    <w:rsid w:val="00687D3C"/>
    <w:rsid w:val="006A6484"/>
    <w:rsid w:val="006D20DE"/>
    <w:rsid w:val="006D7C9A"/>
    <w:rsid w:val="007254A2"/>
    <w:rsid w:val="007B1D6A"/>
    <w:rsid w:val="007D71E6"/>
    <w:rsid w:val="007F0330"/>
    <w:rsid w:val="007F0971"/>
    <w:rsid w:val="008133E6"/>
    <w:rsid w:val="00815D59"/>
    <w:rsid w:val="00832B90"/>
    <w:rsid w:val="00841A46"/>
    <w:rsid w:val="0084796E"/>
    <w:rsid w:val="00856FC8"/>
    <w:rsid w:val="00877017"/>
    <w:rsid w:val="00886BC3"/>
    <w:rsid w:val="008A064D"/>
    <w:rsid w:val="008A1310"/>
    <w:rsid w:val="008F3474"/>
    <w:rsid w:val="008F78E3"/>
    <w:rsid w:val="0091740A"/>
    <w:rsid w:val="00960CC3"/>
    <w:rsid w:val="00993FA3"/>
    <w:rsid w:val="009C5467"/>
    <w:rsid w:val="00A07988"/>
    <w:rsid w:val="00A16A4D"/>
    <w:rsid w:val="00A20E26"/>
    <w:rsid w:val="00A25AD0"/>
    <w:rsid w:val="00A36950"/>
    <w:rsid w:val="00A67E3F"/>
    <w:rsid w:val="00A76238"/>
    <w:rsid w:val="00AA1653"/>
    <w:rsid w:val="00AB68CA"/>
    <w:rsid w:val="00AC2B25"/>
    <w:rsid w:val="00AC7F74"/>
    <w:rsid w:val="00AD4531"/>
    <w:rsid w:val="00B23E1E"/>
    <w:rsid w:val="00B6371F"/>
    <w:rsid w:val="00B64727"/>
    <w:rsid w:val="00B6776E"/>
    <w:rsid w:val="00B7286A"/>
    <w:rsid w:val="00BA4956"/>
    <w:rsid w:val="00BD6D1E"/>
    <w:rsid w:val="00BD7FC9"/>
    <w:rsid w:val="00BF371E"/>
    <w:rsid w:val="00BF424E"/>
    <w:rsid w:val="00C53080"/>
    <w:rsid w:val="00C56BB2"/>
    <w:rsid w:val="00C91E80"/>
    <w:rsid w:val="00CB231D"/>
    <w:rsid w:val="00CC02D5"/>
    <w:rsid w:val="00CC2FB7"/>
    <w:rsid w:val="00CD2748"/>
    <w:rsid w:val="00D341FD"/>
    <w:rsid w:val="00D5729A"/>
    <w:rsid w:val="00D75865"/>
    <w:rsid w:val="00DA07A4"/>
    <w:rsid w:val="00DB5609"/>
    <w:rsid w:val="00DD08CE"/>
    <w:rsid w:val="00DF6B4A"/>
    <w:rsid w:val="00E10CD7"/>
    <w:rsid w:val="00E12762"/>
    <w:rsid w:val="00E12A67"/>
    <w:rsid w:val="00E43B6D"/>
    <w:rsid w:val="00E500CC"/>
    <w:rsid w:val="00E76961"/>
    <w:rsid w:val="00E86156"/>
    <w:rsid w:val="00E9207E"/>
    <w:rsid w:val="00EA75E1"/>
    <w:rsid w:val="00ED415C"/>
    <w:rsid w:val="00ED5F7C"/>
    <w:rsid w:val="00EE78DE"/>
    <w:rsid w:val="00F065D9"/>
    <w:rsid w:val="00F207F2"/>
    <w:rsid w:val="00F2684C"/>
    <w:rsid w:val="00F27EDF"/>
    <w:rsid w:val="00F308E3"/>
    <w:rsid w:val="00F605D0"/>
    <w:rsid w:val="00F66553"/>
    <w:rsid w:val="00F76C63"/>
    <w:rsid w:val="00FE35C9"/>
    <w:rsid w:val="00FE6BEB"/>
    <w:rsid w:val="00FF3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28C0"/>
  <w15:chartTrackingRefBased/>
  <w15:docId w15:val="{19796DED-D714-4733-BD01-CC87F21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21"/>
    <w:pPr>
      <w:spacing w:after="0" w:line="276" w:lineRule="auto"/>
      <w:jc w:val="both"/>
    </w:pPr>
    <w:rPr>
      <w:rFonts w:ascii="Times New Roman" w:eastAsia="Calibri" w:hAnsi="Times New Roman" w:cs="Times New Roman"/>
      <w:color w:val="000000" w:themeColor="text1"/>
      <w:sz w:val="24"/>
      <w:szCs w:val="20"/>
      <w:lang w:eastAsia="en-ZA"/>
    </w:rPr>
  </w:style>
  <w:style w:type="paragraph" w:styleId="Heading1">
    <w:name w:val="heading 1"/>
    <w:basedOn w:val="Normal"/>
    <w:next w:val="Normal"/>
    <w:link w:val="Heading1Char"/>
    <w:qFormat/>
    <w:rsid w:val="00346E21"/>
    <w:pPr>
      <w:keepNext/>
      <w:jc w:val="left"/>
      <w:outlineLvl w:val="0"/>
    </w:pPr>
    <w:rPr>
      <w:rFonts w:eastAsia="Times New Roman"/>
      <w:b/>
      <w:bCs/>
      <w:caps/>
      <w:kern w:val="32"/>
      <w:szCs w:val="32"/>
    </w:rPr>
  </w:style>
  <w:style w:type="paragraph" w:styleId="Heading2">
    <w:name w:val="heading 2"/>
    <w:basedOn w:val="Normal"/>
    <w:next w:val="Normal"/>
    <w:link w:val="Heading2Char"/>
    <w:uiPriority w:val="9"/>
    <w:semiHidden/>
    <w:unhideWhenUsed/>
    <w:qFormat/>
    <w:rsid w:val="00350CE9"/>
    <w:pPr>
      <w:keepNext/>
      <w:keepLines/>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BD6D1E"/>
    <w:pPr>
      <w:outlineLvl w:val="2"/>
    </w:pPr>
    <w:rPr>
      <w:szCs w:val="24"/>
    </w:rPr>
  </w:style>
  <w:style w:type="paragraph" w:styleId="Heading4">
    <w:name w:val="heading 4"/>
    <w:basedOn w:val="Normal"/>
    <w:next w:val="Normal"/>
    <w:link w:val="Heading4Char"/>
    <w:uiPriority w:val="9"/>
    <w:semiHidden/>
    <w:unhideWhenUsed/>
    <w:qFormat/>
    <w:rsid w:val="00BD6D1E"/>
    <w:pPr>
      <w:keepNext/>
      <w:keepLines/>
      <w:spacing w:before="4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4A"/>
    <w:pPr>
      <w:tabs>
        <w:tab w:val="center" w:pos="4513"/>
        <w:tab w:val="right" w:pos="9026"/>
      </w:tabs>
      <w:spacing w:line="240" w:lineRule="auto"/>
    </w:pPr>
  </w:style>
  <w:style w:type="character" w:customStyle="1" w:styleId="HeaderChar">
    <w:name w:val="Header Char"/>
    <w:basedOn w:val="DefaultParagraphFont"/>
    <w:link w:val="Header"/>
    <w:uiPriority w:val="99"/>
    <w:rsid w:val="00402F4A"/>
  </w:style>
  <w:style w:type="paragraph" w:styleId="Footer">
    <w:name w:val="footer"/>
    <w:basedOn w:val="Normal"/>
    <w:link w:val="FooterChar"/>
    <w:uiPriority w:val="99"/>
    <w:unhideWhenUsed/>
    <w:rsid w:val="00402F4A"/>
    <w:pPr>
      <w:tabs>
        <w:tab w:val="center" w:pos="4513"/>
        <w:tab w:val="right" w:pos="9026"/>
      </w:tabs>
      <w:spacing w:line="240" w:lineRule="auto"/>
    </w:pPr>
  </w:style>
  <w:style w:type="character" w:customStyle="1" w:styleId="FooterChar">
    <w:name w:val="Footer Char"/>
    <w:basedOn w:val="DefaultParagraphFont"/>
    <w:link w:val="Footer"/>
    <w:uiPriority w:val="99"/>
    <w:rsid w:val="00402F4A"/>
  </w:style>
  <w:style w:type="character" w:customStyle="1" w:styleId="Heading1Char">
    <w:name w:val="Heading 1 Char"/>
    <w:basedOn w:val="DefaultParagraphFont"/>
    <w:link w:val="Heading1"/>
    <w:rsid w:val="00346E21"/>
    <w:rPr>
      <w:rFonts w:ascii="Times New Roman" w:eastAsia="Times New Roman" w:hAnsi="Times New Roman" w:cs="Times New Roman"/>
      <w:b/>
      <w:bCs/>
      <w:caps/>
      <w:color w:val="000000" w:themeColor="text1"/>
      <w:kern w:val="32"/>
      <w:sz w:val="24"/>
      <w:szCs w:val="32"/>
      <w:lang w:eastAsia="en-ZA"/>
    </w:rPr>
  </w:style>
  <w:style w:type="character" w:customStyle="1" w:styleId="Heading2Char">
    <w:name w:val="Heading 2 Char"/>
    <w:basedOn w:val="DefaultParagraphFont"/>
    <w:link w:val="Heading2"/>
    <w:uiPriority w:val="9"/>
    <w:semiHidden/>
    <w:rsid w:val="00350CE9"/>
    <w:rPr>
      <w:rFonts w:ascii="Times New Roman" w:eastAsiaTheme="majorEastAsia" w:hAnsi="Times New Roman" w:cstheme="majorBidi"/>
      <w:b/>
      <w:color w:val="000000" w:themeColor="text1"/>
      <w:sz w:val="24"/>
      <w:szCs w:val="26"/>
      <w:lang w:eastAsia="en-ZA"/>
    </w:rPr>
  </w:style>
  <w:style w:type="character" w:customStyle="1" w:styleId="ListParagraphChar">
    <w:name w:val="List Paragraph Char"/>
    <w:aliases w:val="본문(내용) Char"/>
    <w:link w:val="ListParagraph"/>
    <w:uiPriority w:val="34"/>
    <w:rsid w:val="004E12F6"/>
    <w:rPr>
      <w:rFonts w:ascii="Times New Roman" w:hAnsi="Times New Roman"/>
      <w:color w:val="000000" w:themeColor="text1"/>
      <w:sz w:val="24"/>
      <w:lang w:eastAsia="en-ZA"/>
    </w:rPr>
  </w:style>
  <w:style w:type="paragraph" w:styleId="ListParagraph">
    <w:name w:val="List Paragraph"/>
    <w:aliases w:val="본문(내용)"/>
    <w:basedOn w:val="Normal"/>
    <w:link w:val="ListParagraphChar"/>
    <w:uiPriority w:val="34"/>
    <w:qFormat/>
    <w:rsid w:val="004E12F6"/>
    <w:pPr>
      <w:ind w:left="720"/>
    </w:pPr>
    <w:rPr>
      <w:rFonts w:eastAsiaTheme="minorHAnsi" w:cstheme="minorBidi"/>
      <w:szCs w:val="22"/>
    </w:rPr>
  </w:style>
  <w:style w:type="paragraph" w:customStyle="1" w:styleId="Default">
    <w:name w:val="Default"/>
    <w:rsid w:val="00402F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1">
    <w:name w:val="toc 1"/>
    <w:basedOn w:val="Normal"/>
    <w:next w:val="Normal"/>
    <w:uiPriority w:val="39"/>
    <w:unhideWhenUsed/>
    <w:qFormat/>
    <w:rsid w:val="00346E21"/>
    <w:rPr>
      <w:bCs/>
      <w:caps/>
    </w:rPr>
  </w:style>
  <w:style w:type="paragraph" w:styleId="Title">
    <w:name w:val="Title"/>
    <w:basedOn w:val="Normal"/>
    <w:next w:val="Normal"/>
    <w:link w:val="TitleChar"/>
    <w:uiPriority w:val="10"/>
    <w:qFormat/>
    <w:rsid w:val="00BD6D1E"/>
    <w:pPr>
      <w:tabs>
        <w:tab w:val="left" w:pos="9356"/>
      </w:tabs>
      <w:spacing w:before="10" w:after="6"/>
      <w:ind w:left="454" w:right="4"/>
      <w:jc w:val="center"/>
    </w:pPr>
    <w:rPr>
      <w:b/>
      <w:sz w:val="32"/>
      <w:szCs w:val="32"/>
    </w:rPr>
  </w:style>
  <w:style w:type="character" w:customStyle="1" w:styleId="TitleChar">
    <w:name w:val="Title Char"/>
    <w:basedOn w:val="DefaultParagraphFont"/>
    <w:link w:val="Title"/>
    <w:uiPriority w:val="10"/>
    <w:rsid w:val="00BD6D1E"/>
    <w:rPr>
      <w:rFonts w:ascii="Times New Roman" w:eastAsia="Calibri" w:hAnsi="Times New Roman" w:cs="Times New Roman"/>
      <w:b/>
      <w:color w:val="000000" w:themeColor="text1"/>
      <w:sz w:val="32"/>
      <w:szCs w:val="32"/>
      <w:lang w:eastAsia="en-ZA"/>
    </w:rPr>
  </w:style>
  <w:style w:type="character" w:customStyle="1" w:styleId="Heading4Char">
    <w:name w:val="Heading 4 Char"/>
    <w:basedOn w:val="DefaultParagraphFont"/>
    <w:link w:val="Heading4"/>
    <w:uiPriority w:val="9"/>
    <w:semiHidden/>
    <w:rsid w:val="00BD6D1E"/>
    <w:rPr>
      <w:rFonts w:ascii="Times New Roman" w:eastAsiaTheme="majorEastAsia" w:hAnsi="Times New Roman" w:cstheme="majorBidi"/>
      <w:b/>
      <w:iCs/>
      <w:sz w:val="24"/>
      <w:szCs w:val="20"/>
      <w:lang w:eastAsia="en-ZA"/>
    </w:rPr>
  </w:style>
  <w:style w:type="character" w:customStyle="1" w:styleId="Heading3Char">
    <w:name w:val="Heading 3 Char"/>
    <w:basedOn w:val="DefaultParagraphFont"/>
    <w:link w:val="Heading3"/>
    <w:uiPriority w:val="9"/>
    <w:rsid w:val="00BD6D1E"/>
    <w:rPr>
      <w:rFonts w:ascii="Times New Roman" w:eastAsiaTheme="majorEastAsia" w:hAnsi="Times New Roman" w:cstheme="majorBidi"/>
      <w:b/>
      <w:color w:val="000000" w:themeColor="text1"/>
      <w:sz w:val="24"/>
      <w:szCs w:val="24"/>
      <w:lang w:eastAsia="en-ZA"/>
    </w:rPr>
  </w:style>
  <w:style w:type="character" w:styleId="Hyperlink">
    <w:name w:val="Hyperlink"/>
    <w:basedOn w:val="DefaultParagraphFont"/>
    <w:uiPriority w:val="99"/>
    <w:unhideWhenUsed/>
    <w:rsid w:val="00346E21"/>
    <w:rPr>
      <w:color w:val="0563C1" w:themeColor="hyperlink"/>
      <w:u w:val="single"/>
    </w:rPr>
  </w:style>
  <w:style w:type="paragraph" w:styleId="TOCHeading">
    <w:name w:val="TOC Heading"/>
    <w:basedOn w:val="Heading1"/>
    <w:next w:val="Normal"/>
    <w:uiPriority w:val="39"/>
    <w:semiHidden/>
    <w:unhideWhenUsed/>
    <w:qFormat/>
    <w:rsid w:val="008F78E3"/>
    <w:pPr>
      <w:keepLines/>
      <w:spacing w:before="240"/>
      <w:jc w:val="both"/>
      <w:outlineLvl w:val="9"/>
    </w:pPr>
    <w:rPr>
      <w:rFonts w:asciiTheme="majorHAnsi" w:eastAsiaTheme="majorEastAsia" w:hAnsiTheme="majorHAnsi" w:cstheme="majorBidi"/>
      <w:b w:val="0"/>
      <w:bCs w:val="0"/>
      <w:caps w:val="0"/>
      <w:color w:val="2E74B5" w:themeColor="accent1" w:themeShade="BF"/>
      <w:kern w:val="0"/>
      <w:sz w:val="32"/>
    </w:rPr>
  </w:style>
  <w:style w:type="paragraph" w:styleId="TOC2">
    <w:name w:val="toc 2"/>
    <w:basedOn w:val="Normal"/>
    <w:next w:val="Normal"/>
    <w:autoRedefine/>
    <w:uiPriority w:val="39"/>
    <w:unhideWhenUsed/>
    <w:rsid w:val="008F78E3"/>
    <w:pPr>
      <w:spacing w:after="100"/>
      <w:ind w:left="240"/>
    </w:pPr>
  </w:style>
  <w:style w:type="character" w:customStyle="1" w:styleId="MSGENFONTSTYLENAMETEMPLATEROLENUMBERMSGENFONTSTYLENAMEBYROLETEXT4">
    <w:name w:val="MSG_EN_FONT_STYLE_NAME_TEMPLATE_ROLE_NUMBER MSG_EN_FONT_STYLE_NAME_BY_ROLE_TEXT 4"/>
    <w:rsid w:val="008F78E3"/>
    <w:rPr>
      <w:rFonts w:ascii="Arial" w:eastAsia="Arial" w:hAnsi="Arial" w:cs="Arial"/>
      <w:b w:val="0"/>
      <w:bCs w:val="0"/>
      <w:i w:val="0"/>
      <w:iCs w:val="0"/>
      <w:smallCaps w:val="0"/>
      <w:strike w:val="0"/>
      <w:color w:val="231F20"/>
      <w:spacing w:val="0"/>
      <w:w w:val="100"/>
      <w:position w:val="0"/>
      <w:sz w:val="22"/>
      <w:szCs w:val="22"/>
      <w:u w:val="none"/>
      <w:lang w:val="en-US" w:eastAsia="en-US" w:bidi="en-US"/>
    </w:rPr>
  </w:style>
  <w:style w:type="character" w:customStyle="1" w:styleId="MSGENFONTSTYLENAMETEMPLATEROLENUMBERMSGENFONTSTYLENAMEBYROLETEXT4MSGENFONTSTYLEMODIFERSIZE115">
    <w:name w:val="MSG_EN_FONT_STYLE_NAME_TEMPLATE_ROLE_NUMBER MSG_EN_FONT_STYLE_NAME_BY_ROLE_TEXT 4 + MSG_EN_FONT_STYLE_MODIFER_SIZE 11.5"/>
    <w:aliases w:val="MSG_EN_FONT_STYLE_MODIFER_BOLD,MSG_EN_FONT_STYLE_MODIFER_ITALIC"/>
    <w:rsid w:val="008F78E3"/>
    <w:rPr>
      <w:rFonts w:ascii="Arial" w:eastAsia="Arial" w:hAnsi="Arial" w:cs="Arial"/>
      <w:b/>
      <w:bCs/>
      <w:i w:val="0"/>
      <w:iCs w:val="0"/>
      <w:smallCaps w:val="0"/>
      <w:strike w:val="0"/>
      <w:color w:val="231F20"/>
      <w:spacing w:val="0"/>
      <w:w w:val="100"/>
      <w:position w:val="0"/>
      <w:sz w:val="23"/>
      <w:szCs w:val="23"/>
      <w:u w:val="none"/>
      <w:lang w:val="en-US" w:eastAsia="en-US" w:bidi="en-US"/>
    </w:rPr>
  </w:style>
  <w:style w:type="paragraph" w:styleId="BalloonText">
    <w:name w:val="Balloon Text"/>
    <w:basedOn w:val="Normal"/>
    <w:link w:val="BalloonTextChar"/>
    <w:uiPriority w:val="99"/>
    <w:semiHidden/>
    <w:unhideWhenUsed/>
    <w:rsid w:val="00F06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D9"/>
    <w:rPr>
      <w:rFonts w:ascii="Segoe UI" w:eastAsia="Calibri" w:hAnsi="Segoe UI" w:cs="Segoe UI"/>
      <w:color w:val="000000" w:themeColor="text1"/>
      <w:sz w:val="18"/>
      <w:szCs w:val="18"/>
      <w:lang w:eastAsia="en-ZA"/>
    </w:rPr>
  </w:style>
  <w:style w:type="character" w:styleId="CommentReference">
    <w:name w:val="annotation reference"/>
    <w:basedOn w:val="DefaultParagraphFont"/>
    <w:uiPriority w:val="99"/>
    <w:semiHidden/>
    <w:unhideWhenUsed/>
    <w:rsid w:val="00832B90"/>
    <w:rPr>
      <w:sz w:val="16"/>
      <w:szCs w:val="16"/>
    </w:rPr>
  </w:style>
  <w:style w:type="paragraph" w:styleId="CommentText">
    <w:name w:val="annotation text"/>
    <w:basedOn w:val="Normal"/>
    <w:link w:val="CommentTextChar"/>
    <w:uiPriority w:val="99"/>
    <w:semiHidden/>
    <w:unhideWhenUsed/>
    <w:rsid w:val="00832B90"/>
    <w:pPr>
      <w:spacing w:line="240" w:lineRule="auto"/>
    </w:pPr>
    <w:rPr>
      <w:sz w:val="20"/>
    </w:rPr>
  </w:style>
  <w:style w:type="character" w:customStyle="1" w:styleId="CommentTextChar">
    <w:name w:val="Comment Text Char"/>
    <w:basedOn w:val="DefaultParagraphFont"/>
    <w:link w:val="CommentText"/>
    <w:uiPriority w:val="99"/>
    <w:semiHidden/>
    <w:rsid w:val="00832B90"/>
    <w:rPr>
      <w:rFonts w:ascii="Times New Roman" w:eastAsia="Calibri" w:hAnsi="Times New Roman" w:cs="Times New Roman"/>
      <w:color w:val="000000" w:themeColor="text1"/>
      <w:sz w:val="20"/>
      <w:szCs w:val="20"/>
      <w:lang w:eastAsia="en-ZA"/>
    </w:rPr>
  </w:style>
  <w:style w:type="paragraph" w:styleId="CommentSubject">
    <w:name w:val="annotation subject"/>
    <w:basedOn w:val="CommentText"/>
    <w:next w:val="CommentText"/>
    <w:link w:val="CommentSubjectChar"/>
    <w:uiPriority w:val="99"/>
    <w:semiHidden/>
    <w:unhideWhenUsed/>
    <w:rsid w:val="00832B90"/>
    <w:rPr>
      <w:b/>
      <w:bCs/>
    </w:rPr>
  </w:style>
  <w:style w:type="character" w:customStyle="1" w:styleId="CommentSubjectChar">
    <w:name w:val="Comment Subject Char"/>
    <w:basedOn w:val="CommentTextChar"/>
    <w:link w:val="CommentSubject"/>
    <w:uiPriority w:val="99"/>
    <w:semiHidden/>
    <w:rsid w:val="00832B90"/>
    <w:rPr>
      <w:rFonts w:ascii="Times New Roman" w:eastAsia="Calibri" w:hAnsi="Times New Roman" w:cs="Times New Roman"/>
      <w:b/>
      <w:bCs/>
      <w:color w:val="000000" w:themeColor="text1"/>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C953-1779-457F-BA2C-D7C77E36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7659</Words>
  <Characters>42130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 Patrick</dc:creator>
  <cp:keywords/>
  <dc:description/>
  <cp:lastModifiedBy>lenovo</cp:lastModifiedBy>
  <cp:revision>2</cp:revision>
  <dcterms:created xsi:type="dcterms:W3CDTF">2022-08-16T14:01:00Z</dcterms:created>
  <dcterms:modified xsi:type="dcterms:W3CDTF">2022-08-16T14:01:00Z</dcterms:modified>
</cp:coreProperties>
</file>