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4A" w:rsidRDefault="00402F4A" w:rsidP="00346E21">
      <w:pPr>
        <w:tabs>
          <w:tab w:val="left" w:pos="9356"/>
        </w:tabs>
        <w:rPr>
          <w:noProof/>
          <w:szCs w:val="24"/>
          <w:lang w:eastAsia="en-US"/>
        </w:rPr>
      </w:pPr>
      <w:bookmarkStart w:id="0" w:name="_GoBack"/>
      <w:bookmarkEnd w:id="0"/>
    </w:p>
    <w:p w:rsidR="004F00E8" w:rsidRDefault="004F00E8" w:rsidP="00346E21">
      <w:pPr>
        <w:tabs>
          <w:tab w:val="left" w:pos="9356"/>
        </w:tabs>
        <w:rPr>
          <w:noProof/>
          <w:szCs w:val="24"/>
          <w:lang w:eastAsia="en-US"/>
        </w:rPr>
      </w:pPr>
    </w:p>
    <w:p w:rsidR="004F00E8" w:rsidRPr="00053B5B" w:rsidRDefault="004F00E8" w:rsidP="00346E21">
      <w:pPr>
        <w:tabs>
          <w:tab w:val="left" w:pos="9356"/>
        </w:tabs>
        <w:rPr>
          <w:noProof/>
          <w:szCs w:val="24"/>
          <w:lang w:eastAsia="en-US"/>
        </w:rPr>
      </w:pPr>
    </w:p>
    <w:p w:rsidR="00402F4A" w:rsidRPr="00053B5B" w:rsidRDefault="00402F4A" w:rsidP="00346E21">
      <w:pPr>
        <w:tabs>
          <w:tab w:val="left" w:pos="9356"/>
        </w:tabs>
        <w:rPr>
          <w:noProof/>
          <w:szCs w:val="24"/>
          <w:lang w:eastAsia="en-US"/>
        </w:rPr>
      </w:pPr>
    </w:p>
    <w:p w:rsidR="00402F4A" w:rsidRPr="00053B5B" w:rsidRDefault="00402F4A" w:rsidP="00346E21">
      <w:pPr>
        <w:tabs>
          <w:tab w:val="left" w:pos="9356"/>
        </w:tabs>
        <w:rPr>
          <w:noProof/>
          <w:szCs w:val="24"/>
          <w:lang w:eastAsia="en-US"/>
        </w:rPr>
      </w:pPr>
    </w:p>
    <w:p w:rsidR="00402F4A" w:rsidRPr="00053B5B" w:rsidRDefault="00402F4A" w:rsidP="00346E21">
      <w:pPr>
        <w:tabs>
          <w:tab w:val="left" w:pos="9356"/>
        </w:tabs>
        <w:rPr>
          <w:noProof/>
          <w:szCs w:val="24"/>
          <w:lang w:eastAsia="en-US"/>
        </w:rPr>
      </w:pPr>
    </w:p>
    <w:p w:rsidR="00402F4A" w:rsidRDefault="00402F4A" w:rsidP="00346E21">
      <w:pPr>
        <w:tabs>
          <w:tab w:val="left" w:pos="9356"/>
        </w:tabs>
        <w:rPr>
          <w:noProof/>
          <w:szCs w:val="24"/>
          <w:lang w:eastAsia="en-US"/>
        </w:rPr>
      </w:pPr>
    </w:p>
    <w:p w:rsidR="00402F4A" w:rsidRDefault="00402F4A" w:rsidP="00346E21">
      <w:pPr>
        <w:tabs>
          <w:tab w:val="left" w:pos="9356"/>
        </w:tabs>
        <w:rPr>
          <w:noProof/>
          <w:szCs w:val="24"/>
          <w:lang w:eastAsia="en-US"/>
        </w:rPr>
      </w:pPr>
    </w:p>
    <w:p w:rsidR="00402F4A" w:rsidRDefault="00402F4A" w:rsidP="00346E21">
      <w:pPr>
        <w:tabs>
          <w:tab w:val="left" w:pos="9356"/>
        </w:tabs>
        <w:rPr>
          <w:noProof/>
          <w:szCs w:val="24"/>
          <w:lang w:eastAsia="en-US"/>
        </w:rPr>
      </w:pPr>
    </w:p>
    <w:p w:rsidR="00402F4A" w:rsidRDefault="00402F4A" w:rsidP="00346E21">
      <w:pPr>
        <w:tabs>
          <w:tab w:val="left" w:pos="9356"/>
        </w:tabs>
        <w:rPr>
          <w:noProof/>
          <w:szCs w:val="24"/>
          <w:lang w:eastAsia="en-US"/>
        </w:rPr>
      </w:pPr>
    </w:p>
    <w:p w:rsidR="00402F4A" w:rsidRDefault="00402F4A" w:rsidP="00346E21">
      <w:pPr>
        <w:tabs>
          <w:tab w:val="left" w:pos="9356"/>
        </w:tabs>
        <w:rPr>
          <w:noProof/>
          <w:szCs w:val="24"/>
          <w:lang w:eastAsia="en-US"/>
        </w:rPr>
      </w:pPr>
    </w:p>
    <w:p w:rsidR="00402F4A" w:rsidRDefault="00402F4A" w:rsidP="00346E21">
      <w:pPr>
        <w:tabs>
          <w:tab w:val="left" w:pos="9356"/>
        </w:tabs>
        <w:rPr>
          <w:noProof/>
          <w:szCs w:val="24"/>
          <w:lang w:eastAsia="en-US"/>
        </w:rPr>
      </w:pPr>
      <w:r>
        <w:rPr>
          <w:noProof/>
          <w:lang w:val="fr-FR" w:eastAsia="fr-FR"/>
        </w:rPr>
        <w:drawing>
          <wp:anchor distT="0" distB="0" distL="114300" distR="114300" simplePos="0" relativeHeight="251659264" behindDoc="1" locked="0" layoutInCell="1" allowOverlap="1">
            <wp:simplePos x="0" y="0"/>
            <wp:positionH relativeFrom="column">
              <wp:align>center</wp:align>
            </wp:positionH>
            <wp:positionV relativeFrom="paragraph">
              <wp:posOffset>66040</wp:posOffset>
            </wp:positionV>
            <wp:extent cx="2880360" cy="25304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F4A" w:rsidRDefault="00402F4A" w:rsidP="00346E21">
      <w:pPr>
        <w:tabs>
          <w:tab w:val="left" w:pos="9356"/>
        </w:tabs>
        <w:rPr>
          <w:noProof/>
          <w:szCs w:val="24"/>
          <w:lang w:eastAsia="en-US"/>
        </w:rPr>
      </w:pPr>
    </w:p>
    <w:p w:rsidR="00402F4A" w:rsidRPr="00053B5B" w:rsidRDefault="00402F4A" w:rsidP="00346E21">
      <w:pPr>
        <w:tabs>
          <w:tab w:val="left" w:pos="9356"/>
        </w:tabs>
        <w:rPr>
          <w:noProof/>
          <w:szCs w:val="24"/>
          <w:lang w:eastAsia="en-US"/>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jc w:val="center"/>
        <w:rPr>
          <w:b/>
          <w:szCs w:val="24"/>
        </w:rPr>
      </w:pPr>
    </w:p>
    <w:p w:rsidR="00402F4A" w:rsidRDefault="00402F4A" w:rsidP="00346E21">
      <w:pPr>
        <w:tabs>
          <w:tab w:val="left" w:pos="9356"/>
        </w:tabs>
        <w:jc w:val="center"/>
        <w:rPr>
          <w:b/>
          <w:szCs w:val="24"/>
        </w:rPr>
      </w:pPr>
    </w:p>
    <w:p w:rsidR="004F00E8" w:rsidRDefault="004F00E8" w:rsidP="00346E21">
      <w:pPr>
        <w:tabs>
          <w:tab w:val="left" w:pos="9356"/>
        </w:tabs>
        <w:jc w:val="center"/>
        <w:rPr>
          <w:b/>
          <w:szCs w:val="24"/>
        </w:rPr>
      </w:pPr>
    </w:p>
    <w:p w:rsidR="00402F4A" w:rsidRPr="00DB1837" w:rsidRDefault="00402F4A" w:rsidP="009843AC">
      <w:pPr>
        <w:tabs>
          <w:tab w:val="left" w:pos="360"/>
        </w:tabs>
        <w:ind w:left="288" w:right="288"/>
        <w:jc w:val="center"/>
        <w:rPr>
          <w:sz w:val="32"/>
          <w:szCs w:val="32"/>
        </w:rPr>
      </w:pPr>
      <w:r>
        <w:rPr>
          <w:b/>
          <w:sz w:val="32"/>
          <w:szCs w:val="32"/>
        </w:rPr>
        <w:t>[</w:t>
      </w:r>
      <w:r w:rsidR="009843AC" w:rsidRPr="00102CCA">
        <w:rPr>
          <w:rFonts w:eastAsia="Times New Roman"/>
          <w:b/>
          <w:iCs/>
          <w:sz w:val="32"/>
          <w:szCs w:val="32"/>
        </w:rPr>
        <w:t xml:space="preserve">GUIDELINES </w:t>
      </w:r>
      <w:r w:rsidR="009843AC">
        <w:rPr>
          <w:b/>
          <w:iCs/>
          <w:sz w:val="32"/>
          <w:szCs w:val="32"/>
        </w:rPr>
        <w:t xml:space="preserve">ON </w:t>
      </w:r>
      <w:r w:rsidR="009843AC" w:rsidRPr="00102CCA">
        <w:rPr>
          <w:b/>
          <w:iCs/>
          <w:sz w:val="32"/>
          <w:szCs w:val="32"/>
        </w:rPr>
        <w:t xml:space="preserve">LICENSING OF PUBLIC AND PRIVATE </w:t>
      </w:r>
      <w:r w:rsidR="009843AC" w:rsidRPr="00102CCA">
        <w:rPr>
          <w:b/>
          <w:sz w:val="32"/>
          <w:szCs w:val="32"/>
        </w:rPr>
        <w:t xml:space="preserve">MANUFACTURERS, DISTRIBUTORS, WHOLESALERS AND RETAILERS OF </w:t>
      </w:r>
      <w:r w:rsidR="009843AC" w:rsidRPr="00102CCA">
        <w:rPr>
          <w:b/>
          <w:iCs/>
          <w:sz w:val="32"/>
          <w:szCs w:val="32"/>
        </w:rPr>
        <w:t>MEDICAL PRODUCTS</w:t>
      </w:r>
      <w:r>
        <w:rPr>
          <w:b/>
          <w:sz w:val="32"/>
          <w:szCs w:val="32"/>
        </w:rPr>
        <w:t>]</w:t>
      </w:r>
    </w:p>
    <w:p w:rsidR="00402F4A" w:rsidRPr="00053B5B" w:rsidRDefault="00402F4A" w:rsidP="00346E21">
      <w:pPr>
        <w:tabs>
          <w:tab w:val="left" w:pos="9356"/>
        </w:tabs>
        <w:rPr>
          <w:szCs w:val="24"/>
        </w:rPr>
      </w:pPr>
      <w:r w:rsidRPr="00053B5B">
        <w:rPr>
          <w:szCs w:val="24"/>
        </w:rPr>
        <w:t xml:space="preserve"> </w:t>
      </w:r>
    </w:p>
    <w:p w:rsidR="00402F4A" w:rsidRPr="00053B5B" w:rsidRDefault="00402F4A" w:rsidP="00346E21">
      <w:pPr>
        <w:rPr>
          <w:lang w:val="en-GB" w:eastAsia="en-US"/>
        </w:rPr>
      </w:pPr>
    </w:p>
    <w:p w:rsidR="00402F4A" w:rsidRPr="00053B5B" w:rsidRDefault="00402F4A" w:rsidP="00346E21">
      <w:pPr>
        <w:tabs>
          <w:tab w:val="left" w:pos="2475"/>
          <w:tab w:val="left" w:pos="9356"/>
        </w:tabs>
        <w:rPr>
          <w:rFonts w:eastAsia="Berlin Sans FB"/>
          <w:b/>
          <w:bCs/>
          <w:szCs w:val="24"/>
          <w:lang w:val="en-GB" w:eastAsia="en-US"/>
        </w:rPr>
      </w:pPr>
    </w:p>
    <w:p w:rsidR="00402F4A" w:rsidRDefault="00402F4A" w:rsidP="00346E21">
      <w:pPr>
        <w:tabs>
          <w:tab w:val="left" w:pos="9356"/>
        </w:tabs>
        <w:rPr>
          <w:rFonts w:eastAsia="Berlin Sans FB"/>
          <w:b/>
          <w:bCs/>
          <w:szCs w:val="24"/>
          <w:lang w:val="en-GB" w:eastAsia="en-US"/>
        </w:rPr>
      </w:pPr>
    </w:p>
    <w:p w:rsidR="004F00E8" w:rsidRPr="00053B5B" w:rsidRDefault="004F00E8" w:rsidP="00346E21">
      <w:pPr>
        <w:tabs>
          <w:tab w:val="left" w:pos="9356"/>
        </w:tabs>
        <w:rPr>
          <w:rFonts w:eastAsia="Berlin Sans FB"/>
          <w:b/>
          <w:bCs/>
          <w:szCs w:val="24"/>
          <w:lang w:val="en-GB" w:eastAsia="en-US"/>
        </w:rPr>
      </w:pPr>
    </w:p>
    <w:p w:rsidR="00402F4A" w:rsidRDefault="00402F4A" w:rsidP="00346E21">
      <w:pPr>
        <w:tabs>
          <w:tab w:val="left" w:pos="9356"/>
        </w:tabs>
        <w:ind w:firstLine="720"/>
        <w:rPr>
          <w:b/>
          <w:szCs w:val="24"/>
        </w:rPr>
      </w:pPr>
    </w:p>
    <w:p w:rsidR="00402F4A" w:rsidRDefault="00402F4A" w:rsidP="00346E21">
      <w:pPr>
        <w:tabs>
          <w:tab w:val="left" w:pos="9356"/>
        </w:tabs>
        <w:jc w:val="left"/>
        <w:rPr>
          <w:b/>
          <w:szCs w:val="24"/>
        </w:rPr>
      </w:pPr>
    </w:p>
    <w:p w:rsidR="00402F4A" w:rsidRDefault="00FB6B25" w:rsidP="00346E21">
      <w:pPr>
        <w:tabs>
          <w:tab w:val="left" w:pos="9356"/>
        </w:tabs>
        <w:jc w:val="center"/>
        <w:rPr>
          <w:b/>
          <w:szCs w:val="24"/>
        </w:rPr>
      </w:pPr>
      <w:r>
        <w:rPr>
          <w:b/>
          <w:szCs w:val="24"/>
        </w:rPr>
        <w:t>AUGUST, 2022</w:t>
      </w:r>
    </w:p>
    <w:p w:rsidR="00402F4A" w:rsidRDefault="00402F4A" w:rsidP="00346E21">
      <w:pPr>
        <w:spacing w:line="259" w:lineRule="auto"/>
        <w:jc w:val="left"/>
        <w:rPr>
          <w:b/>
          <w:szCs w:val="24"/>
        </w:rPr>
      </w:pPr>
      <w:r>
        <w:rPr>
          <w:b/>
          <w:szCs w:val="24"/>
        </w:rPr>
        <w:br w:type="page"/>
      </w:r>
    </w:p>
    <w:p w:rsidR="00402F4A" w:rsidRPr="00053B5B" w:rsidRDefault="00402F4A" w:rsidP="001D7CD8">
      <w:pPr>
        <w:pStyle w:val="Heading1"/>
        <w:tabs>
          <w:tab w:val="left" w:pos="9356"/>
        </w:tabs>
        <w:ind w:right="4"/>
        <w:jc w:val="both"/>
        <w:rPr>
          <w:szCs w:val="24"/>
        </w:rPr>
      </w:pPr>
      <w:bookmarkStart w:id="1" w:name="_Toc62755238"/>
      <w:bookmarkStart w:id="2" w:name="_Toc109379045"/>
      <w:r w:rsidRPr="00053B5B">
        <w:rPr>
          <w:szCs w:val="24"/>
        </w:rPr>
        <w:lastRenderedPageBreak/>
        <w:t>FOREWORD</w:t>
      </w:r>
      <w:bookmarkEnd w:id="1"/>
      <w:bookmarkEnd w:id="2"/>
    </w:p>
    <w:p w:rsidR="00402F4A" w:rsidRDefault="00402F4A" w:rsidP="001D7CD8">
      <w:pPr>
        <w:widowControl w:val="0"/>
        <w:tabs>
          <w:tab w:val="left" w:pos="567"/>
          <w:tab w:val="left" w:pos="9356"/>
        </w:tabs>
        <w:autoSpaceDE w:val="0"/>
        <w:autoSpaceDN w:val="0"/>
        <w:ind w:right="4"/>
        <w:rPr>
          <w:rFonts w:eastAsia="DejaVu Serif"/>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bookmarkStart w:id="3" w:name="_Hlk77006091"/>
      <w:r w:rsidRPr="00AA26D7">
        <w:rPr>
          <w:rFonts w:eastAsia="DejaVu Serif"/>
          <w:spacing w:val="2"/>
          <w:szCs w:val="24"/>
          <w:lang w:eastAsia="en-US" w:bidi="en-US"/>
        </w:rPr>
        <w:t>Rwanda Food and Drugs Authority is a regulatory body established by the Law N° 003/2018 of 09/02/2018. One of the functions of Rwanda FDA formulate regulations and guidelines for regulating the manufacture, import and export, distribution, sale and use of regulated products under this Law.</w:t>
      </w: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r w:rsidRPr="00AA26D7">
        <w:rPr>
          <w:rFonts w:eastAsia="DejaVu Serif"/>
          <w:spacing w:val="2"/>
          <w:szCs w:val="24"/>
          <w:lang w:eastAsia="en-US" w:bidi="en-US"/>
        </w:rPr>
        <w:t xml:space="preserve">Considering the provisions of the regulations </w:t>
      </w:r>
      <w:r w:rsidRPr="005C23D9">
        <w:rPr>
          <w:rFonts w:eastAsia="DejaVu Serif"/>
          <w:spacing w:val="2"/>
          <w:szCs w:val="24"/>
          <w:highlight w:val="yellow"/>
          <w:lang w:eastAsia="en-US" w:bidi="en-US"/>
        </w:rPr>
        <w:t>N⁰ CBD/TRG/001 Rev. N⁰</w:t>
      </w:r>
      <w:r w:rsidR="00EF6EFC" w:rsidRPr="005C23D9">
        <w:rPr>
          <w:rFonts w:eastAsia="DejaVu Serif"/>
          <w:spacing w:val="2"/>
          <w:szCs w:val="24"/>
          <w:highlight w:val="yellow"/>
          <w:lang w:eastAsia="en-US" w:bidi="en-US"/>
        </w:rPr>
        <w:t xml:space="preserve"> </w:t>
      </w:r>
      <w:r w:rsidRPr="005C23D9">
        <w:rPr>
          <w:rFonts w:eastAsia="DejaVu Serif"/>
          <w:spacing w:val="2"/>
          <w:szCs w:val="24"/>
          <w:highlight w:val="yellow"/>
          <w:lang w:eastAsia="en-US" w:bidi="en-US"/>
        </w:rPr>
        <w:t>3,</w:t>
      </w:r>
      <w:r w:rsidRPr="00AA26D7">
        <w:rPr>
          <w:rFonts w:eastAsia="DejaVu Serif"/>
          <w:spacing w:val="2"/>
          <w:szCs w:val="24"/>
          <w:lang w:eastAsia="en-US" w:bidi="en-US"/>
        </w:rPr>
        <w:t xml:space="preserve"> Governing Licensing of Public and Private Manufacturers, Distributors, Wholesalers and Retailers of Medical Products. The authority Issues Guidelines </w:t>
      </w:r>
      <w:r w:rsidR="00EF6EFC" w:rsidRPr="005C23D9">
        <w:rPr>
          <w:rFonts w:eastAsia="DejaVu Serif"/>
          <w:spacing w:val="2"/>
          <w:szCs w:val="24"/>
          <w:highlight w:val="yellow"/>
          <w:lang w:eastAsia="en-US" w:bidi="en-US"/>
        </w:rPr>
        <w:t xml:space="preserve">N⁰ </w:t>
      </w:r>
      <w:r w:rsidRPr="005C23D9">
        <w:rPr>
          <w:rFonts w:eastAsia="DejaVu Serif"/>
          <w:spacing w:val="2"/>
          <w:szCs w:val="24"/>
          <w:highlight w:val="yellow"/>
          <w:lang w:eastAsia="en-US" w:bidi="en-US"/>
        </w:rPr>
        <w:t>DIS/GDL/031</w:t>
      </w:r>
      <w:r w:rsidRPr="00AA26D7">
        <w:rPr>
          <w:rFonts w:eastAsia="DejaVu Serif"/>
          <w:spacing w:val="2"/>
          <w:szCs w:val="24"/>
          <w:lang w:eastAsia="en-US" w:bidi="en-US"/>
        </w:rPr>
        <w:t xml:space="preserve"> </w:t>
      </w:r>
      <w:r w:rsidR="00493FD7">
        <w:rPr>
          <w:rFonts w:eastAsia="DejaVu Serif"/>
          <w:spacing w:val="2"/>
          <w:szCs w:val="24"/>
          <w:lang w:eastAsia="en-US" w:bidi="en-US"/>
        </w:rPr>
        <w:t xml:space="preserve">for </w:t>
      </w:r>
      <w:r w:rsidRPr="00AA26D7">
        <w:rPr>
          <w:rFonts w:eastAsia="DejaVu Serif"/>
          <w:spacing w:val="2"/>
          <w:szCs w:val="24"/>
          <w:lang w:eastAsia="en-US" w:bidi="en-US"/>
        </w:rPr>
        <w:t>Licensing of public and private Manufacturers, Distributors, Wholesalers and Retailers of Medical Products.</w:t>
      </w: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r w:rsidRPr="00AA26D7">
        <w:rPr>
          <w:rFonts w:eastAsia="DejaVu Serif"/>
          <w:spacing w:val="2"/>
          <w:szCs w:val="24"/>
          <w:lang w:eastAsia="en-US" w:bidi="en-US"/>
        </w:rPr>
        <w:t>These guidelines provide guidance to applicants to make sure that they comply with the prescribed requirements.</w:t>
      </w: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r w:rsidRPr="00AA26D7">
        <w:rPr>
          <w:rFonts w:eastAsia="DejaVu Serif"/>
          <w:spacing w:val="2"/>
          <w:szCs w:val="24"/>
          <w:lang w:eastAsia="en-US" w:bidi="en-US"/>
        </w:rPr>
        <w:t>Applicants are encouraged to familiarize with the guidelines and follow them when preparing and submitting applications for licensing of their establishments dealing with manufacturing, distributors, wholesalers and retailers of medical Products.</w:t>
      </w: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r w:rsidRPr="00AA26D7">
        <w:rPr>
          <w:rFonts w:eastAsia="DejaVu Serif"/>
          <w:spacing w:val="2"/>
          <w:szCs w:val="24"/>
          <w:lang w:eastAsia="en-US" w:bidi="en-US"/>
        </w:rPr>
        <w:t>Adherence to these guidelines will ensure that all relevant information is provided for licensing of establishments. This will facilitate efficient and effective analysis of the applications and speed up the approval processes.</w:t>
      </w: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r w:rsidRPr="00AA26D7">
        <w:rPr>
          <w:rFonts w:eastAsia="DejaVu Serif"/>
          <w:spacing w:val="2"/>
          <w:szCs w:val="24"/>
          <w:lang w:eastAsia="en-US" w:bidi="en-US"/>
        </w:rPr>
        <w:t>The Authority acknowledges all the efforts of stakeholders who participated in development and validation of these guidelines.</w:t>
      </w:r>
    </w:p>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p>
    <w:bookmarkEnd w:id="3"/>
    <w:p w:rsidR="00AA26D7" w:rsidRPr="00AA26D7" w:rsidRDefault="00AA26D7" w:rsidP="001D7CD8">
      <w:pPr>
        <w:widowControl w:val="0"/>
        <w:tabs>
          <w:tab w:val="left" w:pos="567"/>
          <w:tab w:val="left" w:pos="9356"/>
        </w:tabs>
        <w:autoSpaceDE w:val="0"/>
        <w:autoSpaceDN w:val="0"/>
        <w:ind w:right="4"/>
        <w:rPr>
          <w:rFonts w:eastAsia="DejaVu Serif"/>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b/>
          <w:spacing w:val="2"/>
          <w:szCs w:val="24"/>
          <w:lang w:eastAsia="en-US" w:bidi="en-US"/>
        </w:rPr>
      </w:pPr>
    </w:p>
    <w:p w:rsidR="00AA26D7" w:rsidRPr="00AA26D7" w:rsidRDefault="00AA26D7" w:rsidP="001D7CD8">
      <w:pPr>
        <w:widowControl w:val="0"/>
        <w:tabs>
          <w:tab w:val="left" w:pos="567"/>
          <w:tab w:val="left" w:pos="9356"/>
        </w:tabs>
        <w:autoSpaceDE w:val="0"/>
        <w:autoSpaceDN w:val="0"/>
        <w:ind w:right="4"/>
        <w:rPr>
          <w:rFonts w:eastAsia="DejaVu Serif"/>
          <w:b/>
          <w:spacing w:val="2"/>
          <w:szCs w:val="24"/>
          <w:lang w:eastAsia="en-US" w:bidi="en-US"/>
        </w:rPr>
      </w:pPr>
      <w:r w:rsidRPr="00AA26D7">
        <w:rPr>
          <w:rFonts w:eastAsia="DejaVu Serif"/>
          <w:b/>
          <w:spacing w:val="2"/>
          <w:szCs w:val="24"/>
          <w:lang w:eastAsia="en-US" w:bidi="en-US"/>
        </w:rPr>
        <w:t>Dr. Emile BIENVENU</w:t>
      </w:r>
    </w:p>
    <w:p w:rsidR="00AA26D7" w:rsidRPr="00AA26D7" w:rsidRDefault="00AA26D7" w:rsidP="001D7CD8">
      <w:pPr>
        <w:widowControl w:val="0"/>
        <w:tabs>
          <w:tab w:val="left" w:pos="567"/>
          <w:tab w:val="left" w:pos="9356"/>
        </w:tabs>
        <w:autoSpaceDE w:val="0"/>
        <w:autoSpaceDN w:val="0"/>
        <w:ind w:right="4"/>
        <w:rPr>
          <w:rFonts w:eastAsia="DejaVu Serif"/>
          <w:b/>
          <w:spacing w:val="2"/>
          <w:szCs w:val="24"/>
          <w:lang w:eastAsia="en-US" w:bidi="en-US"/>
        </w:rPr>
      </w:pPr>
      <w:r w:rsidRPr="00AA26D7">
        <w:rPr>
          <w:rFonts w:eastAsia="DejaVu Serif"/>
          <w:b/>
          <w:spacing w:val="2"/>
          <w:szCs w:val="24"/>
          <w:lang w:eastAsia="en-US" w:bidi="en-US"/>
        </w:rPr>
        <w:t xml:space="preserve">Director General </w:t>
      </w:r>
    </w:p>
    <w:p w:rsidR="00402F4A" w:rsidRDefault="00402F4A" w:rsidP="00346E21">
      <w:pPr>
        <w:spacing w:line="259" w:lineRule="auto"/>
        <w:jc w:val="left"/>
        <w:rPr>
          <w:b/>
          <w:szCs w:val="24"/>
        </w:rPr>
      </w:pPr>
      <w:r>
        <w:rPr>
          <w:b/>
          <w:szCs w:val="24"/>
        </w:rPr>
        <w:br w:type="page"/>
      </w:r>
    </w:p>
    <w:p w:rsidR="00402F4A" w:rsidRDefault="00402F4A" w:rsidP="00346E21">
      <w:pPr>
        <w:pStyle w:val="Heading1"/>
        <w:jc w:val="both"/>
      </w:pPr>
      <w:bookmarkStart w:id="4" w:name="_Toc38133494"/>
      <w:bookmarkStart w:id="5" w:name="_Toc62755237"/>
      <w:bookmarkStart w:id="6" w:name="_Toc109379046"/>
      <w:r w:rsidRPr="008112BA">
        <w:lastRenderedPageBreak/>
        <w:t>GUIDELINES DEVELOPMENT HISTORY</w:t>
      </w:r>
      <w:bookmarkEnd w:id="4"/>
      <w:bookmarkEnd w:id="5"/>
      <w:bookmarkEnd w:id="6"/>
      <w:r w:rsidRPr="008112BA">
        <w:t xml:space="preserve"> </w:t>
      </w:r>
    </w:p>
    <w:p w:rsidR="00402F4A" w:rsidRDefault="00402F4A" w:rsidP="00346E21"/>
    <w:tbl>
      <w:tblPr>
        <w:tblW w:w="9639" w:type="dxa"/>
        <w:tblInd w:w="-10" w:type="dxa"/>
        <w:tblBorders>
          <w:top w:val="nil"/>
          <w:left w:val="nil"/>
          <w:bottom w:val="nil"/>
          <w:right w:val="nil"/>
        </w:tblBorders>
        <w:tblLayout w:type="fixed"/>
        <w:tblLook w:val="0000" w:firstRow="0" w:lastRow="0" w:firstColumn="0" w:lastColumn="0" w:noHBand="0" w:noVBand="0"/>
      </w:tblPr>
      <w:tblGrid>
        <w:gridCol w:w="6086"/>
        <w:gridCol w:w="3553"/>
      </w:tblGrid>
      <w:tr w:rsidR="0013464E"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13464E" w:rsidRPr="00AB0555" w:rsidRDefault="0013464E" w:rsidP="0013464E">
            <w:pPr>
              <w:pStyle w:val="Default"/>
              <w:jc w:val="both"/>
              <w:rPr>
                <w:rFonts w:ascii="Times New Roman" w:hAnsi="Times New Roman" w:cs="Times New Roman"/>
                <w:b/>
              </w:rPr>
            </w:pPr>
            <w:r>
              <w:rPr>
                <w:rFonts w:ascii="Times New Roman" w:hAnsi="Times New Roman" w:cs="Times New Roman"/>
                <w:b/>
                <w:bCs/>
              </w:rPr>
              <w:t xml:space="preserve">DRAFT ZERO </w:t>
            </w:r>
            <w:r w:rsidRPr="00AB0555">
              <w:rPr>
                <w:rFonts w:ascii="Times New Roman" w:hAnsi="Times New Roman" w:cs="Times New Roman"/>
                <w:b/>
                <w:bCs/>
              </w:rPr>
              <w:t xml:space="preserve"> </w:t>
            </w:r>
          </w:p>
        </w:tc>
        <w:tc>
          <w:tcPr>
            <w:tcW w:w="3553" w:type="dxa"/>
            <w:tcBorders>
              <w:top w:val="single" w:sz="8" w:space="0" w:color="000000"/>
              <w:left w:val="single" w:sz="8" w:space="0" w:color="000000"/>
              <w:bottom w:val="single" w:sz="8" w:space="0" w:color="000000"/>
              <w:right w:val="single" w:sz="8" w:space="0" w:color="000000"/>
            </w:tcBorders>
          </w:tcPr>
          <w:p w:rsidR="0013464E" w:rsidRPr="00102CCA" w:rsidRDefault="0013464E" w:rsidP="0013464E">
            <w:pPr>
              <w:pStyle w:val="Default"/>
              <w:tabs>
                <w:tab w:val="left" w:pos="360"/>
              </w:tabs>
              <w:spacing w:line="360" w:lineRule="auto"/>
              <w:ind w:right="288"/>
              <w:jc w:val="both"/>
              <w:rPr>
                <w:rFonts w:ascii="Times New Roman" w:hAnsi="Times New Roman" w:cs="Times New Roman"/>
                <w:color w:val="000000" w:themeColor="text1"/>
              </w:rPr>
            </w:pPr>
            <w:r w:rsidRPr="00102CCA">
              <w:rPr>
                <w:rFonts w:ascii="Times New Roman" w:hAnsi="Times New Roman" w:cs="Times New Roman"/>
                <w:color w:val="000000" w:themeColor="text1"/>
              </w:rPr>
              <w:t>17</w:t>
            </w:r>
            <w:r w:rsidRPr="00102CCA">
              <w:rPr>
                <w:rFonts w:ascii="Times New Roman" w:hAnsi="Times New Roman" w:cs="Times New Roman"/>
                <w:color w:val="000000" w:themeColor="text1"/>
                <w:vertAlign w:val="superscript"/>
              </w:rPr>
              <w:t>th</w:t>
            </w:r>
            <w:r w:rsidRPr="00102CCA">
              <w:rPr>
                <w:rFonts w:ascii="Times New Roman" w:hAnsi="Times New Roman" w:cs="Times New Roman"/>
                <w:color w:val="000000" w:themeColor="text1"/>
              </w:rPr>
              <w:t xml:space="preserve"> August 2020</w:t>
            </w:r>
          </w:p>
        </w:tc>
      </w:tr>
      <w:tr w:rsidR="0013464E"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13464E" w:rsidRPr="00AB0555" w:rsidRDefault="0013464E" w:rsidP="0013464E">
            <w:pPr>
              <w:pStyle w:val="Default"/>
              <w:jc w:val="both"/>
              <w:rPr>
                <w:rFonts w:ascii="Times New Roman" w:hAnsi="Times New Roman" w:cs="Times New Roman"/>
                <w:b/>
              </w:rPr>
            </w:pPr>
            <w:r w:rsidRPr="00AB0555">
              <w:rPr>
                <w:rFonts w:ascii="Times New Roman" w:hAnsi="Times New Roman" w:cs="Times New Roman"/>
                <w:b/>
                <w:bCs/>
              </w:rPr>
              <w:t>ADOPTION BY RWANDA FDA</w:t>
            </w:r>
          </w:p>
        </w:tc>
        <w:tc>
          <w:tcPr>
            <w:tcW w:w="3553" w:type="dxa"/>
            <w:tcBorders>
              <w:top w:val="single" w:sz="8" w:space="0" w:color="000000"/>
              <w:left w:val="single" w:sz="8" w:space="0" w:color="000000"/>
              <w:bottom w:val="single" w:sz="8" w:space="0" w:color="000000"/>
              <w:right w:val="single" w:sz="8" w:space="0" w:color="000000"/>
            </w:tcBorders>
          </w:tcPr>
          <w:p w:rsidR="0013464E" w:rsidRPr="00102CCA" w:rsidRDefault="0013464E" w:rsidP="0013464E">
            <w:pPr>
              <w:pStyle w:val="Default"/>
              <w:tabs>
                <w:tab w:val="left" w:pos="360"/>
              </w:tabs>
              <w:spacing w:line="360" w:lineRule="auto"/>
              <w:ind w:right="288"/>
              <w:jc w:val="both"/>
              <w:rPr>
                <w:rFonts w:ascii="Times New Roman" w:hAnsi="Times New Roman" w:cs="Times New Roman"/>
                <w:color w:val="000000" w:themeColor="text1"/>
              </w:rPr>
            </w:pPr>
            <w:r w:rsidRPr="00102CCA">
              <w:rPr>
                <w:rFonts w:ascii="Times New Roman" w:hAnsi="Times New Roman" w:cs="Times New Roman"/>
                <w:color w:val="000000" w:themeColor="text1"/>
              </w:rPr>
              <w:t>24</w:t>
            </w:r>
            <w:r w:rsidRPr="00102CCA">
              <w:rPr>
                <w:rFonts w:ascii="Times New Roman" w:hAnsi="Times New Roman" w:cs="Times New Roman"/>
                <w:color w:val="000000" w:themeColor="text1"/>
                <w:vertAlign w:val="superscript"/>
              </w:rPr>
              <w:t>th</w:t>
            </w:r>
            <w:r w:rsidRPr="00102CCA">
              <w:rPr>
                <w:rFonts w:ascii="Times New Roman" w:hAnsi="Times New Roman" w:cs="Times New Roman"/>
                <w:color w:val="000000" w:themeColor="text1"/>
              </w:rPr>
              <w:t xml:space="preserve"> August 2020</w:t>
            </w:r>
          </w:p>
        </w:tc>
      </w:tr>
      <w:tr w:rsidR="0013464E"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13464E" w:rsidRPr="00AB0555" w:rsidRDefault="0013464E" w:rsidP="0013464E">
            <w:pPr>
              <w:pStyle w:val="Default"/>
              <w:jc w:val="both"/>
              <w:rPr>
                <w:rFonts w:ascii="Times New Roman" w:hAnsi="Times New Roman" w:cs="Times New Roman"/>
                <w:b/>
              </w:rPr>
            </w:pPr>
            <w:r w:rsidRPr="00AB0555">
              <w:rPr>
                <w:rFonts w:ascii="Times New Roman" w:hAnsi="Times New Roman" w:cs="Times New Roman"/>
                <w:b/>
                <w:bCs/>
              </w:rPr>
              <w:t xml:space="preserve">STAKEHOLDERS CONSULTATION </w:t>
            </w:r>
          </w:p>
        </w:tc>
        <w:tc>
          <w:tcPr>
            <w:tcW w:w="3553" w:type="dxa"/>
            <w:tcBorders>
              <w:top w:val="single" w:sz="8" w:space="0" w:color="000000"/>
              <w:left w:val="single" w:sz="8" w:space="0" w:color="000000"/>
              <w:bottom w:val="single" w:sz="8" w:space="0" w:color="000000"/>
              <w:right w:val="single" w:sz="8" w:space="0" w:color="000000"/>
            </w:tcBorders>
          </w:tcPr>
          <w:p w:rsidR="0013464E" w:rsidRPr="00102CCA" w:rsidRDefault="0013464E" w:rsidP="0013464E">
            <w:pPr>
              <w:pStyle w:val="Default"/>
              <w:tabs>
                <w:tab w:val="left" w:pos="360"/>
              </w:tabs>
              <w:spacing w:line="360" w:lineRule="auto"/>
              <w:ind w:right="288"/>
              <w:jc w:val="both"/>
              <w:rPr>
                <w:rFonts w:ascii="Times New Roman" w:hAnsi="Times New Roman" w:cs="Times New Roman"/>
                <w:color w:val="000000" w:themeColor="text1"/>
              </w:rPr>
            </w:pPr>
            <w:r w:rsidRPr="00102CCA">
              <w:rPr>
                <w:rFonts w:ascii="Times New Roman" w:hAnsi="Times New Roman" w:cs="Times New Roman"/>
                <w:color w:val="000000" w:themeColor="text1"/>
              </w:rPr>
              <w:t>26</w:t>
            </w:r>
            <w:r w:rsidRPr="00102CCA">
              <w:rPr>
                <w:rFonts w:ascii="Times New Roman" w:hAnsi="Times New Roman" w:cs="Times New Roman"/>
                <w:color w:val="000000" w:themeColor="text1"/>
                <w:vertAlign w:val="superscript"/>
              </w:rPr>
              <w:t>th</w:t>
            </w:r>
            <w:r w:rsidRPr="00102CCA">
              <w:rPr>
                <w:rFonts w:ascii="Times New Roman" w:hAnsi="Times New Roman" w:cs="Times New Roman"/>
                <w:color w:val="000000" w:themeColor="text1"/>
              </w:rPr>
              <w:t xml:space="preserve"> August 2020</w:t>
            </w:r>
          </w:p>
        </w:tc>
      </w:tr>
      <w:tr w:rsidR="0013464E"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13464E" w:rsidRPr="00AB0555" w:rsidRDefault="0013464E" w:rsidP="0013464E">
            <w:pPr>
              <w:pStyle w:val="Default"/>
              <w:jc w:val="both"/>
              <w:rPr>
                <w:rFonts w:ascii="Times New Roman" w:hAnsi="Times New Roman" w:cs="Times New Roman"/>
                <w:b/>
              </w:rPr>
            </w:pPr>
            <w:r w:rsidRPr="003C5317">
              <w:rPr>
                <w:rFonts w:ascii="Times New Roman" w:hAnsi="Times New Roman" w:cs="Times New Roman"/>
                <w:b/>
                <w:bCs/>
              </w:rPr>
              <w:t>ADOPTION OF STAKEHOLDERS</w:t>
            </w:r>
            <w:r>
              <w:rPr>
                <w:rFonts w:ascii="Times New Roman" w:hAnsi="Times New Roman" w:cs="Times New Roman"/>
                <w:b/>
                <w:bCs/>
              </w:rPr>
              <w:t xml:space="preserve">’ </w:t>
            </w:r>
            <w:r w:rsidRPr="00AB0555">
              <w:rPr>
                <w:rFonts w:ascii="Times New Roman" w:hAnsi="Times New Roman" w:cs="Times New Roman"/>
                <w:b/>
                <w:bCs/>
              </w:rPr>
              <w:t>COMMENTS</w:t>
            </w:r>
          </w:p>
        </w:tc>
        <w:tc>
          <w:tcPr>
            <w:tcW w:w="3553" w:type="dxa"/>
            <w:tcBorders>
              <w:top w:val="single" w:sz="8" w:space="0" w:color="000000"/>
              <w:left w:val="single" w:sz="8" w:space="0" w:color="000000"/>
              <w:bottom w:val="single" w:sz="8" w:space="0" w:color="000000"/>
              <w:right w:val="single" w:sz="8" w:space="0" w:color="000000"/>
            </w:tcBorders>
          </w:tcPr>
          <w:p w:rsidR="0013464E" w:rsidRPr="00102CCA" w:rsidRDefault="0013464E" w:rsidP="0013464E">
            <w:pPr>
              <w:pStyle w:val="Default"/>
              <w:tabs>
                <w:tab w:val="left" w:pos="360"/>
              </w:tabs>
              <w:spacing w:line="360" w:lineRule="auto"/>
              <w:ind w:right="288"/>
              <w:jc w:val="both"/>
              <w:rPr>
                <w:rFonts w:ascii="Times New Roman" w:hAnsi="Times New Roman" w:cs="Times New Roman"/>
                <w:color w:val="000000" w:themeColor="text1"/>
              </w:rPr>
            </w:pPr>
            <w:r w:rsidRPr="00102CCA">
              <w:rPr>
                <w:rFonts w:ascii="Times New Roman" w:hAnsi="Times New Roman" w:cs="Times New Roman"/>
                <w:color w:val="000000" w:themeColor="text1"/>
              </w:rPr>
              <w:t>28</w:t>
            </w:r>
            <w:r w:rsidRPr="00102CCA">
              <w:rPr>
                <w:rFonts w:ascii="Times New Roman" w:hAnsi="Times New Roman" w:cs="Times New Roman"/>
                <w:color w:val="000000" w:themeColor="text1"/>
                <w:vertAlign w:val="superscript"/>
              </w:rPr>
              <w:t>th</w:t>
            </w:r>
            <w:r w:rsidRPr="00102CCA">
              <w:rPr>
                <w:rFonts w:ascii="Times New Roman" w:hAnsi="Times New Roman" w:cs="Times New Roman"/>
                <w:color w:val="000000" w:themeColor="text1"/>
              </w:rPr>
              <w:t xml:space="preserve"> August 2020</w:t>
            </w:r>
          </w:p>
        </w:tc>
      </w:tr>
      <w:tr w:rsidR="00410A69"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10A69" w:rsidRPr="00102CCA" w:rsidRDefault="00410A69" w:rsidP="00410A69">
            <w:pPr>
              <w:pStyle w:val="Default"/>
              <w:tabs>
                <w:tab w:val="left" w:pos="360"/>
              </w:tabs>
              <w:spacing w:line="360" w:lineRule="auto"/>
              <w:ind w:right="288"/>
              <w:jc w:val="both"/>
              <w:rPr>
                <w:rFonts w:ascii="Times New Roman" w:hAnsi="Times New Roman" w:cs="Times New Roman"/>
                <w:b/>
                <w:bCs/>
                <w:color w:val="000000" w:themeColor="text1"/>
              </w:rPr>
            </w:pPr>
            <w:r w:rsidRPr="00102CCA">
              <w:rPr>
                <w:rFonts w:ascii="Times New Roman" w:hAnsi="Times New Roman" w:cs="Times New Roman"/>
                <w:b/>
                <w:bCs/>
                <w:color w:val="000000" w:themeColor="text1"/>
              </w:rPr>
              <w:t>REVISION N</w:t>
            </w:r>
            <w:r w:rsidRPr="00102CCA">
              <w:rPr>
                <w:rFonts w:ascii="Times New Roman" w:hAnsi="Times New Roman" w:cs="Times New Roman"/>
                <w:b/>
                <w:bCs/>
                <w:color w:val="000000" w:themeColor="text1"/>
                <w:vertAlign w:val="superscript"/>
              </w:rPr>
              <w:t>o</w:t>
            </w:r>
            <w:r w:rsidRPr="00102CCA">
              <w:rPr>
                <w:rFonts w:ascii="Times New Roman" w:hAnsi="Times New Roman" w:cs="Times New Roman"/>
                <w:b/>
                <w:bCs/>
                <w:color w:val="000000" w:themeColor="text1"/>
              </w:rPr>
              <w:t>:0</w:t>
            </w:r>
          </w:p>
        </w:tc>
        <w:tc>
          <w:tcPr>
            <w:tcW w:w="3553" w:type="dxa"/>
            <w:tcBorders>
              <w:top w:val="single" w:sz="8" w:space="0" w:color="000000"/>
              <w:left w:val="single" w:sz="8" w:space="0" w:color="000000"/>
              <w:bottom w:val="single" w:sz="8" w:space="0" w:color="000000"/>
              <w:right w:val="single" w:sz="8" w:space="0" w:color="000000"/>
            </w:tcBorders>
          </w:tcPr>
          <w:p w:rsidR="00410A69" w:rsidRPr="00102CCA" w:rsidRDefault="00410A69" w:rsidP="00410A69">
            <w:pPr>
              <w:pStyle w:val="Default"/>
              <w:tabs>
                <w:tab w:val="left" w:pos="360"/>
              </w:tabs>
              <w:spacing w:line="360" w:lineRule="auto"/>
              <w:ind w:right="288"/>
              <w:jc w:val="both"/>
              <w:rPr>
                <w:rFonts w:ascii="Times New Roman" w:hAnsi="Times New Roman" w:cs="Times New Roman"/>
                <w:color w:val="000000" w:themeColor="text1"/>
              </w:rPr>
            </w:pPr>
            <w:r w:rsidRPr="00102CCA">
              <w:rPr>
                <w:rFonts w:ascii="Times New Roman" w:hAnsi="Times New Roman" w:cs="Times New Roman"/>
                <w:color w:val="000000" w:themeColor="text1"/>
              </w:rPr>
              <w:t>02</w:t>
            </w:r>
            <w:r w:rsidRPr="00102CCA">
              <w:rPr>
                <w:rFonts w:ascii="Times New Roman" w:hAnsi="Times New Roman" w:cs="Times New Roman"/>
                <w:color w:val="000000" w:themeColor="text1"/>
                <w:vertAlign w:val="superscript"/>
              </w:rPr>
              <w:t>nd</w:t>
            </w:r>
            <w:r w:rsidRPr="00102CCA">
              <w:rPr>
                <w:rFonts w:ascii="Times New Roman" w:hAnsi="Times New Roman" w:cs="Times New Roman"/>
                <w:color w:val="000000" w:themeColor="text1"/>
              </w:rPr>
              <w:t xml:space="preserve"> September 2020</w:t>
            </w:r>
          </w:p>
        </w:tc>
      </w:tr>
      <w:tr w:rsidR="00410A69"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10A69" w:rsidRPr="00102CCA" w:rsidRDefault="00410A69" w:rsidP="00410A69">
            <w:pPr>
              <w:pStyle w:val="Default"/>
              <w:tabs>
                <w:tab w:val="left" w:pos="360"/>
              </w:tabs>
              <w:spacing w:line="360" w:lineRule="auto"/>
              <w:ind w:right="288"/>
              <w:jc w:val="both"/>
              <w:rPr>
                <w:rFonts w:ascii="Times New Roman" w:hAnsi="Times New Roman" w:cs="Times New Roman"/>
                <w:b/>
                <w:bCs/>
                <w:color w:val="000000" w:themeColor="text1"/>
              </w:rPr>
            </w:pPr>
            <w:r w:rsidRPr="00102CCA">
              <w:rPr>
                <w:rFonts w:ascii="Times New Roman" w:hAnsi="Times New Roman" w:cs="Times New Roman"/>
                <w:b/>
                <w:bCs/>
                <w:color w:val="000000" w:themeColor="text1"/>
              </w:rPr>
              <w:t>REVISION N</w:t>
            </w:r>
            <w:r w:rsidRPr="00102CCA">
              <w:rPr>
                <w:rFonts w:ascii="Times New Roman" w:hAnsi="Times New Roman" w:cs="Times New Roman"/>
                <w:b/>
                <w:bCs/>
                <w:color w:val="000000" w:themeColor="text1"/>
                <w:vertAlign w:val="superscript"/>
              </w:rPr>
              <w:t>o</w:t>
            </w:r>
            <w:r w:rsidRPr="00102CCA">
              <w:rPr>
                <w:rFonts w:ascii="Times New Roman" w:hAnsi="Times New Roman" w:cs="Times New Roman"/>
                <w:b/>
                <w:bCs/>
                <w:color w:val="000000" w:themeColor="text1"/>
              </w:rPr>
              <w:t>: 1</w:t>
            </w:r>
          </w:p>
        </w:tc>
        <w:tc>
          <w:tcPr>
            <w:tcW w:w="3553" w:type="dxa"/>
            <w:tcBorders>
              <w:top w:val="single" w:sz="8" w:space="0" w:color="000000"/>
              <w:left w:val="single" w:sz="8" w:space="0" w:color="000000"/>
              <w:bottom w:val="single" w:sz="8" w:space="0" w:color="000000"/>
              <w:right w:val="single" w:sz="8" w:space="0" w:color="000000"/>
            </w:tcBorders>
          </w:tcPr>
          <w:p w:rsidR="00410A69" w:rsidRPr="00102CCA" w:rsidRDefault="00410A69" w:rsidP="00410A69">
            <w:pPr>
              <w:pStyle w:val="Default"/>
              <w:tabs>
                <w:tab w:val="left" w:pos="360"/>
              </w:tabs>
              <w:spacing w:line="360" w:lineRule="auto"/>
              <w:ind w:right="288"/>
              <w:jc w:val="both"/>
              <w:rPr>
                <w:rFonts w:ascii="Times New Roman" w:hAnsi="Times New Roman" w:cs="Times New Roman"/>
                <w:color w:val="000000" w:themeColor="text1"/>
              </w:rPr>
            </w:pPr>
            <w:r w:rsidRPr="00102CCA">
              <w:rPr>
                <w:rFonts w:ascii="Times New Roman" w:hAnsi="Times New Roman" w:cs="Times New Roman"/>
                <w:color w:val="000000" w:themeColor="text1"/>
              </w:rPr>
              <w:t>12</w:t>
            </w:r>
            <w:r w:rsidRPr="00102CCA">
              <w:rPr>
                <w:rFonts w:ascii="Times New Roman" w:hAnsi="Times New Roman" w:cs="Times New Roman"/>
                <w:color w:val="000000" w:themeColor="text1"/>
                <w:vertAlign w:val="superscript"/>
              </w:rPr>
              <w:t>th</w:t>
            </w:r>
            <w:r w:rsidRPr="00102CCA">
              <w:rPr>
                <w:rFonts w:ascii="Times New Roman" w:hAnsi="Times New Roman" w:cs="Times New Roman"/>
                <w:color w:val="000000" w:themeColor="text1"/>
              </w:rPr>
              <w:t xml:space="preserve"> July 2021</w:t>
            </w:r>
          </w:p>
        </w:tc>
      </w:tr>
      <w:tr w:rsidR="00410A69"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10A69" w:rsidRPr="00102CCA" w:rsidRDefault="00410A69" w:rsidP="00410A69">
            <w:pPr>
              <w:pStyle w:val="Default"/>
              <w:tabs>
                <w:tab w:val="left" w:pos="360"/>
              </w:tabs>
              <w:spacing w:line="360" w:lineRule="auto"/>
              <w:ind w:right="288"/>
              <w:jc w:val="both"/>
              <w:rPr>
                <w:rFonts w:ascii="Times New Roman" w:hAnsi="Times New Roman" w:cs="Times New Roman"/>
                <w:bCs/>
                <w:color w:val="000000" w:themeColor="text1"/>
              </w:rPr>
            </w:pPr>
            <w:r w:rsidRPr="00102CCA">
              <w:rPr>
                <w:rFonts w:ascii="Times New Roman" w:hAnsi="Times New Roman" w:cs="Times New Roman"/>
                <w:b/>
                <w:bCs/>
                <w:color w:val="000000" w:themeColor="text1"/>
              </w:rPr>
              <w:t>REVISION N</w:t>
            </w:r>
            <w:r w:rsidRPr="00102CCA">
              <w:rPr>
                <w:rFonts w:ascii="Times New Roman" w:hAnsi="Times New Roman" w:cs="Times New Roman"/>
                <w:b/>
                <w:bCs/>
                <w:color w:val="000000" w:themeColor="text1"/>
                <w:vertAlign w:val="superscript"/>
              </w:rPr>
              <w:t>o</w:t>
            </w:r>
            <w:r w:rsidRPr="00102CCA">
              <w:rPr>
                <w:rFonts w:ascii="Times New Roman" w:hAnsi="Times New Roman" w:cs="Times New Roman"/>
                <w:b/>
                <w:bCs/>
                <w:color w:val="000000" w:themeColor="text1"/>
              </w:rPr>
              <w:t>: 2</w:t>
            </w:r>
          </w:p>
        </w:tc>
        <w:tc>
          <w:tcPr>
            <w:tcW w:w="3553" w:type="dxa"/>
            <w:tcBorders>
              <w:top w:val="single" w:sz="8" w:space="0" w:color="000000"/>
              <w:left w:val="single" w:sz="8" w:space="0" w:color="000000"/>
              <w:bottom w:val="single" w:sz="8" w:space="0" w:color="000000"/>
              <w:right w:val="single" w:sz="8" w:space="0" w:color="000000"/>
            </w:tcBorders>
          </w:tcPr>
          <w:p w:rsidR="00410A69" w:rsidRPr="00102CCA" w:rsidRDefault="00410A69" w:rsidP="00410A69">
            <w:pPr>
              <w:pStyle w:val="Default"/>
              <w:tabs>
                <w:tab w:val="left" w:pos="360"/>
              </w:tabs>
              <w:spacing w:line="360" w:lineRule="auto"/>
              <w:ind w:right="288"/>
              <w:jc w:val="both"/>
              <w:rPr>
                <w:rFonts w:ascii="Times New Roman" w:hAnsi="Times New Roman" w:cs="Times New Roman"/>
                <w:color w:val="000000" w:themeColor="text1"/>
              </w:rPr>
            </w:pPr>
            <w:r w:rsidRPr="00102CCA">
              <w:rPr>
                <w:rFonts w:ascii="Times New Roman" w:hAnsi="Times New Roman" w:cs="Times New Roman"/>
                <w:color w:val="000000" w:themeColor="text1"/>
              </w:rPr>
              <w:t>28</w:t>
            </w:r>
            <w:r w:rsidRPr="00102CCA">
              <w:rPr>
                <w:rFonts w:ascii="Times New Roman" w:hAnsi="Times New Roman" w:cs="Times New Roman"/>
                <w:color w:val="000000" w:themeColor="text1"/>
                <w:vertAlign w:val="superscript"/>
              </w:rPr>
              <w:t>th</w:t>
            </w:r>
            <w:r w:rsidRPr="00102CCA">
              <w:rPr>
                <w:rFonts w:ascii="Times New Roman" w:hAnsi="Times New Roman" w:cs="Times New Roman"/>
                <w:color w:val="000000" w:themeColor="text1"/>
              </w:rPr>
              <w:t xml:space="preserve"> December 2021</w:t>
            </w:r>
          </w:p>
        </w:tc>
      </w:tr>
      <w:tr w:rsidR="00410A69"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10A69" w:rsidRPr="00102CCA" w:rsidRDefault="00410A69" w:rsidP="00410A69">
            <w:pPr>
              <w:pStyle w:val="Default"/>
              <w:tabs>
                <w:tab w:val="left" w:pos="360"/>
              </w:tabs>
              <w:spacing w:line="360" w:lineRule="auto"/>
              <w:ind w:right="288"/>
              <w:jc w:val="both"/>
              <w:rPr>
                <w:rFonts w:ascii="Times New Roman" w:hAnsi="Times New Roman" w:cs="Times New Roman"/>
                <w:b/>
                <w:bCs/>
                <w:color w:val="000000" w:themeColor="text1"/>
              </w:rPr>
            </w:pPr>
            <w:r w:rsidRPr="00102CCA">
              <w:rPr>
                <w:rFonts w:ascii="Times New Roman" w:hAnsi="Times New Roman" w:cs="Times New Roman"/>
                <w:b/>
                <w:bCs/>
                <w:color w:val="000000" w:themeColor="text1"/>
              </w:rPr>
              <w:t>REVISION N</w:t>
            </w:r>
            <w:r w:rsidRPr="00102CCA">
              <w:rPr>
                <w:rFonts w:ascii="Times New Roman" w:hAnsi="Times New Roman" w:cs="Times New Roman"/>
                <w:b/>
                <w:bCs/>
                <w:color w:val="000000" w:themeColor="text1"/>
                <w:vertAlign w:val="superscript"/>
              </w:rPr>
              <w:t>o</w:t>
            </w:r>
            <w:r w:rsidRPr="00102CCA">
              <w:rPr>
                <w:rFonts w:ascii="Times New Roman" w:hAnsi="Times New Roman" w:cs="Times New Roman"/>
                <w:b/>
                <w:bCs/>
                <w:color w:val="000000" w:themeColor="text1"/>
              </w:rPr>
              <w:t>: 3</w:t>
            </w:r>
          </w:p>
        </w:tc>
        <w:tc>
          <w:tcPr>
            <w:tcW w:w="3553" w:type="dxa"/>
            <w:tcBorders>
              <w:top w:val="single" w:sz="8" w:space="0" w:color="000000"/>
              <w:left w:val="single" w:sz="8" w:space="0" w:color="000000"/>
              <w:bottom w:val="single" w:sz="8" w:space="0" w:color="000000"/>
              <w:right w:val="single" w:sz="8" w:space="0" w:color="000000"/>
            </w:tcBorders>
          </w:tcPr>
          <w:p w:rsidR="00410A69" w:rsidRPr="00102CCA" w:rsidRDefault="00153C52" w:rsidP="00153C52">
            <w:pPr>
              <w:pStyle w:val="Default"/>
              <w:tabs>
                <w:tab w:val="left" w:pos="360"/>
              </w:tabs>
              <w:spacing w:line="360" w:lineRule="auto"/>
              <w:ind w:right="288"/>
              <w:jc w:val="both"/>
              <w:rPr>
                <w:rFonts w:ascii="Times New Roman" w:hAnsi="Times New Roman" w:cs="Times New Roman"/>
                <w:color w:val="000000" w:themeColor="text1"/>
              </w:rPr>
            </w:pPr>
            <w:r w:rsidRPr="00153C52">
              <w:rPr>
                <w:rFonts w:ascii="Times New Roman" w:hAnsi="Times New Roman" w:cs="Times New Roman"/>
                <w:color w:val="000000" w:themeColor="text1"/>
                <w:highlight w:val="yellow"/>
              </w:rPr>
              <w:t>1</w:t>
            </w:r>
            <w:r w:rsidRPr="00153C52">
              <w:rPr>
                <w:rFonts w:ascii="Times New Roman" w:hAnsi="Times New Roman" w:cs="Times New Roman"/>
                <w:color w:val="000000" w:themeColor="text1"/>
                <w:highlight w:val="yellow"/>
                <w:vertAlign w:val="superscript"/>
              </w:rPr>
              <w:t>st</w:t>
            </w:r>
            <w:r w:rsidRPr="00153C52">
              <w:rPr>
                <w:rFonts w:ascii="Times New Roman" w:hAnsi="Times New Roman" w:cs="Times New Roman"/>
                <w:color w:val="000000" w:themeColor="text1"/>
                <w:highlight w:val="yellow"/>
              </w:rPr>
              <w:t xml:space="preserve"> August </w:t>
            </w:r>
            <w:r w:rsidR="00410A69" w:rsidRPr="00153C52">
              <w:rPr>
                <w:rFonts w:ascii="Times New Roman" w:hAnsi="Times New Roman" w:cs="Times New Roman"/>
                <w:color w:val="000000" w:themeColor="text1"/>
                <w:highlight w:val="yellow"/>
              </w:rPr>
              <w:t>2022</w:t>
            </w:r>
          </w:p>
        </w:tc>
      </w:tr>
      <w:tr w:rsidR="00410A69"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10A69" w:rsidRPr="00AB0555" w:rsidRDefault="00410A69" w:rsidP="00410A69">
            <w:pPr>
              <w:pStyle w:val="Default"/>
              <w:jc w:val="both"/>
              <w:rPr>
                <w:rFonts w:ascii="Times New Roman" w:hAnsi="Times New Roman" w:cs="Times New Roman"/>
                <w:b/>
              </w:rPr>
            </w:pPr>
            <w:r w:rsidRPr="00AB0555">
              <w:rPr>
                <w:rFonts w:ascii="Times New Roman" w:hAnsi="Times New Roman" w:cs="Times New Roman"/>
                <w:b/>
                <w:bCs/>
              </w:rPr>
              <w:t xml:space="preserve">DATE FOR COMING INTO EFFECT </w:t>
            </w:r>
          </w:p>
        </w:tc>
        <w:tc>
          <w:tcPr>
            <w:tcW w:w="3553" w:type="dxa"/>
            <w:tcBorders>
              <w:top w:val="single" w:sz="8" w:space="0" w:color="000000"/>
              <w:left w:val="single" w:sz="8" w:space="0" w:color="000000"/>
              <w:bottom w:val="single" w:sz="8" w:space="0" w:color="000000"/>
              <w:right w:val="single" w:sz="8" w:space="0" w:color="000000"/>
            </w:tcBorders>
          </w:tcPr>
          <w:p w:rsidR="00410A69" w:rsidRPr="0000404B" w:rsidRDefault="0000404B" w:rsidP="00410A69">
            <w:pPr>
              <w:pStyle w:val="Default"/>
              <w:jc w:val="both"/>
              <w:rPr>
                <w:rFonts w:ascii="Times New Roman" w:hAnsi="Times New Roman" w:cs="Times New Roman"/>
                <w:highlight w:val="yellow"/>
              </w:rPr>
            </w:pPr>
            <w:r w:rsidRPr="0000404B">
              <w:rPr>
                <w:rFonts w:ascii="Times New Roman" w:hAnsi="Times New Roman" w:cs="Times New Roman"/>
                <w:highlight w:val="yellow"/>
              </w:rPr>
              <w:t>24</w:t>
            </w:r>
            <w:r w:rsidRPr="0000404B">
              <w:rPr>
                <w:rFonts w:ascii="Times New Roman" w:hAnsi="Times New Roman" w:cs="Times New Roman"/>
                <w:highlight w:val="yellow"/>
                <w:vertAlign w:val="superscript"/>
              </w:rPr>
              <w:t>th</w:t>
            </w:r>
            <w:r w:rsidRPr="0000404B">
              <w:rPr>
                <w:rFonts w:ascii="Times New Roman" w:hAnsi="Times New Roman" w:cs="Times New Roman"/>
                <w:highlight w:val="yellow"/>
              </w:rPr>
              <w:t xml:space="preserve"> August 2022</w:t>
            </w:r>
          </w:p>
        </w:tc>
      </w:tr>
    </w:tbl>
    <w:p w:rsidR="00402F4A" w:rsidRDefault="00402F4A" w:rsidP="00346E21">
      <w:pPr>
        <w:pStyle w:val="Heading2"/>
        <w:spacing w:line="240" w:lineRule="auto"/>
        <w:rPr>
          <w:rFonts w:cs="Times New Roman"/>
          <w:color w:val="auto"/>
          <w:szCs w:val="24"/>
        </w:rPr>
      </w:pPr>
      <w:bookmarkStart w:id="7" w:name="_Toc109379047"/>
      <w:r w:rsidRPr="00A67E3F">
        <w:rPr>
          <w:rFonts w:cs="Times New Roman"/>
          <w:color w:val="auto"/>
          <w:szCs w:val="24"/>
        </w:rPr>
        <w:lastRenderedPageBreak/>
        <w:t>Document Revision History</w:t>
      </w:r>
      <w:bookmarkEnd w:id="7"/>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980"/>
        <w:gridCol w:w="5670"/>
      </w:tblGrid>
      <w:tr w:rsidR="00402F4A" w:rsidRPr="00FA0A58" w:rsidTr="007C73AA">
        <w:trPr>
          <w:tblHeader/>
        </w:trPr>
        <w:tc>
          <w:tcPr>
            <w:tcW w:w="2070" w:type="dxa"/>
          </w:tcPr>
          <w:p w:rsidR="00402F4A" w:rsidRPr="00FA0A58" w:rsidRDefault="00402F4A" w:rsidP="00346E21">
            <w:pPr>
              <w:ind w:left="426" w:hanging="392"/>
              <w:rPr>
                <w:rFonts w:eastAsia="Times New Roman"/>
                <w:szCs w:val="24"/>
              </w:rPr>
            </w:pPr>
            <w:r w:rsidRPr="00FA0A58">
              <w:rPr>
                <w:rFonts w:eastAsia="Times New Roman"/>
                <w:szCs w:val="24"/>
              </w:rPr>
              <w:t>Date of revision</w:t>
            </w:r>
          </w:p>
        </w:tc>
        <w:tc>
          <w:tcPr>
            <w:tcW w:w="1980" w:type="dxa"/>
          </w:tcPr>
          <w:p w:rsidR="00402F4A" w:rsidRPr="00FA0A58" w:rsidRDefault="00402F4A" w:rsidP="00346E21">
            <w:pPr>
              <w:ind w:firstLine="34"/>
              <w:rPr>
                <w:rFonts w:eastAsia="Times New Roman"/>
                <w:szCs w:val="24"/>
              </w:rPr>
            </w:pPr>
            <w:r w:rsidRPr="00FA0A58">
              <w:rPr>
                <w:rFonts w:eastAsia="Times New Roman"/>
                <w:szCs w:val="24"/>
              </w:rPr>
              <w:t>Revision number</w:t>
            </w:r>
          </w:p>
        </w:tc>
        <w:tc>
          <w:tcPr>
            <w:tcW w:w="5670" w:type="dxa"/>
          </w:tcPr>
          <w:p w:rsidR="00402F4A" w:rsidRPr="00FA0A58" w:rsidRDefault="00402F4A" w:rsidP="00346E21">
            <w:pPr>
              <w:tabs>
                <w:tab w:val="left" w:pos="5040"/>
                <w:tab w:val="left" w:pos="5400"/>
                <w:tab w:val="left" w:pos="5760"/>
              </w:tabs>
              <w:ind w:left="426" w:hanging="426"/>
              <w:rPr>
                <w:rFonts w:eastAsia="Times New Roman"/>
                <w:b/>
                <w:szCs w:val="24"/>
              </w:rPr>
            </w:pPr>
            <w:r w:rsidRPr="00FA0A58">
              <w:rPr>
                <w:rFonts w:eastAsia="Times New Roman"/>
                <w:szCs w:val="24"/>
              </w:rPr>
              <w:t>Changes made and/or reasons for revision</w:t>
            </w:r>
          </w:p>
        </w:tc>
      </w:tr>
      <w:tr w:rsidR="00641731" w:rsidRPr="00102CCA" w:rsidTr="007C73AA">
        <w:trPr>
          <w:trHeight w:val="288"/>
          <w:tblHeader/>
        </w:trPr>
        <w:tc>
          <w:tcPr>
            <w:tcW w:w="2070" w:type="dxa"/>
            <w:tcBorders>
              <w:top w:val="single" w:sz="4" w:space="0" w:color="000000"/>
              <w:left w:val="single" w:sz="4" w:space="0" w:color="000000"/>
              <w:bottom w:val="single" w:sz="4" w:space="0" w:color="000000"/>
              <w:right w:val="single" w:sz="4" w:space="0" w:color="000000"/>
            </w:tcBorders>
          </w:tcPr>
          <w:p w:rsidR="00641731" w:rsidRPr="00641731" w:rsidRDefault="00641731" w:rsidP="00641731">
            <w:pPr>
              <w:ind w:left="426" w:hanging="392"/>
              <w:rPr>
                <w:rFonts w:eastAsia="Times New Roman"/>
                <w:szCs w:val="24"/>
              </w:rPr>
            </w:pPr>
            <w:r w:rsidRPr="00641731">
              <w:rPr>
                <w:rFonts w:eastAsia="Times New Roman"/>
                <w:szCs w:val="24"/>
              </w:rPr>
              <w:t xml:space="preserve">  12/</w:t>
            </w:r>
            <w:r w:rsidRPr="00102CCA">
              <w:rPr>
                <w:rFonts w:eastAsia="Times New Roman"/>
                <w:szCs w:val="24"/>
              </w:rPr>
              <w:t>07/2021</w:t>
            </w:r>
          </w:p>
        </w:tc>
        <w:tc>
          <w:tcPr>
            <w:tcW w:w="1980" w:type="dxa"/>
            <w:tcBorders>
              <w:top w:val="single" w:sz="4" w:space="0" w:color="000000"/>
              <w:left w:val="single" w:sz="4" w:space="0" w:color="000000"/>
              <w:bottom w:val="single" w:sz="4" w:space="0" w:color="000000"/>
              <w:right w:val="single" w:sz="4" w:space="0" w:color="000000"/>
            </w:tcBorders>
          </w:tcPr>
          <w:p w:rsidR="00641731" w:rsidRPr="00641731" w:rsidRDefault="00641731" w:rsidP="00641731">
            <w:pPr>
              <w:ind w:left="426" w:firstLine="426"/>
              <w:rPr>
                <w:rFonts w:eastAsia="Times New Roman"/>
                <w:szCs w:val="24"/>
              </w:rPr>
            </w:pPr>
            <w:r w:rsidRPr="00641731">
              <w:rPr>
                <w:rFonts w:eastAsia="Times New Roman"/>
                <w:szCs w:val="24"/>
              </w:rPr>
              <w:t>1</w:t>
            </w:r>
          </w:p>
        </w:tc>
        <w:tc>
          <w:tcPr>
            <w:tcW w:w="5670" w:type="dxa"/>
            <w:tcBorders>
              <w:top w:val="single" w:sz="4" w:space="0" w:color="000000"/>
              <w:left w:val="single" w:sz="4" w:space="0" w:color="000000"/>
              <w:bottom w:val="single" w:sz="4" w:space="0" w:color="000000"/>
              <w:right w:val="single" w:sz="4" w:space="0" w:color="000000"/>
            </w:tcBorders>
          </w:tcPr>
          <w:p w:rsidR="00641731" w:rsidRPr="00641731" w:rsidRDefault="00641731" w:rsidP="00641731">
            <w:pPr>
              <w:pStyle w:val="ListParagraph"/>
              <w:numPr>
                <w:ilvl w:val="0"/>
                <w:numId w:val="5"/>
              </w:numPr>
              <w:tabs>
                <w:tab w:val="left" w:pos="360"/>
              </w:tabs>
              <w:spacing w:before="10" w:after="6"/>
              <w:ind w:left="288" w:right="288" w:hanging="342"/>
              <w:rPr>
                <w:rFonts w:eastAsia="Times New Roman"/>
                <w:szCs w:val="24"/>
              </w:rPr>
            </w:pPr>
            <w:r w:rsidRPr="00641731">
              <w:rPr>
                <w:rFonts w:eastAsia="Times New Roman"/>
                <w:szCs w:val="24"/>
              </w:rPr>
              <w:t>Chapter II is renamed LICENSING &amp; INSPECTIONS instead of Licensing Requirements</w:t>
            </w:r>
          </w:p>
          <w:p w:rsidR="00641731" w:rsidRPr="00641731" w:rsidRDefault="00641731" w:rsidP="00641731">
            <w:pPr>
              <w:pStyle w:val="ListParagraph"/>
              <w:numPr>
                <w:ilvl w:val="0"/>
                <w:numId w:val="5"/>
              </w:numPr>
              <w:tabs>
                <w:tab w:val="left" w:pos="360"/>
              </w:tabs>
              <w:spacing w:before="10" w:after="6"/>
              <w:ind w:left="288" w:right="288" w:hanging="342"/>
              <w:rPr>
                <w:rFonts w:eastAsia="Times New Roman"/>
                <w:szCs w:val="24"/>
              </w:rPr>
            </w:pPr>
            <w:r w:rsidRPr="00641731">
              <w:rPr>
                <w:rFonts w:eastAsia="Times New Roman"/>
                <w:szCs w:val="24"/>
              </w:rPr>
              <w:t>Application forms, Formats of operational license, Format of notification letter for withdrawal of operational License / Certificate and requirements for application for renewal of the operational license are included</w:t>
            </w:r>
          </w:p>
        </w:tc>
      </w:tr>
      <w:tr w:rsidR="00641731" w:rsidRPr="00102CCA" w:rsidTr="007C73AA">
        <w:trPr>
          <w:trHeight w:val="288"/>
          <w:tblHeader/>
        </w:trPr>
        <w:tc>
          <w:tcPr>
            <w:tcW w:w="2070" w:type="dxa"/>
            <w:tcBorders>
              <w:top w:val="single" w:sz="4" w:space="0" w:color="000000"/>
              <w:left w:val="single" w:sz="4" w:space="0" w:color="000000"/>
              <w:bottom w:val="single" w:sz="4" w:space="0" w:color="000000"/>
              <w:right w:val="single" w:sz="4" w:space="0" w:color="000000"/>
            </w:tcBorders>
          </w:tcPr>
          <w:p w:rsidR="00641731" w:rsidRPr="00641731" w:rsidRDefault="00641731" w:rsidP="00641731">
            <w:pPr>
              <w:ind w:left="426" w:hanging="392"/>
              <w:rPr>
                <w:rFonts w:eastAsia="Times New Roman"/>
                <w:szCs w:val="24"/>
              </w:rPr>
            </w:pPr>
            <w:r w:rsidRPr="00641731">
              <w:rPr>
                <w:rFonts w:eastAsia="Times New Roman"/>
                <w:szCs w:val="24"/>
              </w:rPr>
              <w:t>24/01/2022</w:t>
            </w:r>
          </w:p>
        </w:tc>
        <w:tc>
          <w:tcPr>
            <w:tcW w:w="1980" w:type="dxa"/>
            <w:tcBorders>
              <w:top w:val="single" w:sz="4" w:space="0" w:color="000000"/>
              <w:left w:val="single" w:sz="4" w:space="0" w:color="000000"/>
              <w:bottom w:val="single" w:sz="4" w:space="0" w:color="000000"/>
              <w:right w:val="single" w:sz="4" w:space="0" w:color="000000"/>
            </w:tcBorders>
          </w:tcPr>
          <w:p w:rsidR="00641731" w:rsidRPr="00641731" w:rsidRDefault="00641731" w:rsidP="00641731">
            <w:pPr>
              <w:ind w:left="426" w:firstLine="426"/>
              <w:rPr>
                <w:rFonts w:eastAsia="Times New Roman"/>
                <w:szCs w:val="24"/>
              </w:rPr>
            </w:pPr>
            <w:r w:rsidRPr="00641731">
              <w:rPr>
                <w:rFonts w:eastAsia="Times New Roman"/>
                <w:szCs w:val="24"/>
              </w:rPr>
              <w:t>2</w:t>
            </w:r>
          </w:p>
        </w:tc>
        <w:tc>
          <w:tcPr>
            <w:tcW w:w="5670" w:type="dxa"/>
            <w:tcBorders>
              <w:top w:val="single" w:sz="4" w:space="0" w:color="000000"/>
              <w:left w:val="single" w:sz="4" w:space="0" w:color="000000"/>
              <w:bottom w:val="single" w:sz="4" w:space="0" w:color="000000"/>
              <w:right w:val="single" w:sz="4" w:space="0" w:color="000000"/>
            </w:tcBorders>
          </w:tcPr>
          <w:p w:rsidR="00641731" w:rsidRPr="00641731" w:rsidRDefault="00641731" w:rsidP="00641731">
            <w:pPr>
              <w:pStyle w:val="ListParagraph"/>
              <w:numPr>
                <w:ilvl w:val="0"/>
                <w:numId w:val="6"/>
              </w:numPr>
              <w:tabs>
                <w:tab w:val="left" w:pos="360"/>
              </w:tabs>
              <w:spacing w:before="10" w:after="6"/>
              <w:ind w:left="288" w:right="288" w:hanging="284"/>
              <w:rPr>
                <w:rFonts w:eastAsia="Times New Roman"/>
                <w:szCs w:val="24"/>
              </w:rPr>
            </w:pPr>
            <w:r w:rsidRPr="00641731">
              <w:rPr>
                <w:rFonts w:eastAsia="Times New Roman"/>
                <w:szCs w:val="24"/>
              </w:rPr>
              <w:t>The timeline for standards of service delivery has been added.</w:t>
            </w:r>
          </w:p>
          <w:p w:rsidR="00641731" w:rsidRPr="00641731" w:rsidRDefault="00641731" w:rsidP="00641731">
            <w:pPr>
              <w:pStyle w:val="ListParagraph"/>
              <w:numPr>
                <w:ilvl w:val="0"/>
                <w:numId w:val="6"/>
              </w:numPr>
              <w:tabs>
                <w:tab w:val="left" w:pos="360"/>
              </w:tabs>
              <w:spacing w:before="10" w:after="6"/>
              <w:ind w:left="288" w:right="288" w:hanging="284"/>
              <w:rPr>
                <w:rFonts w:eastAsia="Times New Roman"/>
                <w:szCs w:val="24"/>
              </w:rPr>
            </w:pPr>
            <w:r w:rsidRPr="00641731">
              <w:rPr>
                <w:rFonts w:eastAsia="Times New Roman"/>
                <w:szCs w:val="24"/>
              </w:rPr>
              <w:t>Description of different sections of the inspection report has been added.</w:t>
            </w:r>
          </w:p>
          <w:p w:rsidR="00641731" w:rsidRPr="00641731" w:rsidRDefault="00641731" w:rsidP="00641731">
            <w:pPr>
              <w:pStyle w:val="ListParagraph"/>
              <w:numPr>
                <w:ilvl w:val="0"/>
                <w:numId w:val="6"/>
              </w:numPr>
              <w:tabs>
                <w:tab w:val="left" w:pos="360"/>
              </w:tabs>
              <w:spacing w:before="10" w:after="6"/>
              <w:ind w:left="288" w:right="288" w:hanging="284"/>
              <w:rPr>
                <w:rFonts w:eastAsia="Times New Roman"/>
                <w:szCs w:val="24"/>
              </w:rPr>
            </w:pPr>
            <w:r w:rsidRPr="00641731">
              <w:rPr>
                <w:rFonts w:eastAsia="Times New Roman"/>
                <w:szCs w:val="24"/>
              </w:rPr>
              <w:t>Revision of requirements to obtain an operational license.</w:t>
            </w:r>
          </w:p>
          <w:p w:rsidR="00641731" w:rsidRPr="00641731" w:rsidRDefault="00641731" w:rsidP="00641731">
            <w:pPr>
              <w:pStyle w:val="ListParagraph"/>
              <w:numPr>
                <w:ilvl w:val="0"/>
                <w:numId w:val="6"/>
              </w:numPr>
              <w:tabs>
                <w:tab w:val="left" w:pos="360"/>
              </w:tabs>
              <w:spacing w:before="10" w:after="6"/>
              <w:ind w:left="288" w:right="288" w:hanging="284"/>
              <w:rPr>
                <w:rFonts w:eastAsia="Times New Roman"/>
                <w:szCs w:val="24"/>
              </w:rPr>
            </w:pPr>
            <w:r w:rsidRPr="00641731">
              <w:rPr>
                <w:rFonts w:eastAsia="Times New Roman"/>
                <w:szCs w:val="24"/>
              </w:rPr>
              <w:t>The title is renamed as Guidelines Governing Licensing of public and private Manufacturers, Distributors, Wholesalers and Retailers of Medical Products instead of Guidelines for Licensing to Manufacture, to Operate as Wholesale and Retail Seller of Medical Products.</w:t>
            </w:r>
          </w:p>
          <w:p w:rsidR="00641731" w:rsidRPr="00641731" w:rsidRDefault="00641731" w:rsidP="00641731">
            <w:pPr>
              <w:pStyle w:val="ListParagraph"/>
              <w:numPr>
                <w:ilvl w:val="0"/>
                <w:numId w:val="6"/>
              </w:numPr>
              <w:tabs>
                <w:tab w:val="left" w:pos="360"/>
              </w:tabs>
              <w:spacing w:before="10" w:after="6"/>
              <w:ind w:left="288" w:right="288" w:hanging="284"/>
              <w:rPr>
                <w:rFonts w:eastAsia="Times New Roman"/>
                <w:szCs w:val="24"/>
              </w:rPr>
            </w:pPr>
            <w:r w:rsidRPr="00641731">
              <w:rPr>
                <w:rFonts w:eastAsia="Times New Roman"/>
                <w:szCs w:val="24"/>
              </w:rPr>
              <w:t xml:space="preserve">Categorization of inspection findings has been added </w:t>
            </w:r>
          </w:p>
          <w:p w:rsidR="00641731" w:rsidRPr="00641731" w:rsidRDefault="00641731" w:rsidP="00641731">
            <w:pPr>
              <w:pStyle w:val="ListParagraph"/>
              <w:numPr>
                <w:ilvl w:val="0"/>
                <w:numId w:val="6"/>
              </w:numPr>
              <w:tabs>
                <w:tab w:val="left" w:pos="360"/>
              </w:tabs>
              <w:spacing w:before="10" w:after="6"/>
              <w:ind w:left="288" w:right="288" w:hanging="284"/>
              <w:rPr>
                <w:rFonts w:eastAsia="Times New Roman"/>
                <w:szCs w:val="24"/>
              </w:rPr>
            </w:pPr>
            <w:r w:rsidRPr="00641731">
              <w:rPr>
                <w:rFonts w:eastAsia="Times New Roman"/>
                <w:szCs w:val="24"/>
              </w:rPr>
              <w:t>The application form was revised to be used for all categories of premises to replace the former application forms by category</w:t>
            </w:r>
          </w:p>
        </w:tc>
      </w:tr>
      <w:tr w:rsidR="00641731" w:rsidRPr="00102CCA" w:rsidTr="007C73AA">
        <w:trPr>
          <w:trHeight w:val="288"/>
          <w:tblHeader/>
        </w:trPr>
        <w:tc>
          <w:tcPr>
            <w:tcW w:w="2070" w:type="dxa"/>
            <w:tcBorders>
              <w:top w:val="single" w:sz="4" w:space="0" w:color="000000"/>
              <w:left w:val="single" w:sz="4" w:space="0" w:color="000000"/>
              <w:bottom w:val="single" w:sz="4" w:space="0" w:color="000000"/>
              <w:right w:val="single" w:sz="4" w:space="0" w:color="000000"/>
            </w:tcBorders>
          </w:tcPr>
          <w:p w:rsidR="00641731" w:rsidRPr="00641731" w:rsidRDefault="00113518" w:rsidP="00641731">
            <w:pPr>
              <w:ind w:left="426" w:hanging="392"/>
              <w:rPr>
                <w:rFonts w:eastAsia="Times New Roman"/>
                <w:szCs w:val="24"/>
              </w:rPr>
            </w:pPr>
            <w:r>
              <w:rPr>
                <w:rFonts w:eastAsia="Times New Roman"/>
                <w:szCs w:val="24"/>
              </w:rPr>
              <w:t>01/08/2022</w:t>
            </w:r>
          </w:p>
        </w:tc>
        <w:tc>
          <w:tcPr>
            <w:tcW w:w="1980" w:type="dxa"/>
            <w:tcBorders>
              <w:top w:val="single" w:sz="4" w:space="0" w:color="000000"/>
              <w:left w:val="single" w:sz="4" w:space="0" w:color="000000"/>
              <w:bottom w:val="single" w:sz="4" w:space="0" w:color="000000"/>
              <w:right w:val="single" w:sz="4" w:space="0" w:color="000000"/>
            </w:tcBorders>
          </w:tcPr>
          <w:p w:rsidR="00641731" w:rsidRPr="00641731" w:rsidRDefault="00113518" w:rsidP="00641731">
            <w:pPr>
              <w:ind w:left="426" w:firstLine="426"/>
              <w:rPr>
                <w:rFonts w:eastAsia="Times New Roman"/>
                <w:szCs w:val="24"/>
              </w:rPr>
            </w:pPr>
            <w:r>
              <w:rPr>
                <w:rFonts w:eastAsia="Times New Roman"/>
                <w:szCs w:val="24"/>
              </w:rPr>
              <w:t>3</w:t>
            </w:r>
          </w:p>
        </w:tc>
        <w:tc>
          <w:tcPr>
            <w:tcW w:w="5670" w:type="dxa"/>
            <w:tcBorders>
              <w:top w:val="single" w:sz="4" w:space="0" w:color="000000"/>
              <w:left w:val="single" w:sz="4" w:space="0" w:color="000000"/>
              <w:bottom w:val="single" w:sz="4" w:space="0" w:color="000000"/>
              <w:right w:val="single" w:sz="4" w:space="0" w:color="000000"/>
            </w:tcBorders>
          </w:tcPr>
          <w:p w:rsidR="00641731" w:rsidRPr="00641731" w:rsidRDefault="00641731" w:rsidP="00641731">
            <w:pPr>
              <w:pStyle w:val="ListParagraph"/>
              <w:numPr>
                <w:ilvl w:val="3"/>
                <w:numId w:val="7"/>
              </w:numPr>
              <w:ind w:left="342" w:right="630"/>
              <w:contextualSpacing/>
              <w:rPr>
                <w:rFonts w:eastAsia="Times New Roman"/>
                <w:szCs w:val="24"/>
              </w:rPr>
            </w:pPr>
            <w:r w:rsidRPr="00641731">
              <w:rPr>
                <w:rFonts w:eastAsia="Times New Roman"/>
                <w:szCs w:val="24"/>
              </w:rPr>
              <w:t xml:space="preserve">Amendment of space requirements of premises of medical products: Private and public Wholesalers, Retailers, Orthopaedic and optical shops, health centre and health posts </w:t>
            </w:r>
          </w:p>
          <w:p w:rsidR="00641731" w:rsidRPr="00641731" w:rsidRDefault="00641731" w:rsidP="00641731">
            <w:pPr>
              <w:pStyle w:val="ListParagraph"/>
              <w:numPr>
                <w:ilvl w:val="3"/>
                <w:numId w:val="7"/>
              </w:numPr>
              <w:ind w:left="342" w:right="630"/>
              <w:contextualSpacing/>
              <w:rPr>
                <w:rFonts w:eastAsia="Times New Roman"/>
                <w:szCs w:val="24"/>
              </w:rPr>
            </w:pPr>
            <w:r w:rsidRPr="00641731">
              <w:rPr>
                <w:rFonts w:eastAsia="Times New Roman"/>
                <w:szCs w:val="24"/>
              </w:rPr>
              <w:t>Clarification on the validity of the operational licenses for renewal and other variations</w:t>
            </w:r>
          </w:p>
          <w:p w:rsidR="00641731" w:rsidRPr="00641731" w:rsidRDefault="00641731" w:rsidP="00641731">
            <w:pPr>
              <w:pStyle w:val="ListParagraph"/>
              <w:numPr>
                <w:ilvl w:val="3"/>
                <w:numId w:val="7"/>
              </w:numPr>
              <w:ind w:left="342" w:right="630"/>
              <w:contextualSpacing/>
              <w:rPr>
                <w:rFonts w:eastAsia="Times New Roman"/>
                <w:szCs w:val="24"/>
              </w:rPr>
            </w:pPr>
            <w:r w:rsidRPr="00641731">
              <w:rPr>
                <w:rFonts w:eastAsia="Times New Roman"/>
                <w:szCs w:val="24"/>
              </w:rPr>
              <w:t xml:space="preserve">Licensing of vehicles used to transport medical products </w:t>
            </w:r>
          </w:p>
          <w:p w:rsidR="00641731" w:rsidRPr="00641731" w:rsidRDefault="00641731" w:rsidP="00641731">
            <w:pPr>
              <w:pStyle w:val="ListParagraph"/>
              <w:numPr>
                <w:ilvl w:val="3"/>
                <w:numId w:val="7"/>
              </w:numPr>
              <w:ind w:left="342" w:right="630"/>
              <w:contextualSpacing/>
              <w:rPr>
                <w:rFonts w:eastAsia="Times New Roman"/>
                <w:szCs w:val="24"/>
              </w:rPr>
            </w:pPr>
            <w:r w:rsidRPr="00641731">
              <w:rPr>
                <w:rFonts w:eastAsia="Times New Roman"/>
                <w:szCs w:val="24"/>
              </w:rPr>
              <w:t>Publication of inspected and licensed premises were revised to include, the publication of premises with revoked, suspended operational license and un-functional premises</w:t>
            </w:r>
          </w:p>
          <w:p w:rsidR="00641731" w:rsidRPr="00641731" w:rsidRDefault="00641731" w:rsidP="00641731">
            <w:pPr>
              <w:pStyle w:val="ListParagraph"/>
              <w:numPr>
                <w:ilvl w:val="3"/>
                <w:numId w:val="7"/>
              </w:numPr>
              <w:ind w:left="342" w:right="630"/>
              <w:contextualSpacing/>
              <w:rPr>
                <w:rFonts w:eastAsia="Times New Roman"/>
                <w:szCs w:val="24"/>
              </w:rPr>
            </w:pPr>
            <w:r w:rsidRPr="00641731">
              <w:rPr>
                <w:rFonts w:eastAsia="Times New Roman"/>
                <w:szCs w:val="24"/>
              </w:rPr>
              <w:t>The categorization of non-compliances of manufacturers, wholesalers/ distributors and retailers of medical products was revised</w:t>
            </w:r>
          </w:p>
        </w:tc>
      </w:tr>
    </w:tbl>
    <w:p w:rsidR="00402F4A" w:rsidRDefault="00402F4A" w:rsidP="00346E21">
      <w:pPr>
        <w:pStyle w:val="Heading1"/>
        <w:tabs>
          <w:tab w:val="left" w:pos="9356"/>
        </w:tabs>
        <w:spacing w:line="240" w:lineRule="auto"/>
        <w:ind w:right="4"/>
        <w:jc w:val="both"/>
        <w:rPr>
          <w:szCs w:val="24"/>
        </w:rPr>
      </w:pPr>
      <w:r>
        <w:rPr>
          <w:szCs w:val="24"/>
        </w:rPr>
        <w:br w:type="page"/>
      </w:r>
    </w:p>
    <w:p w:rsidR="004E12F6" w:rsidRDefault="00402F4A" w:rsidP="004E12F6">
      <w:pPr>
        <w:pStyle w:val="Heading1"/>
      </w:pPr>
      <w:bookmarkStart w:id="8" w:name="_Toc109379048"/>
      <w:r w:rsidRPr="00B71422">
        <w:lastRenderedPageBreak/>
        <w:t>TABLE OF CONTENTS</w:t>
      </w:r>
      <w:bookmarkEnd w:id="8"/>
    </w:p>
    <w:p w:rsidR="004E12F6" w:rsidRPr="004E12F6" w:rsidRDefault="004E12F6" w:rsidP="00CC2FB7"/>
    <w:p w:rsidR="00346E21" w:rsidRDefault="00346E21">
      <w:pPr>
        <w:pStyle w:val="TOC1"/>
        <w:tabs>
          <w:tab w:val="right" w:leader="dot" w:pos="9592"/>
        </w:tabs>
        <w:rPr>
          <w:rFonts w:asciiTheme="minorHAnsi" w:eastAsiaTheme="minorEastAsia" w:hAnsiTheme="minorHAnsi" w:cstheme="minorBidi"/>
          <w:bCs w:val="0"/>
          <w:caps w:val="0"/>
          <w:noProof/>
          <w:color w:val="auto"/>
          <w:sz w:val="22"/>
          <w:szCs w:val="22"/>
        </w:rPr>
      </w:pPr>
      <w:r>
        <w:fldChar w:fldCharType="begin"/>
      </w:r>
      <w:r>
        <w:instrText xml:space="preserve"> TOC \o "1-1" \h \z \u \t "Heading 2,1,Heading 3,1" </w:instrText>
      </w:r>
      <w:r>
        <w:fldChar w:fldCharType="separate"/>
      </w:r>
      <w:hyperlink w:anchor="_Toc109379045" w:history="1">
        <w:r w:rsidRPr="00B67BF7">
          <w:rPr>
            <w:rStyle w:val="Hyperlink"/>
            <w:noProof/>
          </w:rPr>
          <w:t>FOREWORD</w:t>
        </w:r>
        <w:r>
          <w:rPr>
            <w:noProof/>
            <w:webHidden/>
          </w:rPr>
          <w:tab/>
        </w:r>
        <w:r>
          <w:rPr>
            <w:noProof/>
            <w:webHidden/>
          </w:rPr>
          <w:fldChar w:fldCharType="begin"/>
        </w:r>
        <w:r>
          <w:rPr>
            <w:noProof/>
            <w:webHidden/>
          </w:rPr>
          <w:instrText xml:space="preserve"> PAGEREF _Toc109379045 \h </w:instrText>
        </w:r>
        <w:r>
          <w:rPr>
            <w:noProof/>
            <w:webHidden/>
          </w:rPr>
        </w:r>
        <w:r>
          <w:rPr>
            <w:noProof/>
            <w:webHidden/>
          </w:rPr>
          <w:fldChar w:fldCharType="separate"/>
        </w:r>
        <w:r>
          <w:rPr>
            <w:noProof/>
            <w:webHidden/>
          </w:rPr>
          <w:t>2</w:t>
        </w:r>
        <w:r>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46" w:history="1">
        <w:r w:rsidR="00346E21" w:rsidRPr="00B67BF7">
          <w:rPr>
            <w:rStyle w:val="Hyperlink"/>
            <w:noProof/>
          </w:rPr>
          <w:t>GUIDELINES DEVELOPMENT HISTORY</w:t>
        </w:r>
        <w:r w:rsidR="00346E21">
          <w:rPr>
            <w:noProof/>
            <w:webHidden/>
          </w:rPr>
          <w:tab/>
        </w:r>
        <w:r w:rsidR="00346E21">
          <w:rPr>
            <w:noProof/>
            <w:webHidden/>
          </w:rPr>
          <w:fldChar w:fldCharType="begin"/>
        </w:r>
        <w:r w:rsidR="00346E21">
          <w:rPr>
            <w:noProof/>
            <w:webHidden/>
          </w:rPr>
          <w:instrText xml:space="preserve"> PAGEREF _Toc109379046 \h </w:instrText>
        </w:r>
        <w:r w:rsidR="00346E21">
          <w:rPr>
            <w:noProof/>
            <w:webHidden/>
          </w:rPr>
        </w:r>
        <w:r w:rsidR="00346E21">
          <w:rPr>
            <w:noProof/>
            <w:webHidden/>
          </w:rPr>
          <w:fldChar w:fldCharType="separate"/>
        </w:r>
        <w:r w:rsidR="00346E21">
          <w:rPr>
            <w:noProof/>
            <w:webHidden/>
          </w:rPr>
          <w:t>3</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47" w:history="1">
        <w:r w:rsidR="00346E21" w:rsidRPr="00B67BF7">
          <w:rPr>
            <w:rStyle w:val="Hyperlink"/>
            <w:noProof/>
          </w:rPr>
          <w:t>Document Revision History</w:t>
        </w:r>
        <w:r w:rsidR="00346E21">
          <w:rPr>
            <w:noProof/>
            <w:webHidden/>
          </w:rPr>
          <w:tab/>
        </w:r>
        <w:r w:rsidR="00346E21">
          <w:rPr>
            <w:noProof/>
            <w:webHidden/>
          </w:rPr>
          <w:fldChar w:fldCharType="begin"/>
        </w:r>
        <w:r w:rsidR="00346E21">
          <w:rPr>
            <w:noProof/>
            <w:webHidden/>
          </w:rPr>
          <w:instrText xml:space="preserve"> PAGEREF _Toc109379047 \h </w:instrText>
        </w:r>
        <w:r w:rsidR="00346E21">
          <w:rPr>
            <w:noProof/>
            <w:webHidden/>
          </w:rPr>
        </w:r>
        <w:r w:rsidR="00346E21">
          <w:rPr>
            <w:noProof/>
            <w:webHidden/>
          </w:rPr>
          <w:fldChar w:fldCharType="separate"/>
        </w:r>
        <w:r w:rsidR="00346E21">
          <w:rPr>
            <w:noProof/>
            <w:webHidden/>
          </w:rPr>
          <w:t>3</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48" w:history="1">
        <w:r w:rsidR="00346E21" w:rsidRPr="00B67BF7">
          <w:rPr>
            <w:rStyle w:val="Hyperlink"/>
            <w:noProof/>
          </w:rPr>
          <w:t>TABLE OF CONTENTS</w:t>
        </w:r>
        <w:r w:rsidR="00346E21">
          <w:rPr>
            <w:noProof/>
            <w:webHidden/>
          </w:rPr>
          <w:tab/>
        </w:r>
        <w:r w:rsidR="00346E21">
          <w:rPr>
            <w:noProof/>
            <w:webHidden/>
          </w:rPr>
          <w:fldChar w:fldCharType="begin"/>
        </w:r>
        <w:r w:rsidR="00346E21">
          <w:rPr>
            <w:noProof/>
            <w:webHidden/>
          </w:rPr>
          <w:instrText xml:space="preserve"> PAGEREF _Toc109379048 \h </w:instrText>
        </w:r>
        <w:r w:rsidR="00346E21">
          <w:rPr>
            <w:noProof/>
            <w:webHidden/>
          </w:rPr>
        </w:r>
        <w:r w:rsidR="00346E21">
          <w:rPr>
            <w:noProof/>
            <w:webHidden/>
          </w:rPr>
          <w:fldChar w:fldCharType="separate"/>
        </w:r>
        <w:r w:rsidR="00346E21">
          <w:rPr>
            <w:noProof/>
            <w:webHidden/>
          </w:rPr>
          <w:t>4</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49" w:history="1">
        <w:r w:rsidR="00346E21" w:rsidRPr="00B67BF7">
          <w:rPr>
            <w:rStyle w:val="Hyperlink"/>
            <w:noProof/>
          </w:rPr>
          <w:t>ACCRONYMES AND ABBREVIATIONS</w:t>
        </w:r>
        <w:r w:rsidR="00346E21">
          <w:rPr>
            <w:noProof/>
            <w:webHidden/>
          </w:rPr>
          <w:tab/>
        </w:r>
        <w:r w:rsidR="00346E21">
          <w:rPr>
            <w:noProof/>
            <w:webHidden/>
          </w:rPr>
          <w:fldChar w:fldCharType="begin"/>
        </w:r>
        <w:r w:rsidR="00346E21">
          <w:rPr>
            <w:noProof/>
            <w:webHidden/>
          </w:rPr>
          <w:instrText xml:space="preserve"> PAGEREF _Toc109379049 \h </w:instrText>
        </w:r>
        <w:r w:rsidR="00346E21">
          <w:rPr>
            <w:noProof/>
            <w:webHidden/>
          </w:rPr>
        </w:r>
        <w:r w:rsidR="00346E21">
          <w:rPr>
            <w:noProof/>
            <w:webHidden/>
          </w:rPr>
          <w:fldChar w:fldCharType="separate"/>
        </w:r>
        <w:r w:rsidR="00346E21">
          <w:rPr>
            <w:noProof/>
            <w:webHidden/>
          </w:rPr>
          <w:t>5</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50" w:history="1">
        <w:r w:rsidR="00346E21" w:rsidRPr="00B67BF7">
          <w:rPr>
            <w:rStyle w:val="Hyperlink"/>
            <w:noProof/>
          </w:rPr>
          <w:t>GLOSSARY / Definitions</w:t>
        </w:r>
        <w:r w:rsidR="00346E21">
          <w:rPr>
            <w:noProof/>
            <w:webHidden/>
          </w:rPr>
          <w:tab/>
        </w:r>
        <w:r w:rsidR="00346E21">
          <w:rPr>
            <w:noProof/>
            <w:webHidden/>
          </w:rPr>
          <w:fldChar w:fldCharType="begin"/>
        </w:r>
        <w:r w:rsidR="00346E21">
          <w:rPr>
            <w:noProof/>
            <w:webHidden/>
          </w:rPr>
          <w:instrText xml:space="preserve"> PAGEREF _Toc109379050 \h </w:instrText>
        </w:r>
        <w:r w:rsidR="00346E21">
          <w:rPr>
            <w:noProof/>
            <w:webHidden/>
          </w:rPr>
        </w:r>
        <w:r w:rsidR="00346E21">
          <w:rPr>
            <w:noProof/>
            <w:webHidden/>
          </w:rPr>
          <w:fldChar w:fldCharType="separate"/>
        </w:r>
        <w:r w:rsidR="00346E21">
          <w:rPr>
            <w:noProof/>
            <w:webHidden/>
          </w:rPr>
          <w:t>6</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51" w:history="1">
        <w:r w:rsidR="00346E21" w:rsidRPr="00B67BF7">
          <w:rPr>
            <w:rStyle w:val="Hyperlink"/>
            <w:noProof/>
          </w:rPr>
          <w:t>INTRODUCTION</w:t>
        </w:r>
        <w:r w:rsidR="00346E21">
          <w:rPr>
            <w:noProof/>
            <w:webHidden/>
          </w:rPr>
          <w:tab/>
        </w:r>
        <w:r w:rsidR="00346E21">
          <w:rPr>
            <w:noProof/>
            <w:webHidden/>
          </w:rPr>
          <w:fldChar w:fldCharType="begin"/>
        </w:r>
        <w:r w:rsidR="00346E21">
          <w:rPr>
            <w:noProof/>
            <w:webHidden/>
          </w:rPr>
          <w:instrText xml:space="preserve"> PAGEREF _Toc109379051 \h </w:instrText>
        </w:r>
        <w:r w:rsidR="00346E21">
          <w:rPr>
            <w:noProof/>
            <w:webHidden/>
          </w:rPr>
        </w:r>
        <w:r w:rsidR="00346E21">
          <w:rPr>
            <w:noProof/>
            <w:webHidden/>
          </w:rPr>
          <w:fldChar w:fldCharType="separate"/>
        </w:r>
        <w:r w:rsidR="00346E21">
          <w:rPr>
            <w:noProof/>
            <w:webHidden/>
          </w:rPr>
          <w:t>7</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52" w:history="1">
        <w:r w:rsidR="00346E21" w:rsidRPr="00B67BF7">
          <w:rPr>
            <w:rStyle w:val="Hyperlink"/>
            <w:noProof/>
          </w:rPr>
          <w:t>SCOPE</w:t>
        </w:r>
        <w:r w:rsidR="00346E21">
          <w:rPr>
            <w:noProof/>
            <w:webHidden/>
          </w:rPr>
          <w:tab/>
        </w:r>
        <w:r w:rsidR="00346E21">
          <w:rPr>
            <w:noProof/>
            <w:webHidden/>
          </w:rPr>
          <w:fldChar w:fldCharType="begin"/>
        </w:r>
        <w:r w:rsidR="00346E21">
          <w:rPr>
            <w:noProof/>
            <w:webHidden/>
          </w:rPr>
          <w:instrText xml:space="preserve"> PAGEREF _Toc109379052 \h </w:instrText>
        </w:r>
        <w:r w:rsidR="00346E21">
          <w:rPr>
            <w:noProof/>
            <w:webHidden/>
          </w:rPr>
        </w:r>
        <w:r w:rsidR="00346E21">
          <w:rPr>
            <w:noProof/>
            <w:webHidden/>
          </w:rPr>
          <w:fldChar w:fldCharType="separate"/>
        </w:r>
        <w:r w:rsidR="00346E21">
          <w:rPr>
            <w:noProof/>
            <w:webHidden/>
          </w:rPr>
          <w:t>7</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53" w:history="1">
        <w:r w:rsidR="00346E21" w:rsidRPr="00B67BF7">
          <w:rPr>
            <w:rStyle w:val="Hyperlink"/>
            <w:noProof/>
          </w:rPr>
          <w:t>MAIN TOPICS</w:t>
        </w:r>
        <w:r w:rsidR="00346E21">
          <w:rPr>
            <w:noProof/>
            <w:webHidden/>
          </w:rPr>
          <w:tab/>
        </w:r>
        <w:r w:rsidR="00346E21">
          <w:rPr>
            <w:noProof/>
            <w:webHidden/>
          </w:rPr>
          <w:fldChar w:fldCharType="begin"/>
        </w:r>
        <w:r w:rsidR="00346E21">
          <w:rPr>
            <w:noProof/>
            <w:webHidden/>
          </w:rPr>
          <w:instrText xml:space="preserve"> PAGEREF _Toc109379053 \h </w:instrText>
        </w:r>
        <w:r w:rsidR="00346E21">
          <w:rPr>
            <w:noProof/>
            <w:webHidden/>
          </w:rPr>
        </w:r>
        <w:r w:rsidR="00346E21">
          <w:rPr>
            <w:noProof/>
            <w:webHidden/>
          </w:rPr>
          <w:fldChar w:fldCharType="separate"/>
        </w:r>
        <w:r w:rsidR="00346E21">
          <w:rPr>
            <w:noProof/>
            <w:webHidden/>
          </w:rPr>
          <w:t>8</w:t>
        </w:r>
        <w:r w:rsidR="00346E21">
          <w:rPr>
            <w:noProof/>
            <w:webHidden/>
          </w:rPr>
          <w:fldChar w:fldCharType="end"/>
        </w:r>
      </w:hyperlink>
    </w:p>
    <w:p w:rsidR="00346E21" w:rsidRDefault="008D7C0F">
      <w:pPr>
        <w:pStyle w:val="TOC1"/>
        <w:tabs>
          <w:tab w:val="right" w:leader="dot" w:pos="9592"/>
        </w:tabs>
        <w:rPr>
          <w:rFonts w:asciiTheme="minorHAnsi" w:eastAsiaTheme="minorEastAsia" w:hAnsiTheme="minorHAnsi" w:cstheme="minorBidi"/>
          <w:bCs w:val="0"/>
          <w:caps w:val="0"/>
          <w:noProof/>
          <w:color w:val="auto"/>
          <w:sz w:val="22"/>
          <w:szCs w:val="22"/>
        </w:rPr>
      </w:pPr>
      <w:hyperlink w:anchor="_Toc109379054" w:history="1">
        <w:r w:rsidR="00346E21" w:rsidRPr="00B67BF7">
          <w:rPr>
            <w:rStyle w:val="Hyperlink"/>
            <w:noProof/>
          </w:rPr>
          <w:t>ENDORSEMENT OF THE GUIDELINES</w:t>
        </w:r>
        <w:r w:rsidR="00346E21">
          <w:rPr>
            <w:noProof/>
            <w:webHidden/>
          </w:rPr>
          <w:tab/>
        </w:r>
        <w:r w:rsidR="00346E21">
          <w:rPr>
            <w:noProof/>
            <w:webHidden/>
          </w:rPr>
          <w:fldChar w:fldCharType="begin"/>
        </w:r>
        <w:r w:rsidR="00346E21">
          <w:rPr>
            <w:noProof/>
            <w:webHidden/>
          </w:rPr>
          <w:instrText xml:space="preserve"> PAGEREF _Toc109379054 \h </w:instrText>
        </w:r>
        <w:r w:rsidR="00346E21">
          <w:rPr>
            <w:noProof/>
            <w:webHidden/>
          </w:rPr>
        </w:r>
        <w:r w:rsidR="00346E21">
          <w:rPr>
            <w:noProof/>
            <w:webHidden/>
          </w:rPr>
          <w:fldChar w:fldCharType="separate"/>
        </w:r>
        <w:r w:rsidR="00346E21">
          <w:rPr>
            <w:noProof/>
            <w:webHidden/>
          </w:rPr>
          <w:t>9</w:t>
        </w:r>
        <w:r w:rsidR="00346E21">
          <w:rPr>
            <w:noProof/>
            <w:webHidden/>
          </w:rPr>
          <w:fldChar w:fldCharType="end"/>
        </w:r>
      </w:hyperlink>
    </w:p>
    <w:p w:rsidR="00F605D0" w:rsidRDefault="00346E21" w:rsidP="00346E21">
      <w:pPr>
        <w:spacing w:line="259" w:lineRule="auto"/>
        <w:jc w:val="left"/>
      </w:pPr>
      <w:r>
        <w:fldChar w:fldCharType="end"/>
      </w:r>
      <w:r w:rsidR="00F605D0">
        <w:br w:type="page"/>
      </w:r>
    </w:p>
    <w:p w:rsidR="00402F4A" w:rsidRDefault="003677A6" w:rsidP="00346E21">
      <w:pPr>
        <w:pStyle w:val="Heading1"/>
      </w:pPr>
      <w:bookmarkStart w:id="9" w:name="_Toc109379049"/>
      <w:del w:id="10" w:author="PC" w:date="2022-08-10T09:48:00Z">
        <w:r w:rsidRPr="00B71422" w:rsidDel="003677A6">
          <w:rPr>
            <w:caps w:val="0"/>
          </w:rPr>
          <w:lastRenderedPageBreak/>
          <w:delText>accronymes</w:delText>
        </w:r>
      </w:del>
      <w:ins w:id="11" w:author="PC" w:date="2022-08-10T09:48:00Z">
        <w:r w:rsidRPr="00B71422">
          <w:rPr>
            <w:caps w:val="0"/>
          </w:rPr>
          <w:t>ACRONYMS</w:t>
        </w:r>
      </w:ins>
      <w:r w:rsidRPr="00B71422">
        <w:rPr>
          <w:caps w:val="0"/>
        </w:rPr>
        <w:t xml:space="preserve"> </w:t>
      </w:r>
      <w:r w:rsidR="00402F4A" w:rsidRPr="00B71422">
        <w:t>AND ABBREVIATIONS</w:t>
      </w:r>
      <w:bookmarkEnd w:id="9"/>
    </w:p>
    <w:p w:rsidR="00F605D0" w:rsidRDefault="00F605D0" w:rsidP="00346E21"/>
    <w:p w:rsidR="002D2540" w:rsidRPr="002D2540" w:rsidRDefault="002D2540" w:rsidP="002D2540">
      <w:pPr>
        <w:rPr>
          <w:iCs/>
        </w:rPr>
      </w:pPr>
      <w:r w:rsidRPr="002D2540">
        <w:rPr>
          <w:b/>
          <w:iCs/>
        </w:rPr>
        <w:t>FDA</w:t>
      </w:r>
      <w:r w:rsidRPr="002D2540">
        <w:rPr>
          <w:iCs/>
        </w:rPr>
        <w:t xml:space="preserve"> </w:t>
      </w:r>
      <w:r w:rsidRPr="002D2540">
        <w:rPr>
          <w:iCs/>
        </w:rPr>
        <w:tab/>
        <w:t xml:space="preserve"> </w:t>
      </w:r>
      <w:r w:rsidR="00E64BDF">
        <w:rPr>
          <w:iCs/>
        </w:rPr>
        <w:t xml:space="preserve">                </w:t>
      </w:r>
      <w:r w:rsidRPr="002D2540">
        <w:rPr>
          <w:iCs/>
        </w:rPr>
        <w:t>Food and Drugs Authority</w:t>
      </w:r>
    </w:p>
    <w:p w:rsidR="002D2540" w:rsidRPr="002D2540" w:rsidRDefault="002D2540" w:rsidP="002D2540">
      <w:pPr>
        <w:rPr>
          <w:b/>
          <w:iCs/>
        </w:rPr>
      </w:pPr>
      <w:r w:rsidRPr="002D2540">
        <w:rPr>
          <w:b/>
          <w:iCs/>
        </w:rPr>
        <w:t xml:space="preserve">GDP </w:t>
      </w:r>
      <w:r w:rsidRPr="002D2540">
        <w:rPr>
          <w:b/>
          <w:iCs/>
        </w:rPr>
        <w:tab/>
        <w:t xml:space="preserve"> </w:t>
      </w:r>
      <w:r w:rsidR="00E64BDF">
        <w:rPr>
          <w:b/>
          <w:iCs/>
        </w:rPr>
        <w:t xml:space="preserve">                </w:t>
      </w:r>
      <w:r w:rsidRPr="002D2540">
        <w:rPr>
          <w:iCs/>
        </w:rPr>
        <w:t>Good Distribution Practice</w:t>
      </w:r>
    </w:p>
    <w:p w:rsidR="002D2540" w:rsidRPr="002D2540" w:rsidRDefault="002D2540" w:rsidP="002D2540">
      <w:pPr>
        <w:rPr>
          <w:iCs/>
        </w:rPr>
      </w:pPr>
      <w:r w:rsidRPr="002D2540">
        <w:rPr>
          <w:b/>
          <w:iCs/>
        </w:rPr>
        <w:t>GMP</w:t>
      </w:r>
      <w:r w:rsidRPr="002D2540">
        <w:rPr>
          <w:iCs/>
        </w:rPr>
        <w:t xml:space="preserve"> </w:t>
      </w:r>
      <w:r w:rsidRPr="002D2540">
        <w:rPr>
          <w:iCs/>
        </w:rPr>
        <w:tab/>
        <w:t xml:space="preserve">   </w:t>
      </w:r>
      <w:r w:rsidR="00E64BDF">
        <w:rPr>
          <w:iCs/>
        </w:rPr>
        <w:t xml:space="preserve">              </w:t>
      </w:r>
      <w:r w:rsidRPr="002D2540">
        <w:rPr>
          <w:iCs/>
        </w:rPr>
        <w:t>Good Manufacturing Practice</w:t>
      </w:r>
    </w:p>
    <w:p w:rsidR="00696309" w:rsidRDefault="00696309" w:rsidP="002D2540">
      <w:pPr>
        <w:rPr>
          <w:ins w:id="12" w:author="PC" w:date="2022-08-10T09:48:00Z"/>
        </w:rPr>
      </w:pPr>
      <w:ins w:id="13" w:author="PC" w:date="2022-08-10T09:48:00Z">
        <w:r w:rsidRPr="002C74FB">
          <w:rPr>
            <w:b/>
          </w:rPr>
          <w:t>GSP</w:t>
        </w:r>
        <w:r>
          <w:t xml:space="preserve">                      Good Storage Practices </w:t>
        </w:r>
      </w:ins>
    </w:p>
    <w:p w:rsidR="002D2540" w:rsidRPr="002D2540" w:rsidRDefault="002D2540" w:rsidP="002D2540">
      <w:pPr>
        <w:rPr>
          <w:iCs/>
        </w:rPr>
      </w:pPr>
      <w:r w:rsidRPr="002D2540">
        <w:rPr>
          <w:b/>
          <w:iCs/>
        </w:rPr>
        <w:t>HVAC</w:t>
      </w:r>
      <w:r w:rsidRPr="002D2540">
        <w:rPr>
          <w:iCs/>
        </w:rPr>
        <w:t xml:space="preserve"> </w:t>
      </w:r>
      <w:r w:rsidRPr="002D2540">
        <w:rPr>
          <w:iCs/>
        </w:rPr>
        <w:tab/>
      </w:r>
      <w:r w:rsidR="00E64BDF">
        <w:rPr>
          <w:iCs/>
        </w:rPr>
        <w:t xml:space="preserve">     </w:t>
      </w:r>
      <w:r w:rsidRPr="002D2540">
        <w:rPr>
          <w:iCs/>
        </w:rPr>
        <w:t>Heating, Ventilation, and Air Conditioning</w:t>
      </w:r>
    </w:p>
    <w:p w:rsidR="002D2540" w:rsidRPr="002D2540" w:rsidRDefault="002D2540" w:rsidP="002D2540">
      <w:pPr>
        <w:rPr>
          <w:b/>
        </w:rPr>
      </w:pPr>
      <w:r w:rsidRPr="002D2540">
        <w:rPr>
          <w:b/>
          <w:bCs/>
        </w:rPr>
        <w:t xml:space="preserve">RDB    </w:t>
      </w:r>
      <w:r w:rsidRPr="002D2540">
        <w:t xml:space="preserve">                 Rwanda Development Board</w:t>
      </w:r>
    </w:p>
    <w:p w:rsidR="002D2540" w:rsidRPr="005C23D9" w:rsidDel="00E91953" w:rsidRDefault="002D2540" w:rsidP="002D2540">
      <w:pPr>
        <w:rPr>
          <w:del w:id="14" w:author="PC" w:date="2022-08-10T09:13:00Z"/>
          <w:highlight w:val="yellow"/>
          <w:lang w:bidi="en-US"/>
        </w:rPr>
      </w:pPr>
      <w:del w:id="15" w:author="PC" w:date="2022-08-10T09:13:00Z">
        <w:r w:rsidRPr="005C23D9" w:rsidDel="00E91953">
          <w:rPr>
            <w:b/>
            <w:bCs/>
            <w:highlight w:val="yellow"/>
            <w:lang w:bidi="en-US"/>
          </w:rPr>
          <w:delText>FDISM</w:delText>
        </w:r>
        <w:r w:rsidRPr="005C23D9" w:rsidDel="00E91953">
          <w:rPr>
            <w:highlight w:val="yellow"/>
            <w:lang w:bidi="en-US"/>
          </w:rPr>
          <w:delText xml:space="preserve">                Food and Drugs Inspection and Safety Monitoring</w:delText>
        </w:r>
      </w:del>
    </w:p>
    <w:p w:rsidR="002D2540" w:rsidRPr="002D2540" w:rsidDel="00E91953" w:rsidRDefault="002D2540" w:rsidP="002D2540">
      <w:pPr>
        <w:rPr>
          <w:del w:id="16" w:author="PC" w:date="2022-08-10T09:13:00Z"/>
          <w:lang w:bidi="en-US"/>
        </w:rPr>
      </w:pPr>
      <w:del w:id="17" w:author="PC" w:date="2022-08-10T09:13:00Z">
        <w:r w:rsidRPr="005C23D9" w:rsidDel="00E91953">
          <w:rPr>
            <w:b/>
            <w:bCs/>
            <w:highlight w:val="yellow"/>
            <w:lang w:bidi="en-US"/>
          </w:rPr>
          <w:delText>FDIC</w:delText>
        </w:r>
        <w:r w:rsidRPr="005C23D9" w:rsidDel="00E91953">
          <w:rPr>
            <w:highlight w:val="yellow"/>
            <w:lang w:bidi="en-US"/>
          </w:rPr>
          <w:delText xml:space="preserve">                   Food and Drugs Inspection and Compliance</w:delText>
        </w:r>
      </w:del>
    </w:p>
    <w:p w:rsidR="002D2540" w:rsidRDefault="002D2540" w:rsidP="00346E21"/>
    <w:p w:rsidR="00402F4A" w:rsidRDefault="00402F4A" w:rsidP="00346E21">
      <w:pPr>
        <w:pStyle w:val="TOC1"/>
        <w:tabs>
          <w:tab w:val="right" w:leader="dot" w:pos="9372"/>
        </w:tabs>
        <w:rPr>
          <w:b/>
          <w:bCs w:val="0"/>
          <w:szCs w:val="24"/>
        </w:rPr>
      </w:pPr>
    </w:p>
    <w:p w:rsidR="00F605D0" w:rsidRDefault="00F605D0" w:rsidP="00346E21">
      <w:pPr>
        <w:spacing w:line="259" w:lineRule="auto"/>
        <w:jc w:val="left"/>
        <w:rPr>
          <w:rFonts w:eastAsia="Times New Roman"/>
          <w:b/>
          <w:bCs/>
          <w:caps/>
          <w:kern w:val="32"/>
          <w:szCs w:val="32"/>
        </w:rPr>
      </w:pPr>
      <w:r>
        <w:br w:type="page"/>
      </w:r>
    </w:p>
    <w:p w:rsidR="00402F4A" w:rsidRDefault="00402F4A" w:rsidP="00346E21">
      <w:pPr>
        <w:pStyle w:val="Heading1"/>
      </w:pPr>
      <w:bookmarkStart w:id="18" w:name="_Toc109379050"/>
      <w:r w:rsidRPr="00B71422">
        <w:lastRenderedPageBreak/>
        <w:t>GLOSSARY</w:t>
      </w:r>
      <w:r>
        <w:t xml:space="preserve"> / Definitions</w:t>
      </w:r>
      <w:bookmarkEnd w:id="18"/>
      <w:r>
        <w:t xml:space="preserve"> </w:t>
      </w:r>
    </w:p>
    <w:p w:rsidR="00361255" w:rsidRDefault="00361255" w:rsidP="00361255"/>
    <w:p w:rsidR="00B73756" w:rsidRPr="00B73756" w:rsidRDefault="00B73756" w:rsidP="00B73756">
      <w:r w:rsidRPr="00B73756">
        <w:t>In these Guidelines, unless the context otherwise states:</w:t>
      </w:r>
    </w:p>
    <w:p w:rsidR="00B73756" w:rsidRPr="00B73756" w:rsidRDefault="00B73756" w:rsidP="00B73756">
      <w:pPr>
        <w:rPr>
          <w:bCs/>
        </w:rPr>
      </w:pPr>
    </w:p>
    <w:p w:rsidR="00B73756" w:rsidRPr="00B73756" w:rsidRDefault="00B73756" w:rsidP="00B73756">
      <w:pPr>
        <w:rPr>
          <w:bCs/>
        </w:rPr>
      </w:pPr>
      <w:r w:rsidRPr="00B73756">
        <w:rPr>
          <w:bCs/>
          <w:i/>
          <w:iCs/>
        </w:rPr>
        <w:t>"</w:t>
      </w:r>
      <w:r w:rsidRPr="00B73756">
        <w:rPr>
          <w:b/>
          <w:i/>
          <w:iCs/>
        </w:rPr>
        <w:t>Applicant</w:t>
      </w:r>
      <w:r w:rsidRPr="00B73756">
        <w:rPr>
          <w:bCs/>
          <w:i/>
          <w:iCs/>
        </w:rPr>
        <w:t>"</w:t>
      </w:r>
      <w:r w:rsidRPr="00B73756">
        <w:rPr>
          <w:bCs/>
        </w:rPr>
        <w:t xml:space="preserve"> means any legal or natural person, established within or outside Rwanda, seeking to obtain or having obtained the license to manufacture medical products;</w:t>
      </w:r>
    </w:p>
    <w:p w:rsidR="00B73756" w:rsidRPr="00B73756" w:rsidRDefault="00B73756" w:rsidP="00B73756"/>
    <w:p w:rsidR="00B73756" w:rsidRDefault="00B73756" w:rsidP="00B73756">
      <w:r w:rsidRPr="00B73756">
        <w:rPr>
          <w:b/>
          <w:i/>
          <w:iCs/>
        </w:rPr>
        <w:t>“</w:t>
      </w:r>
      <w:r w:rsidRPr="00B73756">
        <w:rPr>
          <w:b/>
          <w:bCs/>
          <w:i/>
          <w:iCs/>
        </w:rPr>
        <w:t>Authority</w:t>
      </w:r>
      <w:r w:rsidRPr="00B73756">
        <w:rPr>
          <w:b/>
          <w:i/>
          <w:iCs/>
        </w:rPr>
        <w:t>”</w:t>
      </w:r>
      <w:r w:rsidRPr="00B73756">
        <w:t xml:space="preserve"> means </w:t>
      </w:r>
      <w:r w:rsidRPr="00B73756">
        <w:rPr>
          <w:bCs/>
        </w:rPr>
        <w:t>Rwanda Food and Drugs Authority</w:t>
      </w:r>
      <w:r w:rsidRPr="00B73756">
        <w:t xml:space="preserve"> or its acronym “Rwanda FDA”, established under Article 2 of the Law;</w:t>
      </w:r>
    </w:p>
    <w:p w:rsidR="0006514D" w:rsidDel="00DA7F30" w:rsidRDefault="0006514D" w:rsidP="00B73756">
      <w:pPr>
        <w:rPr>
          <w:del w:id="19" w:author="PC" w:date="2022-08-10T09:54:00Z"/>
        </w:rPr>
      </w:pPr>
    </w:p>
    <w:p w:rsidR="0006514D" w:rsidRPr="00B71C54" w:rsidDel="00DA7F30" w:rsidRDefault="0006514D" w:rsidP="00B73756">
      <w:pPr>
        <w:rPr>
          <w:del w:id="20" w:author="PC" w:date="2022-08-10T09:54:00Z"/>
          <w:b/>
          <w:i/>
        </w:rPr>
      </w:pPr>
      <w:del w:id="21" w:author="PC" w:date="2022-08-10T09:54:00Z">
        <w:r w:rsidRPr="000243ED" w:rsidDel="00DA7F30">
          <w:rPr>
            <w:b/>
            <w:i/>
            <w:highlight w:val="yellow"/>
          </w:rPr>
          <w:delText>“Automated system”</w:delText>
        </w:r>
      </w:del>
    </w:p>
    <w:p w:rsidR="00B73756" w:rsidRPr="00B73756" w:rsidRDefault="00B73756" w:rsidP="00B73756">
      <w:pPr>
        <w:rPr>
          <w:b/>
        </w:rPr>
      </w:pPr>
    </w:p>
    <w:p w:rsidR="00B73756" w:rsidRPr="00B73756" w:rsidRDefault="00B73756" w:rsidP="00B73756">
      <w:r w:rsidRPr="00B73756">
        <w:rPr>
          <w:b/>
          <w:i/>
          <w:iCs/>
        </w:rPr>
        <w:t>“</w:t>
      </w:r>
      <w:r w:rsidRPr="00B73756">
        <w:rPr>
          <w:b/>
          <w:bCs/>
          <w:i/>
          <w:iCs/>
        </w:rPr>
        <w:t>Authorization</w:t>
      </w:r>
      <w:r w:rsidRPr="00B73756">
        <w:rPr>
          <w:b/>
          <w:i/>
          <w:iCs/>
        </w:rPr>
        <w:t>”</w:t>
      </w:r>
      <w:r w:rsidRPr="00B73756">
        <w:rPr>
          <w:b/>
        </w:rPr>
        <w:t xml:space="preserve"> </w:t>
      </w:r>
      <w:r w:rsidRPr="00B73756">
        <w:t>means a legal document granted by Rwanda Food and Drug Authority to an applicant under the Law N 003/2018 of 09/02/2018 establishing Rwanda FDA and determining its mission, organization and functioning; it includes licenses, permits, and certificates.</w:t>
      </w:r>
    </w:p>
    <w:p w:rsidR="00B73756" w:rsidRPr="00B73756" w:rsidRDefault="00B73756" w:rsidP="00B73756"/>
    <w:p w:rsidR="00B73756" w:rsidRPr="00B73756" w:rsidRDefault="00B73756" w:rsidP="00B73756">
      <w:r w:rsidRPr="00B73756">
        <w:rPr>
          <w:b/>
          <w:i/>
          <w:iCs/>
        </w:rPr>
        <w:t>“Critical Deficiency”</w:t>
      </w:r>
      <w:r w:rsidRPr="00B73756">
        <w:t xml:space="preserve"> When the deviation affects a quality attribute, a critical process parameter, an equipment or instrument critical for process or control, of which the impact to patients (personnel or environment) is highly probable, including life threatening situation, the deviation is categorized as Critical requiring immediate action, investigated and documented. A “Critical” deficiency may consist of several related deficiencies, none of which on its own may be “Critical”, but which may together represent a” Critical” deficiency, or systems’ failure where a risk of harm was identified and should be explained and reported as such. </w:t>
      </w:r>
    </w:p>
    <w:p w:rsidR="00B73756" w:rsidRPr="00B73756" w:rsidRDefault="00B73756" w:rsidP="00B73756"/>
    <w:p w:rsidR="00B73756" w:rsidRPr="00B73756" w:rsidRDefault="00B73756" w:rsidP="00B73756">
      <w:r w:rsidRPr="00B73756">
        <w:rPr>
          <w:b/>
          <w:bCs/>
          <w:i/>
          <w:iCs/>
        </w:rPr>
        <w:t xml:space="preserve">“Critical equipment” </w:t>
      </w:r>
      <w:r w:rsidRPr="00B73756">
        <w:t>means any piece of the</w:t>
      </w:r>
      <w:r w:rsidRPr="00B73756">
        <w:rPr>
          <w:b/>
          <w:bCs/>
        </w:rPr>
        <w:t xml:space="preserve"> </w:t>
      </w:r>
      <w:r w:rsidRPr="00B73756">
        <w:t xml:space="preserve">equipment, instrumentation, or systems, whose malfunction or failure may cause variation in the quality and safety of the medical products. </w:t>
      </w:r>
    </w:p>
    <w:p w:rsidR="00B73756" w:rsidRPr="00B73756" w:rsidRDefault="00B73756" w:rsidP="00B73756"/>
    <w:p w:rsidR="00B73756" w:rsidRPr="00B73756" w:rsidRDefault="00B73756" w:rsidP="00B73756">
      <w:pPr>
        <w:rPr>
          <w:bCs/>
        </w:rPr>
      </w:pPr>
      <w:r w:rsidRPr="00B73756">
        <w:rPr>
          <w:b/>
          <w:i/>
          <w:iCs/>
        </w:rPr>
        <w:t>“Distributor”</w:t>
      </w:r>
      <w:r w:rsidRPr="00B73756">
        <w:t xml:space="preserve"> means a person or entity that buys medical products from manufacturers and sell them in</w:t>
      </w:r>
      <w:r w:rsidRPr="00B73756">
        <w:rPr>
          <w:bCs/>
        </w:rPr>
        <w:t xml:space="preserve"> bulk to public or private institutions.</w:t>
      </w:r>
    </w:p>
    <w:p w:rsidR="00B73756" w:rsidRPr="00B73756" w:rsidRDefault="00B73756" w:rsidP="00B73756">
      <w:pPr>
        <w:rPr>
          <w:bCs/>
        </w:rPr>
      </w:pPr>
    </w:p>
    <w:p w:rsidR="00B73756" w:rsidRPr="00B73756" w:rsidRDefault="00B73756" w:rsidP="00B73756">
      <w:r w:rsidRPr="00B73756">
        <w:rPr>
          <w:i/>
          <w:iCs/>
        </w:rPr>
        <w:t>“</w:t>
      </w:r>
      <w:r w:rsidRPr="00B73756">
        <w:rPr>
          <w:b/>
          <w:bCs/>
          <w:i/>
          <w:iCs/>
        </w:rPr>
        <w:t>Good Manufacturing Practice</w:t>
      </w:r>
      <w:r w:rsidRPr="00B73756">
        <w:rPr>
          <w:i/>
          <w:iCs/>
        </w:rPr>
        <w:t>”</w:t>
      </w:r>
      <w:r w:rsidRPr="00B73756">
        <w:t xml:space="preserve"> means that part of Quality Management which ensures that products are consistently produced and controlled to the quality standards appropriate to their intended use and as required by the Marketing Authorization, Clinical Trial Authorization or product specification. Good Manufacturing Practice is concerned with both production and quality control.</w:t>
      </w:r>
    </w:p>
    <w:p w:rsidR="00B73756" w:rsidRPr="00B73756" w:rsidRDefault="00B73756" w:rsidP="00B73756">
      <w:pPr>
        <w:rPr>
          <w:b/>
        </w:rPr>
      </w:pPr>
    </w:p>
    <w:p w:rsidR="00B73756" w:rsidRPr="00B73756" w:rsidRDefault="00B73756" w:rsidP="00B73756">
      <w:r w:rsidRPr="00B73756">
        <w:rPr>
          <w:b/>
          <w:bCs/>
          <w:i/>
          <w:iCs/>
        </w:rPr>
        <w:t>“Inspection</w:t>
      </w:r>
      <w:r w:rsidRPr="00B73756">
        <w:rPr>
          <w:i/>
          <w:iCs/>
        </w:rPr>
        <w:t>”</w:t>
      </w:r>
      <w:r w:rsidRPr="00B73756">
        <w:t xml:space="preserve"> means an organized examination or formal evaluation exercise. Inspection means also “A visit to a factory or other building to check that everything is satisfactory and all rules are being obeyed. An official check done on something to see that it is of the right standard or quality, or whether it is safe to use.</w:t>
      </w:r>
    </w:p>
    <w:p w:rsidR="00B73756" w:rsidRPr="00B73756" w:rsidRDefault="00B73756" w:rsidP="00B73756">
      <w:pPr>
        <w:rPr>
          <w:b/>
        </w:rPr>
      </w:pPr>
    </w:p>
    <w:p w:rsidR="00B73756" w:rsidRPr="00B73756" w:rsidRDefault="00B73756" w:rsidP="00B73756">
      <w:pPr>
        <w:rPr>
          <w:bCs/>
        </w:rPr>
      </w:pPr>
      <w:r w:rsidRPr="00B73756">
        <w:rPr>
          <w:b/>
          <w:i/>
          <w:iCs/>
        </w:rPr>
        <w:t>“Magistral preparation”</w:t>
      </w:r>
      <w:r w:rsidRPr="00B73756">
        <w:rPr>
          <w:b/>
        </w:rPr>
        <w:t xml:space="preserve"> </w:t>
      </w:r>
      <w:r w:rsidRPr="00B73756">
        <w:rPr>
          <w:bCs/>
        </w:rPr>
        <w:t>means medicines made by the chemist himself based on a prescription.</w:t>
      </w:r>
    </w:p>
    <w:p w:rsidR="00B73756" w:rsidRPr="00B73756" w:rsidRDefault="00B73756" w:rsidP="00B73756">
      <w:pPr>
        <w:rPr>
          <w:bCs/>
        </w:rPr>
      </w:pPr>
    </w:p>
    <w:p w:rsidR="00B73756" w:rsidRPr="00B73756" w:rsidRDefault="00B73756" w:rsidP="00B73756">
      <w:r w:rsidRPr="00B73756">
        <w:rPr>
          <w:b/>
          <w:i/>
          <w:iCs/>
        </w:rPr>
        <w:t>“Manufacturer”</w:t>
      </w:r>
      <w:r w:rsidRPr="00B73756">
        <w:t xml:space="preserve"> means a person or corporation, or other entity engaged in the business of manufacturing medical products; </w:t>
      </w:r>
    </w:p>
    <w:p w:rsidR="00B73756" w:rsidRPr="00B73756" w:rsidDel="001B458F" w:rsidRDefault="00B73756" w:rsidP="00B73756">
      <w:pPr>
        <w:rPr>
          <w:del w:id="22" w:author="PC" w:date="2022-08-10T09:54:00Z"/>
          <w:b/>
        </w:rPr>
      </w:pPr>
    </w:p>
    <w:p w:rsidR="00B73756" w:rsidRPr="00B73756" w:rsidRDefault="00B73756" w:rsidP="00B73756">
      <w:r w:rsidRPr="00B73756">
        <w:rPr>
          <w:b/>
          <w:i/>
          <w:iCs/>
        </w:rPr>
        <w:t>“Minister”</w:t>
      </w:r>
      <w:r w:rsidRPr="00B73756">
        <w:t xml:space="preserve"> </w:t>
      </w:r>
      <w:r w:rsidRPr="00B73756">
        <w:rPr>
          <w:bCs/>
        </w:rPr>
        <w:t>means the Minister responsible for health</w:t>
      </w:r>
    </w:p>
    <w:p w:rsidR="00B73756" w:rsidRPr="00B73756" w:rsidRDefault="00B73756" w:rsidP="00B73756">
      <w:pPr>
        <w:rPr>
          <w:b/>
        </w:rPr>
      </w:pPr>
    </w:p>
    <w:p w:rsidR="00B73756" w:rsidRPr="00B73756" w:rsidRDefault="00B73756" w:rsidP="00B73756">
      <w:r w:rsidRPr="008372B2">
        <w:rPr>
          <w:b/>
          <w:i/>
          <w:iCs/>
          <w:rPrChange w:id="23" w:author="PC" w:date="2022-08-10T09:59:00Z">
            <w:rPr>
              <w:b/>
              <w:i/>
              <w:iCs/>
              <w:highlight w:val="yellow"/>
            </w:rPr>
          </w:rPrChange>
        </w:rPr>
        <w:t>“Medical product”</w:t>
      </w:r>
      <w:ins w:id="24" w:author="PC" w:date="2022-08-10T09:59:00Z">
        <w:r w:rsidR="008372B2" w:rsidRPr="008372B2">
          <w:rPr>
            <w:rPrChange w:id="25" w:author="PC" w:date="2022-08-10T09:59:00Z">
              <w:rPr>
                <w:highlight w:val="yellow"/>
              </w:rPr>
            </w:rPrChange>
          </w:rPr>
          <w:t xml:space="preserve"> </w:t>
        </w:r>
      </w:ins>
      <w:del w:id="26" w:author="PC" w:date="2022-08-10T09:59:00Z">
        <w:r w:rsidRPr="004D42C2" w:rsidDel="00DE4B5C">
          <w:rPr>
            <w:highlight w:val="yellow"/>
          </w:rPr>
          <w:delText xml:space="preserve"> </w:delText>
        </w:r>
      </w:del>
      <w:ins w:id="27" w:author="PC" w:date="2022-08-10T09:59:00Z">
        <w:r w:rsidR="00DE4B5C" w:rsidRPr="00DE4B5C">
          <w:t>includes human and veterinary drugs; human and animal vaccines and other biological products, poisonous substances, herbal medicines, medicated cosmetics, human and veterinary medical devices, laboratory and cleaning chemicals and pesticides</w:t>
        </w:r>
      </w:ins>
      <w:del w:id="28" w:author="PC" w:date="2022-08-10T09:58:00Z">
        <w:r w:rsidRPr="004D42C2" w:rsidDel="001B458F">
          <w:rPr>
            <w:highlight w:val="yellow"/>
          </w:rPr>
          <w:delText>means medicines, vaccines, diagnostics and medical devices.</w:delText>
        </w:r>
      </w:del>
    </w:p>
    <w:p w:rsidR="00B73756" w:rsidRPr="00B73756" w:rsidRDefault="00B73756" w:rsidP="00B73756"/>
    <w:p w:rsidR="00B73756" w:rsidRPr="00B73756" w:rsidRDefault="00B73756" w:rsidP="00B73756">
      <w:r w:rsidRPr="00B73756">
        <w:rPr>
          <w:i/>
          <w:iCs/>
        </w:rPr>
        <w:t>“</w:t>
      </w:r>
      <w:r w:rsidRPr="00B73756">
        <w:rPr>
          <w:b/>
          <w:bCs/>
          <w:i/>
          <w:iCs/>
        </w:rPr>
        <w:t>Minor/Other Deficiency</w:t>
      </w:r>
      <w:r w:rsidRPr="00B73756">
        <w:rPr>
          <w:b/>
          <w:bCs/>
        </w:rPr>
        <w:t xml:space="preserve"> </w:t>
      </w:r>
      <w:r w:rsidRPr="00B73756">
        <w:t xml:space="preserve">A deficiency that is not classified as either “Critical” or “Major”, but indicates failure to meet the standards of premises suitability. A deficiency may be judged as </w:t>
      </w:r>
      <w:r w:rsidRPr="00B73756">
        <w:rPr>
          <w:b/>
        </w:rPr>
        <w:t>“Minor”</w:t>
      </w:r>
      <w:r w:rsidRPr="00B73756">
        <w:t xml:space="preserve"> because there is insufficient information to classify it as “Critical” or “Major”.</w:t>
      </w:r>
    </w:p>
    <w:p w:rsidR="00B73756" w:rsidRPr="00B73756" w:rsidRDefault="00B73756" w:rsidP="00B73756"/>
    <w:p w:rsidR="00B73756" w:rsidRPr="00B73756" w:rsidRDefault="00B73756" w:rsidP="00B73756">
      <w:r w:rsidRPr="00B73756">
        <w:rPr>
          <w:b/>
          <w:bCs/>
          <w:i/>
          <w:iCs/>
        </w:rPr>
        <w:t xml:space="preserve">“Major Deficiency” </w:t>
      </w:r>
      <w:r w:rsidRPr="00B73756">
        <w:t>A deficiency that is not a “Critical” deficiency, but could have major effects on the overall safety, efficacy and quality of the medical products. This consists of several</w:t>
      </w:r>
    </w:p>
    <w:p w:rsidR="00B73756" w:rsidRPr="00B73756" w:rsidRDefault="00B73756" w:rsidP="00B73756">
      <w:r w:rsidRPr="00B73756">
        <w:rPr>
          <w:b/>
          <w:bCs/>
        </w:rPr>
        <w:t>“Minor/Other”</w:t>
      </w:r>
      <w:r w:rsidRPr="00B73756">
        <w:t xml:space="preserve"> related deficiencies, none of which on its own may be “Major”, but which may together represent a “Major” deficiency or systems failure and should be explained and reported as such. </w:t>
      </w:r>
    </w:p>
    <w:p w:rsidR="00B73756" w:rsidRPr="00B73756" w:rsidRDefault="00B73756" w:rsidP="00B73756"/>
    <w:p w:rsidR="00E96C9B" w:rsidRDefault="00B73756" w:rsidP="00B73756">
      <w:pPr>
        <w:rPr>
          <w:ins w:id="29" w:author="PC" w:date="2022-08-10T10:00:00Z"/>
          <w:highlight w:val="yellow"/>
        </w:rPr>
      </w:pPr>
      <w:r w:rsidRPr="00C26F28">
        <w:rPr>
          <w:b/>
          <w:i/>
          <w:iCs/>
          <w:rPrChange w:id="30" w:author="PC" w:date="2022-08-10T10:00:00Z">
            <w:rPr>
              <w:b/>
              <w:i/>
              <w:iCs/>
              <w:highlight w:val="yellow"/>
            </w:rPr>
          </w:rPrChange>
        </w:rPr>
        <w:t>“</w:t>
      </w:r>
      <w:r w:rsidRPr="00C26F28">
        <w:rPr>
          <w:b/>
          <w:bCs/>
          <w:i/>
          <w:iCs/>
          <w:rPrChange w:id="31" w:author="PC" w:date="2022-08-10T10:00:00Z">
            <w:rPr>
              <w:b/>
              <w:bCs/>
              <w:i/>
              <w:iCs/>
              <w:highlight w:val="yellow"/>
            </w:rPr>
          </w:rPrChange>
        </w:rPr>
        <w:t>Pharmaceutical product</w:t>
      </w:r>
      <w:r w:rsidRPr="00C26F28">
        <w:rPr>
          <w:b/>
          <w:i/>
          <w:iCs/>
          <w:rPrChange w:id="32" w:author="PC" w:date="2022-08-10T10:00:00Z">
            <w:rPr>
              <w:b/>
              <w:i/>
              <w:iCs/>
              <w:highlight w:val="yellow"/>
            </w:rPr>
          </w:rPrChange>
        </w:rPr>
        <w:t>”</w:t>
      </w:r>
      <w:r w:rsidRPr="00C26F28">
        <w:rPr>
          <w:rPrChange w:id="33" w:author="PC" w:date="2022-08-10T10:00:00Z">
            <w:rPr>
              <w:highlight w:val="yellow"/>
            </w:rPr>
          </w:rPrChange>
        </w:rPr>
        <w:t xml:space="preserve"> </w:t>
      </w:r>
      <w:ins w:id="34" w:author="PC" w:date="2022-08-10T10:00:00Z">
        <w:r w:rsidR="00E96C9B" w:rsidRPr="00E96C9B">
          <w:t>means any substance capable of preventing, treating human or animal diseases and any other substance intended for administration to a human being or an animal in order to diagnose diseases, restore, correct or carry out modification of organic or mental functions. It also means products used in disinfecting premises in which food and drugs are manufactured, prepared or stored, cleaning hospitals, equipment and farm houses</w:t>
        </w:r>
      </w:ins>
    </w:p>
    <w:p w:rsidR="00B73756" w:rsidRPr="00B73756" w:rsidDel="00E96C9B" w:rsidRDefault="00B73756" w:rsidP="00B73756">
      <w:pPr>
        <w:rPr>
          <w:del w:id="35" w:author="PC" w:date="2022-08-10T10:00:00Z"/>
        </w:rPr>
      </w:pPr>
      <w:del w:id="36" w:author="PC" w:date="2022-08-10T10:00:00Z">
        <w:r w:rsidRPr="009774D6" w:rsidDel="00E96C9B">
          <w:rPr>
            <w:highlight w:val="yellow"/>
          </w:rPr>
          <w:delText>means any substance capable of preventing, treating human or animal diseases and any other substance intended for administration to a human being or an animal in order to diagnose diseases, restore, correct or carry out modification of organic or mental functions. It also means products used in disinfecting premises where food and drugs are manufactured, prepared or stored, cleaning hospitals, equipment and farm houses;</w:delText>
        </w:r>
      </w:del>
    </w:p>
    <w:p w:rsidR="00B73756" w:rsidRPr="00B73756" w:rsidRDefault="00B73756" w:rsidP="00B73756"/>
    <w:p w:rsidR="00B73756" w:rsidRPr="00B73756" w:rsidRDefault="00B73756" w:rsidP="00B73756">
      <w:r w:rsidRPr="00B73756">
        <w:rPr>
          <w:b/>
          <w:i/>
          <w:iCs/>
        </w:rPr>
        <w:t>“</w:t>
      </w:r>
      <w:r w:rsidRPr="00B73756">
        <w:rPr>
          <w:b/>
          <w:bCs/>
          <w:i/>
          <w:iCs/>
        </w:rPr>
        <w:t>Premises</w:t>
      </w:r>
      <w:r w:rsidRPr="00B73756">
        <w:rPr>
          <w:b/>
          <w:i/>
          <w:iCs/>
        </w:rPr>
        <w:t>”</w:t>
      </w:r>
      <w:r w:rsidRPr="00B73756">
        <w:t xml:space="preserve"> means any plot of land, buildings or boats, aircrafts, vehicles, a part of a building, channels, yards, a place of storage, annexed to a building, or part of that building, carriage or receptacle of any kind, whether open or closed.</w:t>
      </w:r>
    </w:p>
    <w:p w:rsidR="00B73756" w:rsidRPr="00B73756" w:rsidRDefault="00B73756" w:rsidP="00B73756">
      <w:pPr>
        <w:rPr>
          <w:b/>
        </w:rPr>
      </w:pPr>
    </w:p>
    <w:p w:rsidR="00B73756" w:rsidRPr="00B73756" w:rsidDel="00E57868" w:rsidRDefault="00B73756" w:rsidP="00B73756">
      <w:pPr>
        <w:rPr>
          <w:del w:id="37" w:author="PC" w:date="2022-08-10T09:18:00Z"/>
        </w:rPr>
      </w:pPr>
      <w:del w:id="38" w:author="PC" w:date="2022-08-10T09:18:00Z">
        <w:r w:rsidRPr="008A5D1A" w:rsidDel="00E57868">
          <w:rPr>
            <w:b/>
            <w:i/>
            <w:iCs/>
            <w:highlight w:val="yellow"/>
          </w:rPr>
          <w:delText>“PRIMS</w:delText>
        </w:r>
        <w:r w:rsidRPr="008A5D1A" w:rsidDel="00E57868">
          <w:rPr>
            <w:b/>
            <w:highlight w:val="yellow"/>
          </w:rPr>
          <w:delText xml:space="preserve">” </w:delText>
        </w:r>
        <w:r w:rsidRPr="008A5D1A" w:rsidDel="00E57868">
          <w:rPr>
            <w:bCs/>
            <w:highlight w:val="yellow"/>
          </w:rPr>
          <w:delText xml:space="preserve">means </w:delText>
        </w:r>
        <w:r w:rsidRPr="008A5D1A" w:rsidDel="00E57868">
          <w:rPr>
            <w:highlight w:val="yellow"/>
          </w:rPr>
          <w:delText>Products Regulatory Information Management System platform.</w:delText>
        </w:r>
      </w:del>
    </w:p>
    <w:p w:rsidR="00B73756" w:rsidRPr="00B73756" w:rsidDel="001E2FD4" w:rsidRDefault="00B73756" w:rsidP="00B73756">
      <w:pPr>
        <w:rPr>
          <w:del w:id="39" w:author="PC" w:date="2022-08-10T09:23:00Z"/>
        </w:rPr>
      </w:pPr>
    </w:p>
    <w:p w:rsidR="00B73756" w:rsidRDefault="00B73756" w:rsidP="00B73756">
      <w:pPr>
        <w:rPr>
          <w:ins w:id="40" w:author="PC" w:date="2022-08-10T10:01:00Z"/>
        </w:rPr>
      </w:pPr>
      <w:r w:rsidRPr="00B73756">
        <w:rPr>
          <w:b/>
          <w:i/>
          <w:iCs/>
        </w:rPr>
        <w:t>“Qualified personnel”</w:t>
      </w:r>
      <w:r w:rsidRPr="00B73756">
        <w:t xml:space="preserve"> means an individual who by possession of a recognized degree who by extensive knowledge, training and experience, has successfully demonstrated his ability to solve or resolve problems relating to the subject matter.</w:t>
      </w:r>
    </w:p>
    <w:p w:rsidR="00A4690C" w:rsidRDefault="00A4690C" w:rsidP="00B73756">
      <w:pPr>
        <w:rPr>
          <w:ins w:id="41" w:author="PC" w:date="2022-08-10T10:01:00Z"/>
        </w:rPr>
      </w:pPr>
    </w:p>
    <w:p w:rsidR="00A4690C" w:rsidRPr="00B73756" w:rsidRDefault="00A4690C" w:rsidP="00B73756">
      <w:ins w:id="42" w:author="PC" w:date="2022-08-10T10:01:00Z">
        <w:r w:rsidRPr="00C30AAD">
          <w:rPr>
            <w:b/>
            <w:i/>
            <w:rPrChange w:id="43" w:author="PC" w:date="2022-08-10T10:04:00Z">
              <w:rPr/>
            </w:rPrChange>
          </w:rPr>
          <w:t>“Quality Risk Management”</w:t>
        </w:r>
        <w:r>
          <w:t xml:space="preserve"> means</w:t>
        </w:r>
      </w:ins>
      <w:ins w:id="44" w:author="PC" w:date="2022-08-10T10:03:00Z">
        <w:r w:rsidR="00140CAC">
          <w:t xml:space="preserve"> </w:t>
        </w:r>
        <w:r w:rsidR="00140CAC" w:rsidRPr="00140CAC">
          <w:t>a systematic process for the assessment, control, communication and review of risks to the quality of products in the supply chain</w:t>
        </w:r>
      </w:ins>
    </w:p>
    <w:p w:rsidR="00B73756" w:rsidRPr="006C66E5" w:rsidRDefault="00B73756" w:rsidP="00B73756"/>
    <w:p w:rsidR="00B73756" w:rsidRPr="00B73756" w:rsidRDefault="00B73756" w:rsidP="00B73756">
      <w:r w:rsidRPr="00B73756">
        <w:rPr>
          <w:b/>
          <w:i/>
          <w:iCs/>
        </w:rPr>
        <w:t>“Retailer”</w:t>
      </w:r>
      <w:r w:rsidRPr="00B73756">
        <w:rPr>
          <w:b/>
        </w:rPr>
        <w:t xml:space="preserve"> </w:t>
      </w:r>
      <w:r w:rsidRPr="00B73756">
        <w:t>is</w:t>
      </w:r>
      <w:r w:rsidRPr="00B73756">
        <w:rPr>
          <w:b/>
        </w:rPr>
        <w:t xml:space="preserve"> </w:t>
      </w:r>
      <w:r w:rsidRPr="00B73756">
        <w:t xml:space="preserve">an entity that is authorized to carry on the business of dispensing or providing medical products directly to a patient.  </w:t>
      </w:r>
    </w:p>
    <w:p w:rsidR="00B73756" w:rsidRPr="00B73756" w:rsidRDefault="00B73756" w:rsidP="00B73756"/>
    <w:p w:rsidR="00B73756" w:rsidRPr="00B73756" w:rsidRDefault="00B73756" w:rsidP="00B73756">
      <w:r w:rsidRPr="00B73756">
        <w:rPr>
          <w:b/>
          <w:bCs/>
          <w:i/>
          <w:iCs/>
        </w:rPr>
        <w:t>“Responsible technician”</w:t>
      </w:r>
      <w:r w:rsidRPr="00B73756">
        <w:t xml:space="preserve"> means an individual who possesses a recognized degree, registered in the National in the National Council in the field of practice and acknowledged by the Authority</w:t>
      </w:r>
    </w:p>
    <w:p w:rsidR="00B73756" w:rsidRPr="00B73756" w:rsidRDefault="00B73756" w:rsidP="00B73756"/>
    <w:p w:rsidR="00B73756" w:rsidRPr="00B73756" w:rsidRDefault="00B73756" w:rsidP="00B73756">
      <w:r w:rsidRPr="00B73756">
        <w:rPr>
          <w:b/>
          <w:i/>
          <w:iCs/>
        </w:rPr>
        <w:t>“S</w:t>
      </w:r>
      <w:r w:rsidRPr="00B73756">
        <w:rPr>
          <w:b/>
          <w:bCs/>
          <w:i/>
          <w:iCs/>
        </w:rPr>
        <w:t>ale</w:t>
      </w:r>
      <w:r w:rsidRPr="00B73756">
        <w:rPr>
          <w:b/>
          <w:i/>
          <w:iCs/>
        </w:rPr>
        <w:t>”</w:t>
      </w:r>
      <w:r w:rsidRPr="00B73756">
        <w:t xml:space="preserve"> means sell by wholesaler or retailer and includes</w:t>
      </w:r>
    </w:p>
    <w:p w:rsidR="00B73756" w:rsidRPr="00B73756" w:rsidRDefault="00B73756" w:rsidP="00B73756">
      <w:pPr>
        <w:numPr>
          <w:ilvl w:val="2"/>
          <w:numId w:val="8"/>
        </w:numPr>
      </w:pPr>
      <w:r w:rsidRPr="00B73756">
        <w:t>advertise, label, prepare, expose, offer for sale;</w:t>
      </w:r>
    </w:p>
    <w:p w:rsidR="00B73756" w:rsidRPr="00B73756" w:rsidRDefault="00B73756" w:rsidP="00B73756">
      <w:pPr>
        <w:numPr>
          <w:ilvl w:val="2"/>
          <w:numId w:val="8"/>
        </w:numPr>
      </w:pPr>
      <w:r w:rsidRPr="00B73756">
        <w:t>smuggle, administer, hawk, supply, barter, or dispose of to any person;</w:t>
      </w:r>
    </w:p>
    <w:p w:rsidR="00B73756" w:rsidRPr="00B73756" w:rsidRDefault="00B73756" w:rsidP="00B73756">
      <w:pPr>
        <w:numPr>
          <w:ilvl w:val="2"/>
          <w:numId w:val="8"/>
        </w:numPr>
      </w:pPr>
      <w:r w:rsidRPr="00B73756">
        <w:lastRenderedPageBreak/>
        <w:t>distribute, deliver or transmit, by way of gift or sample or in any other way whatsoever</w:t>
      </w:r>
    </w:p>
    <w:p w:rsidR="00B73756" w:rsidRPr="00B73756" w:rsidRDefault="00B73756" w:rsidP="00B73756"/>
    <w:p w:rsidR="00B73756" w:rsidRPr="00B73756" w:rsidRDefault="00B73756" w:rsidP="00B73756">
      <w:pPr>
        <w:rPr>
          <w:b/>
        </w:rPr>
      </w:pPr>
      <w:r w:rsidRPr="00B73756">
        <w:rPr>
          <w:b/>
          <w:i/>
          <w:iCs/>
        </w:rPr>
        <w:t>“Tariff/Fees”</w:t>
      </w:r>
      <w:r w:rsidRPr="00B73756">
        <w:rPr>
          <w:b/>
        </w:rPr>
        <w:t xml:space="preserve"> </w:t>
      </w:r>
      <w:r w:rsidRPr="00B73756">
        <w:rPr>
          <w:bCs/>
        </w:rPr>
        <w:t>includes any charge made or levied in connections with the services rendered by the Authority.</w:t>
      </w:r>
      <w:r w:rsidRPr="00B73756">
        <w:rPr>
          <w:b/>
        </w:rPr>
        <w:t xml:space="preserve"> </w:t>
      </w:r>
    </w:p>
    <w:p w:rsidR="00B73756" w:rsidRPr="00B73756" w:rsidRDefault="00B73756" w:rsidP="00B73756"/>
    <w:p w:rsidR="00B73756" w:rsidRPr="00B73756" w:rsidRDefault="00B73756" w:rsidP="00B73756">
      <w:r w:rsidRPr="00B73756">
        <w:rPr>
          <w:b/>
          <w:i/>
          <w:iCs/>
        </w:rPr>
        <w:t>“Wholesaler”</w:t>
      </w:r>
      <w:r w:rsidRPr="00B73756">
        <w:rPr>
          <w:b/>
        </w:rPr>
        <w:t xml:space="preserve"> </w:t>
      </w:r>
      <w:r w:rsidRPr="00B73756">
        <w:t>is</w:t>
      </w:r>
      <w:r w:rsidRPr="00B73756">
        <w:rPr>
          <w:b/>
        </w:rPr>
        <w:t xml:space="preserve"> </w:t>
      </w:r>
      <w:r w:rsidRPr="00B73756">
        <w:t xml:space="preserve">an entity that is authorized to carry on the business of selling medical products in large quantities to other authorized sellers with the exception of dispensing or providing medical products directly to a patient.  </w:t>
      </w:r>
    </w:p>
    <w:p w:rsidR="00B73756" w:rsidRPr="00B73756" w:rsidRDefault="00B73756" w:rsidP="00B73756">
      <w:pPr>
        <w:rPr>
          <w:b/>
        </w:rPr>
      </w:pPr>
    </w:p>
    <w:p w:rsidR="00B73756" w:rsidRPr="00B73756" w:rsidRDefault="00B73756" w:rsidP="00B73756">
      <w:r w:rsidRPr="00B73756">
        <w:t xml:space="preserve">In these Guidelines, the following verbal forms are used: </w:t>
      </w:r>
    </w:p>
    <w:p w:rsidR="00B73756" w:rsidRPr="00B73756" w:rsidRDefault="00B73756" w:rsidP="00B73756">
      <w:r w:rsidRPr="00B73756">
        <w:rPr>
          <w:b/>
          <w:i/>
          <w:iCs/>
        </w:rPr>
        <w:t>“</w:t>
      </w:r>
      <w:r w:rsidRPr="00B73756">
        <w:rPr>
          <w:b/>
          <w:bCs/>
          <w:i/>
          <w:iCs/>
        </w:rPr>
        <w:t>shall</w:t>
      </w:r>
      <w:r w:rsidRPr="00B73756">
        <w:rPr>
          <w:b/>
          <w:i/>
          <w:iCs/>
        </w:rPr>
        <w:t>”</w:t>
      </w:r>
      <w:r w:rsidRPr="00B73756">
        <w:t xml:space="preserve"> indicates a requirement;</w:t>
      </w:r>
    </w:p>
    <w:p w:rsidR="00B73756" w:rsidRPr="00B73756" w:rsidRDefault="00B73756" w:rsidP="00B73756">
      <w:r w:rsidRPr="00B73756">
        <w:rPr>
          <w:b/>
          <w:i/>
          <w:iCs/>
        </w:rPr>
        <w:t>“</w:t>
      </w:r>
      <w:r w:rsidRPr="00B73756">
        <w:rPr>
          <w:b/>
          <w:bCs/>
          <w:i/>
          <w:iCs/>
        </w:rPr>
        <w:t>should</w:t>
      </w:r>
      <w:r w:rsidRPr="00B73756">
        <w:rPr>
          <w:b/>
          <w:i/>
          <w:iCs/>
        </w:rPr>
        <w:t>”</w:t>
      </w:r>
      <w:r w:rsidRPr="00B73756">
        <w:t xml:space="preserve"> indicates a recommendation; </w:t>
      </w:r>
    </w:p>
    <w:p w:rsidR="00B73756" w:rsidRPr="00B73756" w:rsidRDefault="00B73756" w:rsidP="00B73756">
      <w:r w:rsidRPr="00B73756">
        <w:rPr>
          <w:b/>
          <w:i/>
          <w:iCs/>
        </w:rPr>
        <w:t>“</w:t>
      </w:r>
      <w:r w:rsidRPr="00B73756">
        <w:rPr>
          <w:b/>
          <w:bCs/>
          <w:i/>
          <w:iCs/>
        </w:rPr>
        <w:t>may</w:t>
      </w:r>
      <w:r w:rsidRPr="00B73756">
        <w:rPr>
          <w:b/>
          <w:i/>
          <w:iCs/>
        </w:rPr>
        <w:t>”</w:t>
      </w:r>
      <w:r w:rsidRPr="00B73756">
        <w:t xml:space="preserve"> indicates a permission; and</w:t>
      </w:r>
    </w:p>
    <w:p w:rsidR="00B73756" w:rsidRPr="00B73756" w:rsidRDefault="00B73756" w:rsidP="00B73756">
      <w:r w:rsidRPr="00B73756">
        <w:rPr>
          <w:b/>
          <w:i/>
          <w:iCs/>
        </w:rPr>
        <w:t>“</w:t>
      </w:r>
      <w:r w:rsidRPr="00B73756">
        <w:rPr>
          <w:b/>
          <w:bCs/>
          <w:i/>
          <w:iCs/>
        </w:rPr>
        <w:t>can</w:t>
      </w:r>
      <w:r w:rsidRPr="00B73756">
        <w:rPr>
          <w:b/>
          <w:i/>
          <w:iCs/>
        </w:rPr>
        <w:t>”</w:t>
      </w:r>
      <w:r w:rsidRPr="00B73756">
        <w:t xml:space="preserve"> indicates a possibility or a capability.</w:t>
      </w:r>
    </w:p>
    <w:p w:rsidR="00361255" w:rsidRPr="00361255" w:rsidRDefault="00361255" w:rsidP="00361255"/>
    <w:p w:rsidR="00F605D0" w:rsidRDefault="00F605D0" w:rsidP="00346E21">
      <w:pPr>
        <w:spacing w:line="259" w:lineRule="auto"/>
        <w:jc w:val="left"/>
        <w:rPr>
          <w:rFonts w:eastAsia="Times New Roman"/>
          <w:b/>
          <w:bCs/>
          <w:caps/>
          <w:kern w:val="32"/>
          <w:szCs w:val="32"/>
        </w:rPr>
      </w:pPr>
      <w:r>
        <w:br w:type="page"/>
      </w:r>
    </w:p>
    <w:p w:rsidR="00402F4A" w:rsidRPr="00B71422" w:rsidRDefault="00402F4A" w:rsidP="002E6792">
      <w:pPr>
        <w:pStyle w:val="Heading1"/>
        <w:numPr>
          <w:ilvl w:val="6"/>
          <w:numId w:val="7"/>
        </w:numPr>
        <w:ind w:left="360"/>
      </w:pPr>
      <w:bookmarkStart w:id="45" w:name="_Toc109379051"/>
      <w:r w:rsidRPr="00B71422">
        <w:lastRenderedPageBreak/>
        <w:t>INTRODUCTION</w:t>
      </w:r>
      <w:bookmarkEnd w:id="45"/>
    </w:p>
    <w:p w:rsidR="008B2421" w:rsidRPr="008B2421" w:rsidRDefault="008B2421" w:rsidP="008B2421"/>
    <w:p w:rsidR="008B2421" w:rsidRPr="008B2421" w:rsidRDefault="008019C1" w:rsidP="008B2421">
      <w:pPr>
        <w:rPr>
          <w:b/>
          <w:bCs/>
        </w:rPr>
      </w:pPr>
      <w:bookmarkStart w:id="46" w:name="_Toc101892639"/>
      <w:r>
        <w:rPr>
          <w:b/>
          <w:bCs/>
        </w:rPr>
        <w:t>1</w:t>
      </w:r>
      <w:r w:rsidR="008B2421" w:rsidRPr="008B2421">
        <w:rPr>
          <w:b/>
          <w:bCs/>
        </w:rPr>
        <w:t>.1 PURPOSE OF THESE GUIDELINES</w:t>
      </w:r>
      <w:bookmarkEnd w:id="46"/>
    </w:p>
    <w:p w:rsidR="008B2421" w:rsidRPr="008B2421" w:rsidRDefault="008B2421" w:rsidP="008B2421"/>
    <w:p w:rsidR="008B2421" w:rsidRPr="008B2421" w:rsidRDefault="008B2421" w:rsidP="008B2421">
      <w:r w:rsidRPr="008B2421">
        <w:t>The “</w:t>
      </w:r>
      <w:r w:rsidRPr="008B2421">
        <w:rPr>
          <w:i/>
        </w:rPr>
        <w:t xml:space="preserve">Guidelines </w:t>
      </w:r>
      <w:ins w:id="47" w:author="PC" w:date="2022-08-10T10:07:00Z">
        <w:r w:rsidR="008B6C51">
          <w:rPr>
            <w:iCs/>
          </w:rPr>
          <w:t xml:space="preserve">for </w:t>
        </w:r>
      </w:ins>
      <w:del w:id="48" w:author="PC" w:date="2022-08-10T10:07:00Z">
        <w:r w:rsidRPr="008B2421" w:rsidDel="008B6C51">
          <w:rPr>
            <w:iCs/>
          </w:rPr>
          <w:delText xml:space="preserve">Governing </w:delText>
        </w:r>
      </w:del>
      <w:r w:rsidRPr="008B2421">
        <w:rPr>
          <w:iCs/>
        </w:rPr>
        <w:t xml:space="preserve">Licensing of Public and Private </w:t>
      </w:r>
      <w:r w:rsidRPr="008B2421">
        <w:t xml:space="preserve">Manufacturers, Distributors, Wholesalers and Retailers of </w:t>
      </w:r>
      <w:r w:rsidRPr="008B2421">
        <w:rPr>
          <w:iCs/>
        </w:rPr>
        <w:t>Medical Products</w:t>
      </w:r>
      <w:r w:rsidRPr="008B2421">
        <w:rPr>
          <w:i/>
        </w:rPr>
        <w:t xml:space="preserve"> “Revision </w:t>
      </w:r>
      <w:del w:id="49" w:author="PC" w:date="2022-08-10T10:08:00Z">
        <w:r w:rsidRPr="008B2421" w:rsidDel="008B6C51">
          <w:rPr>
            <w:i/>
          </w:rPr>
          <w:delText>2</w:delText>
        </w:r>
      </w:del>
      <w:ins w:id="50" w:author="PC" w:date="2022-08-10T10:08:00Z">
        <w:r w:rsidR="008B6C51">
          <w:rPr>
            <w:i/>
          </w:rPr>
          <w:t>3</w:t>
        </w:r>
      </w:ins>
      <w:r w:rsidRPr="008B2421">
        <w:rPr>
          <w:i/>
        </w:rPr>
        <w:t xml:space="preserve">” </w:t>
      </w:r>
      <w:r w:rsidRPr="008B2421">
        <w:rPr>
          <w:iCs/>
        </w:rPr>
        <w:t>is</w:t>
      </w:r>
      <w:r w:rsidRPr="008B2421">
        <w:rPr>
          <w:i/>
        </w:rPr>
        <w:t xml:space="preserve"> </w:t>
      </w:r>
      <w:r w:rsidRPr="008B2421">
        <w:t xml:space="preserve">a Rwanda Food and Drugs Authority publication which sets out procedures and requirements for the </w:t>
      </w:r>
      <w:ins w:id="51" w:author="PC" w:date="2022-08-10T10:09:00Z">
        <w:r w:rsidR="00724F2D">
          <w:t xml:space="preserve">registration and </w:t>
        </w:r>
      </w:ins>
      <w:r w:rsidRPr="008B2421">
        <w:t xml:space="preserve">licensing of premises selling regulated products. They are issued in pursuance of Article 3 of Law </w:t>
      </w:r>
      <w:ins w:id="52" w:author="PC" w:date="2022-08-10T10:06:00Z">
        <w:r w:rsidR="00E96C92">
          <w:t>N°</w:t>
        </w:r>
        <w:r w:rsidR="00E96C92" w:rsidRPr="008B2421">
          <w:t xml:space="preserve"> </w:t>
        </w:r>
      </w:ins>
      <w:del w:id="53" w:author="PC" w:date="2022-08-10T10:06:00Z">
        <w:r w:rsidRPr="008B2421" w:rsidDel="00E96C92">
          <w:delText>No</w:delText>
        </w:r>
      </w:del>
      <w:r w:rsidRPr="008B2421">
        <w:t>. 003/2018 of 09/02/2018 establishing the Rwanda FDA and determining its mission, organization and functioning and Article</w:t>
      </w:r>
      <w:del w:id="54" w:author="PC" w:date="2022-08-10T10:10:00Z">
        <w:r w:rsidRPr="008B2421" w:rsidDel="00133625">
          <w:delText>s</w:delText>
        </w:r>
      </w:del>
      <w:r w:rsidRPr="008B2421">
        <w:t xml:space="preserve"> 1 and 3 of Law </w:t>
      </w:r>
      <w:ins w:id="55" w:author="PC" w:date="2022-08-10T10:07:00Z">
        <w:r w:rsidR="00E96C92">
          <w:t>N°</w:t>
        </w:r>
        <w:r w:rsidR="00E96C92" w:rsidRPr="008B2421">
          <w:t xml:space="preserve"> </w:t>
        </w:r>
      </w:ins>
      <w:del w:id="56" w:author="PC" w:date="2022-08-10T10:07:00Z">
        <w:r w:rsidRPr="008B2421" w:rsidDel="00E96C92">
          <w:delText xml:space="preserve">N⁰ </w:delText>
        </w:r>
      </w:del>
      <w:r w:rsidRPr="008B2421">
        <w:t xml:space="preserve">47/2012 of 14/01/2013 </w:t>
      </w:r>
      <w:ins w:id="57" w:author="PC" w:date="2022-08-10T10:13:00Z">
        <w:r w:rsidR="008A4359">
          <w:t>r</w:t>
        </w:r>
      </w:ins>
      <w:del w:id="58" w:author="PC" w:date="2022-08-10T10:13:00Z">
        <w:r w:rsidRPr="008B2421" w:rsidDel="008A4359">
          <w:delText>R</w:delText>
        </w:r>
      </w:del>
      <w:r w:rsidRPr="008B2421">
        <w:t>elating to the regulation and inspection of food and pharmaceutical products and</w:t>
      </w:r>
      <w:ins w:id="59" w:author="PC" w:date="2022-08-10T10:12:00Z">
        <w:r w:rsidR="0079748C">
          <w:t xml:space="preserve"> registration of activities and premises</w:t>
        </w:r>
      </w:ins>
      <w:r w:rsidRPr="008B2421">
        <w:t xml:space="preserve"> in terms of the </w:t>
      </w:r>
      <w:r w:rsidRPr="008B2421">
        <w:rPr>
          <w:i/>
        </w:rPr>
        <w:t>Regulations CBD/TRG/001</w:t>
      </w:r>
      <w:del w:id="60" w:author="PC" w:date="2022-08-10T10:13:00Z">
        <w:r w:rsidRPr="008B2421" w:rsidDel="004F6A04">
          <w:rPr>
            <w:i/>
          </w:rPr>
          <w:delText xml:space="preserve"> Rev. </w:delText>
        </w:r>
      </w:del>
      <w:del w:id="61" w:author="PC" w:date="2022-08-10T10:07:00Z">
        <w:r w:rsidRPr="008B2421" w:rsidDel="00E96C92">
          <w:rPr>
            <w:i/>
          </w:rPr>
          <w:delText xml:space="preserve">N⁰ </w:delText>
        </w:r>
      </w:del>
      <w:del w:id="62" w:author="PC" w:date="2022-08-10T10:13:00Z">
        <w:r w:rsidRPr="008B2421" w:rsidDel="004F6A04">
          <w:rPr>
            <w:i/>
          </w:rPr>
          <w:delText>2</w:delText>
        </w:r>
      </w:del>
      <w:r w:rsidRPr="008B2421">
        <w:rPr>
          <w:i/>
        </w:rPr>
        <w:t xml:space="preserve">, </w:t>
      </w:r>
      <w:r w:rsidRPr="008B2421">
        <w:rPr>
          <w:iCs/>
        </w:rPr>
        <w:t xml:space="preserve">Governing Licensing of Public and Private </w:t>
      </w:r>
      <w:r w:rsidRPr="008B2421">
        <w:t xml:space="preserve">Manufacturers, Distributors, Wholesalers and Retailers of </w:t>
      </w:r>
      <w:r w:rsidRPr="008B2421">
        <w:rPr>
          <w:iCs/>
        </w:rPr>
        <w:t>Medical Products.</w:t>
      </w:r>
    </w:p>
    <w:p w:rsidR="008B2421" w:rsidRPr="008B2421" w:rsidRDefault="008B2421" w:rsidP="008B2421"/>
    <w:p w:rsidR="008B2421" w:rsidRPr="008B2421" w:rsidRDefault="008B2421" w:rsidP="008B2421">
      <w:r w:rsidRPr="008B2421">
        <w:t xml:space="preserve">The purpose of these guidelines for </w:t>
      </w:r>
      <w:r w:rsidRPr="008B2421">
        <w:rPr>
          <w:iCs/>
        </w:rPr>
        <w:t xml:space="preserve">Licensing of Public and Private </w:t>
      </w:r>
      <w:r w:rsidRPr="008B2421">
        <w:t xml:space="preserve">Manufacturers, Distributors, Wholesalers and Retailers of </w:t>
      </w:r>
      <w:r w:rsidRPr="008B2421">
        <w:rPr>
          <w:iCs/>
        </w:rPr>
        <w:t>Medical Products</w:t>
      </w:r>
      <w:r w:rsidRPr="008B2421">
        <w:t xml:space="preserve"> is to give guidance on the requirements for the</w:t>
      </w:r>
      <w:ins w:id="63" w:author="PC" w:date="2022-08-10T10:14:00Z">
        <w:r w:rsidR="000B020E">
          <w:t xml:space="preserve"> registration and</w:t>
        </w:r>
      </w:ins>
      <w:r w:rsidRPr="008B2421">
        <w:t xml:space="preserve"> licensing </w:t>
      </w:r>
      <w:ins w:id="64" w:author="PC" w:date="2022-08-10T10:14:00Z">
        <w:r w:rsidR="000B020E">
          <w:t xml:space="preserve">of </w:t>
        </w:r>
      </w:ins>
      <w:r w:rsidRPr="008B2421">
        <w:t>premises that manufacture, store, and distribute regulated products as the licensing of such premises forms an integral part of ensuring that regulated products maintain their integrity throughout their shelf life. Adherence to the guidelines by applicants will facilitate timely review and processing of applications.</w:t>
      </w:r>
    </w:p>
    <w:p w:rsidR="008B2421" w:rsidRPr="008B2421" w:rsidRDefault="008B2421" w:rsidP="008B2421"/>
    <w:p w:rsidR="008B2421" w:rsidRPr="008B2421" w:rsidRDefault="008852A4" w:rsidP="008B2421">
      <w:pPr>
        <w:rPr>
          <w:b/>
          <w:bCs/>
        </w:rPr>
      </w:pPr>
      <w:bookmarkStart w:id="65" w:name="_Toc101892640"/>
      <w:ins w:id="66" w:author="PC" w:date="2022-08-10T10:58:00Z">
        <w:r>
          <w:rPr>
            <w:b/>
            <w:bCs/>
          </w:rPr>
          <w:t>1.</w:t>
        </w:r>
      </w:ins>
      <w:ins w:id="67" w:author="PC" w:date="2022-08-10T10:57:00Z">
        <w:r>
          <w:rPr>
            <w:b/>
            <w:bCs/>
          </w:rPr>
          <w:t>2</w:t>
        </w:r>
      </w:ins>
      <w:del w:id="68" w:author="PC" w:date="2022-08-10T10:57:00Z">
        <w:r w:rsidR="008B2421" w:rsidRPr="008B2421" w:rsidDel="008852A4">
          <w:rPr>
            <w:b/>
            <w:bCs/>
          </w:rPr>
          <w:delText>3</w:delText>
        </w:r>
      </w:del>
      <w:del w:id="69" w:author="PC" w:date="2022-08-10T10:58:00Z">
        <w:r w:rsidR="008B2421" w:rsidRPr="008B2421" w:rsidDel="008852A4">
          <w:rPr>
            <w:b/>
            <w:bCs/>
          </w:rPr>
          <w:delText>.0</w:delText>
        </w:r>
      </w:del>
      <w:r w:rsidR="008B2421" w:rsidRPr="008B2421">
        <w:rPr>
          <w:b/>
          <w:bCs/>
        </w:rPr>
        <w:t xml:space="preserve"> SCOPE</w:t>
      </w:r>
      <w:bookmarkEnd w:id="65"/>
    </w:p>
    <w:p w:rsidR="008B2421" w:rsidRPr="008B2421" w:rsidRDefault="008B2421" w:rsidP="008B2421"/>
    <w:p w:rsidR="008B2421" w:rsidRPr="008B2421" w:rsidRDefault="008B2421" w:rsidP="008B2421">
      <w:r w:rsidRPr="008B2421">
        <w:t xml:space="preserve">These </w:t>
      </w:r>
      <w:ins w:id="70" w:author="PC" w:date="2022-08-10T10:17:00Z">
        <w:r w:rsidR="00DB37D4">
          <w:t>Guidelines</w:t>
        </w:r>
      </w:ins>
      <w:del w:id="71" w:author="PC" w:date="2022-08-10T10:17:00Z">
        <w:r w:rsidRPr="008B2421" w:rsidDel="00DB37D4">
          <w:delText>regulations</w:delText>
        </w:r>
      </w:del>
      <w:del w:id="72" w:author="PC" w:date="2022-08-10T10:19:00Z">
        <w:r w:rsidRPr="008B2421" w:rsidDel="00BC514C">
          <w:delText xml:space="preserve"> shall</w:delText>
        </w:r>
      </w:del>
      <w:ins w:id="73" w:author="PC" w:date="2022-08-10T10:19:00Z">
        <w:r w:rsidR="00BC514C">
          <w:t xml:space="preserve"> should</w:t>
        </w:r>
      </w:ins>
      <w:r w:rsidRPr="008B2421">
        <w:t xml:space="preserve"> apply to domestic, public, and private manufacturers, distributers, wholesalers and retailers of medical products involved in the manufacture, storage, sale, distribution, and dispensing of medical products as stipulated in Article 3 of Law N</w:t>
      </w:r>
      <w:r w:rsidRPr="008B2421">
        <w:rPr>
          <w:vertAlign w:val="superscript"/>
        </w:rPr>
        <w:t>o</w:t>
      </w:r>
      <w:r w:rsidRPr="008B2421">
        <w:t xml:space="preserve"> 003/2018 of 09/02/2018 establishing Rwanda Food and Drugs Authority and determining its mission, organization and functioning.</w:t>
      </w:r>
    </w:p>
    <w:p w:rsidR="008B2421" w:rsidRPr="008B2421" w:rsidRDefault="008B2421" w:rsidP="008B2421">
      <w:pPr>
        <w:rPr>
          <w:b/>
          <w:bCs/>
          <w:iCs/>
        </w:rPr>
      </w:pPr>
    </w:p>
    <w:p w:rsidR="008B2421" w:rsidRPr="008B2421" w:rsidRDefault="008B2421" w:rsidP="008B2421">
      <w:pPr>
        <w:rPr>
          <w:b/>
        </w:rPr>
      </w:pPr>
      <w:bookmarkStart w:id="74" w:name="_Toc77189518"/>
      <w:bookmarkStart w:id="75" w:name="_Toc59518820"/>
      <w:bookmarkStart w:id="76" w:name="_Toc492365086"/>
    </w:p>
    <w:p w:rsidR="008B2421" w:rsidRPr="008B2421" w:rsidRDefault="008B2421" w:rsidP="008B2421">
      <w:pPr>
        <w:rPr>
          <w:bCs/>
          <w:iCs/>
        </w:rPr>
      </w:pPr>
      <w:r w:rsidRPr="008B2421">
        <w:rPr>
          <w:b/>
          <w:iCs/>
        </w:rPr>
        <w:br w:type="page"/>
      </w:r>
    </w:p>
    <w:p w:rsidR="008B2421" w:rsidRPr="000377AF" w:rsidRDefault="008B2421">
      <w:pPr>
        <w:pStyle w:val="ListParagraph"/>
        <w:numPr>
          <w:ilvl w:val="0"/>
          <w:numId w:val="7"/>
        </w:numPr>
        <w:ind w:left="360"/>
        <w:rPr>
          <w:b/>
          <w:bCs/>
          <w:rPrChange w:id="77" w:author="PC" w:date="2022-08-10T11:05:00Z">
            <w:rPr/>
          </w:rPrChange>
        </w:rPr>
        <w:pPrChange w:id="78" w:author="PC" w:date="2022-08-10T11:05:00Z">
          <w:pPr/>
        </w:pPrChange>
      </w:pPr>
      <w:bookmarkStart w:id="79" w:name="_Toc101892641"/>
      <w:del w:id="80" w:author="PC" w:date="2022-08-10T10:59:00Z">
        <w:r w:rsidRPr="000377AF" w:rsidDel="005F6658">
          <w:rPr>
            <w:b/>
            <w:bCs/>
            <w:rPrChange w:id="81" w:author="PC" w:date="2022-08-10T11:05:00Z">
              <w:rPr/>
            </w:rPrChange>
          </w:rPr>
          <w:lastRenderedPageBreak/>
          <w:delText xml:space="preserve">CHAPTER </w:delText>
        </w:r>
      </w:del>
      <w:del w:id="82" w:author="PC" w:date="2022-08-10T11:05:00Z">
        <w:r w:rsidRPr="000377AF" w:rsidDel="000377AF">
          <w:rPr>
            <w:b/>
            <w:bCs/>
            <w:rPrChange w:id="83" w:author="PC" w:date="2022-08-10T11:05:00Z">
              <w:rPr/>
            </w:rPrChange>
          </w:rPr>
          <w:delText xml:space="preserve">1: </w:delText>
        </w:r>
      </w:del>
      <w:r w:rsidRPr="000377AF">
        <w:rPr>
          <w:b/>
          <w:bCs/>
          <w:rPrChange w:id="84" w:author="PC" w:date="2022-08-10T11:05:00Z">
            <w:rPr/>
          </w:rPrChange>
        </w:rPr>
        <w:t>LICENSING</w:t>
      </w:r>
      <w:bookmarkEnd w:id="74"/>
      <w:r w:rsidRPr="000377AF">
        <w:rPr>
          <w:b/>
          <w:bCs/>
          <w:rPrChange w:id="85" w:author="PC" w:date="2022-08-10T11:05:00Z">
            <w:rPr/>
          </w:rPrChange>
        </w:rPr>
        <w:t xml:space="preserve"> AND INSPECTIONS</w:t>
      </w:r>
      <w:bookmarkEnd w:id="79"/>
    </w:p>
    <w:p w:rsidR="008B2421" w:rsidRPr="008B2421" w:rsidRDefault="008B2421" w:rsidP="008B2421"/>
    <w:p w:rsidR="008B2421" w:rsidRPr="008B2421" w:rsidRDefault="000377AF" w:rsidP="008B2421">
      <w:pPr>
        <w:rPr>
          <w:b/>
          <w:bCs/>
        </w:rPr>
      </w:pPr>
      <w:bookmarkStart w:id="86" w:name="_Toc101892642"/>
      <w:ins w:id="87" w:author="PC" w:date="2022-08-10T11:05:00Z">
        <w:r>
          <w:rPr>
            <w:b/>
            <w:bCs/>
          </w:rPr>
          <w:t>2</w:t>
        </w:r>
      </w:ins>
      <w:del w:id="88" w:author="PC" w:date="2022-08-10T11:05:00Z">
        <w:r w:rsidR="008B2421" w:rsidRPr="008B2421" w:rsidDel="000377AF">
          <w:rPr>
            <w:b/>
            <w:bCs/>
          </w:rPr>
          <w:delText>1</w:delText>
        </w:r>
      </w:del>
      <w:r w:rsidR="008B2421" w:rsidRPr="008B2421">
        <w:rPr>
          <w:b/>
          <w:bCs/>
        </w:rPr>
        <w:t>.1</w:t>
      </w:r>
      <w:ins w:id="89" w:author="PC" w:date="2022-08-10T11:05:00Z">
        <w:r w:rsidR="00AE4C77">
          <w:rPr>
            <w:b/>
            <w:bCs/>
          </w:rPr>
          <w:t xml:space="preserve">. </w:t>
        </w:r>
      </w:ins>
      <w:del w:id="90" w:author="PC" w:date="2022-08-10T11:05:00Z">
        <w:r w:rsidR="008B2421" w:rsidRPr="008B2421" w:rsidDel="00347773">
          <w:rPr>
            <w:b/>
            <w:bCs/>
          </w:rPr>
          <w:delText xml:space="preserve"> </w:delText>
        </w:r>
      </w:del>
      <w:r w:rsidR="008B2421" w:rsidRPr="008B2421">
        <w:rPr>
          <w:b/>
          <w:bCs/>
        </w:rPr>
        <w:t>LICENSING</w:t>
      </w:r>
      <w:bookmarkEnd w:id="86"/>
      <w:r w:rsidR="008B2421" w:rsidRPr="008B2421">
        <w:rPr>
          <w:b/>
          <w:bCs/>
        </w:rPr>
        <w:t xml:space="preserve"> </w:t>
      </w:r>
    </w:p>
    <w:p w:rsidR="008B2421" w:rsidRPr="008B2421" w:rsidRDefault="008B2421" w:rsidP="008B2421"/>
    <w:p w:rsidR="008B2421" w:rsidRPr="008B2421" w:rsidRDefault="00347773" w:rsidP="008B2421">
      <w:pPr>
        <w:rPr>
          <w:b/>
          <w:bCs/>
        </w:rPr>
      </w:pPr>
      <w:ins w:id="91" w:author="PC" w:date="2022-08-10T11:06:00Z">
        <w:r>
          <w:rPr>
            <w:b/>
            <w:bCs/>
          </w:rPr>
          <w:t>2</w:t>
        </w:r>
      </w:ins>
      <w:del w:id="92" w:author="PC" w:date="2022-08-10T11:06:00Z">
        <w:r w:rsidR="008B2421" w:rsidRPr="008B2421" w:rsidDel="00347773">
          <w:rPr>
            <w:b/>
            <w:bCs/>
          </w:rPr>
          <w:delText>1</w:delText>
        </w:r>
      </w:del>
      <w:r w:rsidR="008B2421" w:rsidRPr="008B2421">
        <w:rPr>
          <w:b/>
          <w:bCs/>
        </w:rPr>
        <w:t xml:space="preserve">.1.1 OBLIGATION TO OBTAIN </w:t>
      </w:r>
      <w:ins w:id="93" w:author="PC" w:date="2022-08-10T09:24:00Z">
        <w:r w:rsidR="00C32DB1">
          <w:rPr>
            <w:b/>
            <w:bCs/>
          </w:rPr>
          <w:t>REGISTRATION CERTIFICATE AND LICENSE TO OPERATE</w:t>
        </w:r>
      </w:ins>
      <w:del w:id="94" w:author="PC" w:date="2022-08-10T09:24:00Z">
        <w:r w:rsidR="008B2421" w:rsidRPr="008B2421" w:rsidDel="00C32DB1">
          <w:rPr>
            <w:b/>
            <w:bCs/>
          </w:rPr>
          <w:delText>AN</w:delText>
        </w:r>
      </w:del>
      <w:del w:id="95" w:author="PC" w:date="2022-08-10T09:25:00Z">
        <w:r w:rsidR="008B2421" w:rsidRPr="008B2421" w:rsidDel="00C32DB1">
          <w:rPr>
            <w:b/>
            <w:bCs/>
          </w:rPr>
          <w:delText xml:space="preserve"> AUTHORIZATION TO OPERATE</w:delText>
        </w:r>
      </w:del>
    </w:p>
    <w:p w:rsidR="008B2421" w:rsidRDefault="008B2421" w:rsidP="008B2421">
      <w:pPr>
        <w:rPr>
          <w:ins w:id="96" w:author="PC" w:date="2022-08-10T09:26:00Z"/>
          <w:b/>
          <w:bCs/>
        </w:rPr>
      </w:pPr>
    </w:p>
    <w:p w:rsidR="00C32DB1" w:rsidRPr="00C32DB1" w:rsidRDefault="00C32DB1" w:rsidP="00C32DB1">
      <w:pPr>
        <w:rPr>
          <w:ins w:id="97" w:author="PC" w:date="2022-08-10T09:26:00Z"/>
          <w:bCs/>
          <w:rPrChange w:id="98" w:author="PC" w:date="2022-08-10T09:26:00Z">
            <w:rPr>
              <w:ins w:id="99" w:author="PC" w:date="2022-08-10T09:26:00Z"/>
              <w:b/>
              <w:bCs/>
            </w:rPr>
          </w:rPrChange>
        </w:rPr>
      </w:pPr>
      <w:ins w:id="100" w:author="PC" w:date="2022-08-10T09:26:00Z">
        <w:r w:rsidRPr="00C32DB1">
          <w:rPr>
            <w:bCs/>
            <w:rPrChange w:id="101" w:author="PC" w:date="2022-08-10T09:26:00Z">
              <w:rPr>
                <w:b/>
                <w:bCs/>
              </w:rPr>
            </w:rPrChange>
          </w:rPr>
          <w:t>Any activity related to the manufacture, storage, import, export, sale, packaging, distribution, supply and transport of pharmaceutical products, human and animal vaccines and other biological products used in clinical as drugs, medical devices, poisonous product, medicated cosmetics, herbal medicines and any other health commodities must be registered and licensed.</w:t>
        </w:r>
      </w:ins>
    </w:p>
    <w:p w:rsidR="00C32DB1" w:rsidRPr="00C32DB1" w:rsidRDefault="00C32DB1" w:rsidP="00C32DB1">
      <w:pPr>
        <w:rPr>
          <w:ins w:id="102" w:author="PC" w:date="2022-08-10T09:26:00Z"/>
          <w:bCs/>
          <w:rPrChange w:id="103" w:author="PC" w:date="2022-08-10T09:26:00Z">
            <w:rPr>
              <w:ins w:id="104" w:author="PC" w:date="2022-08-10T09:26:00Z"/>
              <w:b/>
              <w:bCs/>
            </w:rPr>
          </w:rPrChange>
        </w:rPr>
      </w:pPr>
    </w:p>
    <w:p w:rsidR="00C32DB1" w:rsidRDefault="00C32DB1" w:rsidP="00C32DB1">
      <w:pPr>
        <w:rPr>
          <w:ins w:id="105" w:author="PC" w:date="2022-08-10T09:26:00Z"/>
          <w:bCs/>
        </w:rPr>
      </w:pPr>
      <w:ins w:id="106" w:author="PC" w:date="2022-08-10T09:26:00Z">
        <w:r w:rsidRPr="00C32DB1">
          <w:rPr>
            <w:bCs/>
            <w:rPrChange w:id="107" w:author="PC" w:date="2022-08-10T09:26:00Z">
              <w:rPr>
                <w:b/>
                <w:bCs/>
              </w:rPr>
            </w:rPrChange>
          </w:rPr>
          <w:t>No person or entity shall manufacture, distribute, wholesale or retail medical products without prior authorization from the Authority.</w:t>
        </w:r>
      </w:ins>
    </w:p>
    <w:p w:rsidR="00894B97" w:rsidRPr="00C32DB1" w:rsidRDefault="00894B97" w:rsidP="00C32DB1">
      <w:pPr>
        <w:rPr>
          <w:ins w:id="108" w:author="PC" w:date="2022-08-10T09:26:00Z"/>
          <w:bCs/>
          <w:rPrChange w:id="109" w:author="PC" w:date="2022-08-10T09:26:00Z">
            <w:rPr>
              <w:ins w:id="110" w:author="PC" w:date="2022-08-10T09:26:00Z"/>
              <w:b/>
              <w:bCs/>
            </w:rPr>
          </w:rPrChange>
        </w:rPr>
      </w:pPr>
    </w:p>
    <w:p w:rsidR="00C32DB1" w:rsidRPr="00C32DB1" w:rsidRDefault="00C32DB1" w:rsidP="00C32DB1">
      <w:pPr>
        <w:rPr>
          <w:ins w:id="111" w:author="PC" w:date="2022-08-10T09:26:00Z"/>
          <w:bCs/>
          <w:rPrChange w:id="112" w:author="PC" w:date="2022-08-10T09:26:00Z">
            <w:rPr>
              <w:ins w:id="113" w:author="PC" w:date="2022-08-10T09:26:00Z"/>
              <w:b/>
              <w:bCs/>
            </w:rPr>
          </w:rPrChange>
        </w:rPr>
      </w:pPr>
      <w:ins w:id="114" w:author="PC" w:date="2022-08-10T09:26:00Z">
        <w:r w:rsidRPr="00C32DB1">
          <w:rPr>
            <w:bCs/>
            <w:rPrChange w:id="115" w:author="PC" w:date="2022-08-10T09:26:00Z">
              <w:rPr>
                <w:b/>
                <w:bCs/>
              </w:rPr>
            </w:rPrChange>
          </w:rPr>
          <w:t>The registration certificate and license to operate premises used fo</w:t>
        </w:r>
        <w:r w:rsidR="00894B97">
          <w:rPr>
            <w:bCs/>
          </w:rPr>
          <w:t xml:space="preserve">r carrying out </w:t>
        </w:r>
      </w:ins>
      <w:ins w:id="116" w:author="PC" w:date="2022-08-10T09:29:00Z">
        <w:r w:rsidR="00894B97">
          <w:rPr>
            <w:bCs/>
          </w:rPr>
          <w:t xml:space="preserve">related </w:t>
        </w:r>
      </w:ins>
      <w:ins w:id="117" w:author="PC" w:date="2022-08-10T09:26:00Z">
        <w:r w:rsidR="00894B97">
          <w:rPr>
            <w:bCs/>
          </w:rPr>
          <w:t>activities</w:t>
        </w:r>
        <w:r w:rsidRPr="00C32DB1">
          <w:rPr>
            <w:bCs/>
            <w:rPrChange w:id="118" w:author="PC" w:date="2022-08-10T09:26:00Z">
              <w:rPr>
                <w:b/>
                <w:bCs/>
              </w:rPr>
            </w:rPrChange>
          </w:rPr>
          <w:t xml:space="preserve"> is granted by Rwanda FDA. </w:t>
        </w:r>
      </w:ins>
    </w:p>
    <w:p w:rsidR="00C32DB1" w:rsidRPr="00C32DB1" w:rsidRDefault="00C32DB1" w:rsidP="00C32DB1">
      <w:pPr>
        <w:rPr>
          <w:ins w:id="119" w:author="PC" w:date="2022-08-10T09:26:00Z"/>
          <w:bCs/>
          <w:rPrChange w:id="120" w:author="PC" w:date="2022-08-10T09:26:00Z">
            <w:rPr>
              <w:ins w:id="121" w:author="PC" w:date="2022-08-10T09:26:00Z"/>
              <w:b/>
              <w:bCs/>
            </w:rPr>
          </w:rPrChange>
        </w:rPr>
      </w:pPr>
    </w:p>
    <w:p w:rsidR="00C32DB1" w:rsidRPr="00C32DB1" w:rsidRDefault="00C32DB1" w:rsidP="00C32DB1">
      <w:pPr>
        <w:rPr>
          <w:ins w:id="122" w:author="PC" w:date="2022-08-10T09:26:00Z"/>
          <w:bCs/>
          <w:rPrChange w:id="123" w:author="PC" w:date="2022-08-10T09:26:00Z">
            <w:rPr>
              <w:ins w:id="124" w:author="PC" w:date="2022-08-10T09:26:00Z"/>
              <w:b/>
              <w:bCs/>
            </w:rPr>
          </w:rPrChange>
        </w:rPr>
      </w:pPr>
      <w:ins w:id="125" w:author="PC" w:date="2022-08-10T09:26:00Z">
        <w:r w:rsidRPr="00C32DB1">
          <w:rPr>
            <w:bCs/>
            <w:rPrChange w:id="126" w:author="PC" w:date="2022-08-10T09:26:00Z">
              <w:rPr>
                <w:b/>
                <w:bCs/>
              </w:rPr>
            </w:rPrChange>
          </w:rPr>
          <w:t>All premises, facilities, establishments and companies throughout the supply chain must be registered and possess a valid license to operate issued by the Authority.</w:t>
        </w:r>
      </w:ins>
    </w:p>
    <w:p w:rsidR="00C32DB1" w:rsidRPr="00C32DB1" w:rsidRDefault="00C32DB1" w:rsidP="00C32DB1">
      <w:pPr>
        <w:rPr>
          <w:ins w:id="127" w:author="PC" w:date="2022-08-10T09:26:00Z"/>
          <w:bCs/>
          <w:rPrChange w:id="128" w:author="PC" w:date="2022-08-10T09:26:00Z">
            <w:rPr>
              <w:ins w:id="129" w:author="PC" w:date="2022-08-10T09:26:00Z"/>
              <w:b/>
              <w:bCs/>
            </w:rPr>
          </w:rPrChange>
        </w:rPr>
      </w:pPr>
    </w:p>
    <w:p w:rsidR="00C32DB1" w:rsidRPr="00C32DB1" w:rsidRDefault="00C32DB1" w:rsidP="00C32DB1">
      <w:pPr>
        <w:rPr>
          <w:ins w:id="130" w:author="PC" w:date="2022-08-10T09:26:00Z"/>
          <w:bCs/>
          <w:rPrChange w:id="131" w:author="PC" w:date="2022-08-10T09:26:00Z">
            <w:rPr>
              <w:ins w:id="132" w:author="PC" w:date="2022-08-10T09:26:00Z"/>
              <w:b/>
              <w:bCs/>
            </w:rPr>
          </w:rPrChange>
        </w:rPr>
      </w:pPr>
      <w:ins w:id="133" w:author="PC" w:date="2022-08-10T09:26:00Z">
        <w:r w:rsidRPr="00C32DB1">
          <w:rPr>
            <w:bCs/>
            <w:rPrChange w:id="134" w:author="PC" w:date="2022-08-10T09:26:00Z">
              <w:rPr>
                <w:b/>
                <w:bCs/>
              </w:rPr>
            </w:rPrChange>
          </w:rPr>
          <w:t>No pharmacy importing pharmaceutical products and medical devices shall sell them on a wholesale basis to other pharmacies in the same category.</w:t>
        </w:r>
      </w:ins>
    </w:p>
    <w:p w:rsidR="00C32DB1" w:rsidRPr="00C32DB1" w:rsidRDefault="00C32DB1" w:rsidP="00C32DB1">
      <w:pPr>
        <w:rPr>
          <w:ins w:id="135" w:author="PC" w:date="2022-08-10T09:26:00Z"/>
          <w:bCs/>
          <w:rPrChange w:id="136" w:author="PC" w:date="2022-08-10T09:26:00Z">
            <w:rPr>
              <w:ins w:id="137" w:author="PC" w:date="2022-08-10T09:26:00Z"/>
              <w:b/>
              <w:bCs/>
            </w:rPr>
          </w:rPrChange>
        </w:rPr>
      </w:pPr>
    </w:p>
    <w:p w:rsidR="00C32DB1" w:rsidRPr="00C32DB1" w:rsidRDefault="00C32DB1" w:rsidP="00C32DB1">
      <w:pPr>
        <w:rPr>
          <w:ins w:id="138" w:author="PC" w:date="2022-08-10T09:26:00Z"/>
          <w:bCs/>
          <w:rPrChange w:id="139" w:author="PC" w:date="2022-08-10T09:26:00Z">
            <w:rPr>
              <w:ins w:id="140" w:author="PC" w:date="2022-08-10T09:26:00Z"/>
              <w:b/>
              <w:bCs/>
            </w:rPr>
          </w:rPrChange>
        </w:rPr>
      </w:pPr>
      <w:ins w:id="141" w:author="PC" w:date="2022-08-10T09:26:00Z">
        <w:r w:rsidRPr="00C32DB1">
          <w:rPr>
            <w:bCs/>
            <w:rPrChange w:id="142" w:author="PC" w:date="2022-08-10T09:26:00Z">
              <w:rPr>
                <w:b/>
                <w:bCs/>
              </w:rPr>
            </w:rPrChange>
          </w:rPr>
          <w:t>The Authority shall conduct an inspection for confirmation of the compliance to the requirements in order to grant or re-grant a license or approval of a substantial modification.</w:t>
        </w:r>
      </w:ins>
    </w:p>
    <w:p w:rsidR="00C32DB1" w:rsidRDefault="00C32DB1" w:rsidP="008B2421">
      <w:pPr>
        <w:rPr>
          <w:ins w:id="143" w:author="PC" w:date="2022-08-10T09:26:00Z"/>
          <w:b/>
          <w:bCs/>
        </w:rPr>
      </w:pPr>
    </w:p>
    <w:p w:rsidR="00C32DB1" w:rsidRPr="008B2421" w:rsidDel="00BC745E" w:rsidRDefault="00C32DB1" w:rsidP="008B2421">
      <w:pPr>
        <w:rPr>
          <w:del w:id="144" w:author="PC" w:date="2022-08-10T09:32:00Z"/>
          <w:b/>
          <w:bCs/>
        </w:rPr>
      </w:pPr>
    </w:p>
    <w:p w:rsidR="008B2421" w:rsidRPr="008B2421" w:rsidDel="00BC745E" w:rsidRDefault="008B2421" w:rsidP="008B2421">
      <w:pPr>
        <w:rPr>
          <w:del w:id="145" w:author="PC" w:date="2022-08-10T09:32:00Z"/>
        </w:rPr>
      </w:pPr>
      <w:del w:id="146" w:author="PC" w:date="2022-08-10T09:32:00Z">
        <w:r w:rsidRPr="008B2421" w:rsidDel="00BC745E">
          <w:delText>No person or entity shall manufacture, distribute, wholesale or retail medical product without prior authorization from the Authority.</w:delText>
        </w:r>
      </w:del>
    </w:p>
    <w:p w:rsidR="008B2421" w:rsidRPr="008B2421" w:rsidDel="00BC745E" w:rsidRDefault="008B2421" w:rsidP="008B2421">
      <w:pPr>
        <w:rPr>
          <w:del w:id="147" w:author="PC" w:date="2022-08-10T09:32:00Z"/>
        </w:rPr>
      </w:pPr>
    </w:p>
    <w:p w:rsidR="008B2421" w:rsidRPr="008B2421" w:rsidDel="00BC745E" w:rsidRDefault="008B2421" w:rsidP="008B2421">
      <w:pPr>
        <w:rPr>
          <w:del w:id="148" w:author="PC" w:date="2022-08-10T09:32:00Z"/>
        </w:rPr>
      </w:pPr>
      <w:del w:id="149" w:author="PC" w:date="2022-08-10T09:32:00Z">
        <w:r w:rsidRPr="008B2421" w:rsidDel="00BC745E">
          <w:delText>All premises, facilities, establishments and companies throughout the supply chain must possess a valid license to operate issued by the Authority.</w:delText>
        </w:r>
      </w:del>
    </w:p>
    <w:p w:rsidR="008B2421" w:rsidRPr="008B2421" w:rsidDel="00BC745E" w:rsidRDefault="008B2421" w:rsidP="008B2421">
      <w:pPr>
        <w:rPr>
          <w:del w:id="150" w:author="PC" w:date="2022-08-10T09:32:00Z"/>
        </w:rPr>
      </w:pPr>
    </w:p>
    <w:p w:rsidR="008B2421" w:rsidRPr="008B2421" w:rsidDel="00BC745E" w:rsidRDefault="008B2421" w:rsidP="008B2421">
      <w:pPr>
        <w:rPr>
          <w:del w:id="151" w:author="PC" w:date="2022-08-10T09:32:00Z"/>
        </w:rPr>
      </w:pPr>
      <w:del w:id="152" w:author="PC" w:date="2022-08-10T09:32:00Z">
        <w:r w:rsidRPr="008B2421" w:rsidDel="00BC745E">
          <w:delText>The Authority shall conduct an inspection for confirmation of the compliance to the requirements in order to grant or re-grant a license or approval of a substantial modification.</w:delText>
        </w:r>
      </w:del>
    </w:p>
    <w:p w:rsidR="008B2421" w:rsidRPr="008B2421" w:rsidRDefault="008B2421" w:rsidP="008B2421"/>
    <w:p w:rsidR="008B2421" w:rsidRPr="008B2421" w:rsidRDefault="00F40AEE">
      <w:pPr>
        <w:rPr>
          <w:b/>
          <w:bCs/>
        </w:rPr>
        <w:pPrChange w:id="153" w:author="PC" w:date="2022-08-10T11:07:00Z">
          <w:pPr>
            <w:numPr>
              <w:ilvl w:val="2"/>
              <w:numId w:val="145"/>
            </w:numPr>
            <w:ind w:left="1932" w:hanging="720"/>
          </w:pPr>
        </w:pPrChange>
      </w:pPr>
      <w:bookmarkStart w:id="154" w:name="_Toc101892643"/>
      <w:ins w:id="155" w:author="PC" w:date="2022-08-10T11:08:00Z">
        <w:r>
          <w:rPr>
            <w:b/>
            <w:bCs/>
          </w:rPr>
          <w:t xml:space="preserve">2.1.2. </w:t>
        </w:r>
      </w:ins>
      <w:r w:rsidR="008B2421" w:rsidRPr="008B2421">
        <w:rPr>
          <w:b/>
          <w:bCs/>
        </w:rPr>
        <w:t>GENERAL REQUIREMENTS</w:t>
      </w:r>
      <w:bookmarkEnd w:id="154"/>
    </w:p>
    <w:p w:rsidR="008B2421" w:rsidRPr="008B2421" w:rsidRDefault="008B2421" w:rsidP="008B2421"/>
    <w:p w:rsidR="00E57868" w:rsidRPr="00E57868" w:rsidRDefault="008B2421">
      <w:pPr>
        <w:numPr>
          <w:ilvl w:val="0"/>
          <w:numId w:val="9"/>
        </w:numPr>
        <w:rPr>
          <w:ins w:id="156" w:author="PC" w:date="2022-08-10T09:17:00Z"/>
          <w:color w:val="auto"/>
          <w:rPrChange w:id="157" w:author="PC" w:date="2022-08-10T09:17:00Z">
            <w:rPr>
              <w:ins w:id="158" w:author="PC" w:date="2022-08-10T09:17:00Z"/>
            </w:rPr>
          </w:rPrChange>
        </w:rPr>
      </w:pPr>
      <w:r w:rsidRPr="008B2421">
        <w:t xml:space="preserve">All </w:t>
      </w:r>
      <w:del w:id="159" w:author="PC" w:date="2022-08-10T09:41:00Z">
        <w:r w:rsidRPr="008B2421" w:rsidDel="0054037F">
          <w:delText xml:space="preserve">pharmaceutical </w:delText>
        </w:r>
        <w:r w:rsidRPr="008B2421" w:rsidDel="008D6E03">
          <w:delText>establishment lic</w:delText>
        </w:r>
      </w:del>
      <w:del w:id="160" w:author="PC" w:date="2022-08-10T09:42:00Z">
        <w:r w:rsidRPr="008B2421" w:rsidDel="008D6E03">
          <w:delText>ense a</w:delText>
        </w:r>
      </w:del>
      <w:ins w:id="161" w:author="PC" w:date="2022-08-10T09:42:00Z">
        <w:r w:rsidR="008D6E03">
          <w:t>a</w:t>
        </w:r>
      </w:ins>
      <w:r w:rsidRPr="008B2421">
        <w:t>pplications shall be submitted to Rwanda FDA head office or via email (</w:t>
      </w:r>
      <w:hyperlink r:id="rId9" w:history="1">
        <w:r w:rsidRPr="008B2421">
          <w:rPr>
            <w:rStyle w:val="Hyperlink"/>
          </w:rPr>
          <w:t>info@rwandafda.gov.rw</w:t>
        </w:r>
      </w:hyperlink>
      <w:r w:rsidRPr="008B2421">
        <w:t>) or via</w:t>
      </w:r>
      <w:ins w:id="162" w:author="PC" w:date="2022-08-09T15:36:00Z">
        <w:r w:rsidR="00B61E0F">
          <w:t xml:space="preserve"> </w:t>
        </w:r>
        <w:r w:rsidR="00B61E0F" w:rsidRPr="00E57868">
          <w:rPr>
            <w:color w:val="auto"/>
            <w:rPrChange w:id="163" w:author="PC" w:date="2022-08-10T09:17:00Z">
              <w:rPr/>
            </w:rPrChange>
          </w:rPr>
          <w:t>integrated</w:t>
        </w:r>
      </w:ins>
      <w:r w:rsidRPr="00E57868">
        <w:rPr>
          <w:color w:val="auto"/>
          <w:rPrChange w:id="164" w:author="PC" w:date="2022-08-10T09:17:00Z">
            <w:rPr/>
          </w:rPrChange>
        </w:rPr>
        <w:t xml:space="preserve"> </w:t>
      </w:r>
      <w:ins w:id="165" w:author="PC" w:date="2022-08-10T09:17:00Z">
        <w:r w:rsidR="00E57868" w:rsidRPr="00E57868">
          <w:rPr>
            <w:color w:val="auto"/>
            <w:rPrChange w:id="166" w:author="PC" w:date="2022-08-10T09:17:00Z">
              <w:rPr>
                <w:color w:val="FF0000"/>
              </w:rPr>
            </w:rPrChange>
          </w:rPr>
          <w:t xml:space="preserve">management </w:t>
        </w:r>
      </w:ins>
      <w:ins w:id="167" w:author="PC" w:date="2022-08-09T15:35:00Z">
        <w:r w:rsidR="00B61E0F" w:rsidRPr="00E57868">
          <w:rPr>
            <w:color w:val="auto"/>
            <w:rPrChange w:id="168" w:author="PC" w:date="2022-08-10T09:17:00Z">
              <w:rPr/>
            </w:rPrChange>
          </w:rPr>
          <w:t>information system</w:t>
        </w:r>
      </w:ins>
      <w:ins w:id="169" w:author="PC" w:date="2022-08-09T15:37:00Z">
        <w:r w:rsidR="00B61E0F" w:rsidRPr="00E57868">
          <w:rPr>
            <w:color w:val="auto"/>
            <w:rPrChange w:id="170" w:author="PC" w:date="2022-08-10T09:17:00Z">
              <w:rPr/>
            </w:rPrChange>
          </w:rPr>
          <w:t xml:space="preserve">. </w:t>
        </w:r>
      </w:ins>
      <w:ins w:id="171" w:author="PC" w:date="2022-08-09T15:35:00Z">
        <w:r w:rsidR="00B61E0F" w:rsidRPr="00E57868">
          <w:rPr>
            <w:color w:val="auto"/>
            <w:rPrChange w:id="172" w:author="PC" w:date="2022-08-10T09:17:00Z">
              <w:rPr/>
            </w:rPrChange>
          </w:rPr>
          <w:t xml:space="preserve"> </w:t>
        </w:r>
      </w:ins>
    </w:p>
    <w:p w:rsidR="008B2421" w:rsidRPr="008B2421" w:rsidDel="00E57868" w:rsidRDefault="008B2421">
      <w:pPr>
        <w:numPr>
          <w:ilvl w:val="0"/>
          <w:numId w:val="9"/>
        </w:numPr>
        <w:rPr>
          <w:del w:id="173" w:author="PC" w:date="2022-08-10T09:17:00Z"/>
        </w:rPr>
      </w:pPr>
      <w:del w:id="174" w:author="PC" w:date="2022-08-10T09:17:00Z">
        <w:r w:rsidRPr="00B61E0F" w:rsidDel="00E57868">
          <w:rPr>
            <w:highlight w:val="yellow"/>
          </w:rPr>
          <w:delText>Products Regulatory Information Management System (PRIMS) platform.</w:delText>
        </w:r>
      </w:del>
    </w:p>
    <w:p w:rsidR="008B2421" w:rsidRPr="008B2421" w:rsidRDefault="008B2421">
      <w:pPr>
        <w:numPr>
          <w:ilvl w:val="0"/>
          <w:numId w:val="9"/>
        </w:numPr>
      </w:pPr>
      <w:r w:rsidRPr="008B2421">
        <w:t>An applicant for premise</w:t>
      </w:r>
      <w:ins w:id="175" w:author="PC" w:date="2022-08-10T09:41:00Z">
        <w:r w:rsidR="0054037F">
          <w:t xml:space="preserve"> </w:t>
        </w:r>
        <w:r w:rsidR="0054037F" w:rsidRPr="00C86739">
          <w:t>registration and</w:t>
        </w:r>
      </w:ins>
      <w:r w:rsidRPr="00C86739">
        <w:t xml:space="preserve"> licensing of medical</w:t>
      </w:r>
      <w:r w:rsidRPr="008B2421">
        <w:t xml:space="preserve"> products shall submit the requirements as described </w:t>
      </w:r>
      <w:bookmarkStart w:id="176" w:name="_Hlk78022988"/>
      <w:r w:rsidRPr="008B2421">
        <w:t xml:space="preserve">in </w:t>
      </w:r>
      <w:del w:id="177" w:author="PC" w:date="2022-08-10T11:08:00Z">
        <w:r w:rsidRPr="000871CB" w:rsidDel="000871CB">
          <w:delText xml:space="preserve">Chapter 2 of </w:delText>
        </w:r>
      </w:del>
      <w:r w:rsidRPr="000871CB">
        <w:t>these guidelines</w:t>
      </w:r>
      <w:bookmarkEnd w:id="176"/>
      <w:r w:rsidRPr="000871CB">
        <w:t>.</w:t>
      </w:r>
    </w:p>
    <w:p w:rsidR="008B2421" w:rsidRPr="008B2421" w:rsidRDefault="008B2421" w:rsidP="008B2421">
      <w:pPr>
        <w:numPr>
          <w:ilvl w:val="0"/>
          <w:numId w:val="9"/>
        </w:numPr>
      </w:pPr>
      <w:r w:rsidRPr="008B2421">
        <w:t>Applicants shall pay all the prescribed fees as per the</w:t>
      </w:r>
      <w:ins w:id="178" w:author="PC" w:date="2022-08-10T09:43:00Z">
        <w:r w:rsidR="001858F2">
          <w:t xml:space="preserve"> relevant</w:t>
        </w:r>
      </w:ins>
      <w:r w:rsidRPr="008B2421">
        <w:t xml:space="preserve"> regulations at the time of application through the bank accounts as indicated on Rwanda FDA website. Such payment does not mean to be granted a license prior to fulfilling requirements for </w:t>
      </w:r>
      <w:ins w:id="179" w:author="PC" w:date="2022-08-10T09:43:00Z">
        <w:r w:rsidR="00121DE8">
          <w:t>registration and licensing</w:t>
        </w:r>
      </w:ins>
      <w:del w:id="180" w:author="PC" w:date="2022-08-10T09:43:00Z">
        <w:r w:rsidRPr="008B2421" w:rsidDel="00121DE8">
          <w:delText>operational license</w:delText>
        </w:r>
      </w:del>
      <w:r w:rsidRPr="008B2421">
        <w:t>.</w:t>
      </w:r>
    </w:p>
    <w:p w:rsidR="008B2421" w:rsidRPr="008B2421" w:rsidRDefault="008B2421" w:rsidP="008B2421">
      <w:pPr>
        <w:numPr>
          <w:ilvl w:val="0"/>
          <w:numId w:val="9"/>
        </w:numPr>
      </w:pPr>
      <w:r w:rsidRPr="008B2421">
        <w:t>Applicants for wholesale</w:t>
      </w:r>
      <w:ins w:id="181" w:author="PC" w:date="2022-08-10T09:44:00Z">
        <w:r w:rsidR="00BB6039">
          <w:t>rs</w:t>
        </w:r>
      </w:ins>
      <w:r w:rsidRPr="008B2421">
        <w:t xml:space="preserve"> and retail</w:t>
      </w:r>
      <w:ins w:id="182" w:author="PC" w:date="2022-08-10T09:44:00Z">
        <w:r w:rsidR="00BB6039">
          <w:t>ers of medical products</w:t>
        </w:r>
      </w:ins>
      <w:del w:id="183" w:author="PC" w:date="2022-08-10T09:44:00Z">
        <w:r w:rsidRPr="008B2421" w:rsidDel="00BB6039">
          <w:delText xml:space="preserve"> pharmacies</w:delText>
        </w:r>
      </w:del>
      <w:r w:rsidRPr="008B2421">
        <w:t xml:space="preserve"> will be required to meet the Good Distribution Practices (GDP) </w:t>
      </w:r>
      <w:ins w:id="184" w:author="PC" w:date="2022-08-10T09:44:00Z">
        <w:r w:rsidR="00BB6039">
          <w:t xml:space="preserve">and Good Storage Practices </w:t>
        </w:r>
      </w:ins>
      <w:ins w:id="185" w:author="PC" w:date="2022-08-10T09:45:00Z">
        <w:r w:rsidR="00BB6039">
          <w:t>(</w:t>
        </w:r>
      </w:ins>
      <w:ins w:id="186" w:author="PC" w:date="2022-08-10T09:44:00Z">
        <w:r w:rsidR="00BB6039">
          <w:t>GSP</w:t>
        </w:r>
      </w:ins>
      <w:ins w:id="187" w:author="PC" w:date="2022-08-10T09:45:00Z">
        <w:r w:rsidR="00BB6039">
          <w:t xml:space="preserve">) </w:t>
        </w:r>
      </w:ins>
      <w:r w:rsidRPr="008B2421">
        <w:t>requirements.</w:t>
      </w:r>
    </w:p>
    <w:p w:rsidR="008B2421" w:rsidRPr="008B2421" w:rsidRDefault="008B2421" w:rsidP="008B2421">
      <w:pPr>
        <w:numPr>
          <w:ilvl w:val="0"/>
          <w:numId w:val="9"/>
        </w:numPr>
      </w:pPr>
      <w:r w:rsidRPr="008B2421">
        <w:t>All applicants for licenses shall be subject to comply to the approved guidelines.</w:t>
      </w:r>
    </w:p>
    <w:p w:rsidR="008B2421" w:rsidRPr="008B2421" w:rsidRDefault="008B2421" w:rsidP="008B2421">
      <w:pPr>
        <w:numPr>
          <w:ilvl w:val="0"/>
          <w:numId w:val="9"/>
        </w:numPr>
      </w:pPr>
      <w:r w:rsidRPr="008B2421">
        <w:lastRenderedPageBreak/>
        <w:t xml:space="preserve">Incomplete application </w:t>
      </w:r>
      <w:del w:id="188" w:author="PC" w:date="2022-08-10T11:09:00Z">
        <w:r w:rsidRPr="008B2421" w:rsidDel="00A7673C">
          <w:delText xml:space="preserve">documents </w:delText>
        </w:r>
      </w:del>
      <w:r w:rsidRPr="008B2421">
        <w:t xml:space="preserve">for </w:t>
      </w:r>
      <w:ins w:id="189" w:author="PC" w:date="2022-08-10T11:09:00Z">
        <w:r w:rsidR="00A7673C">
          <w:t xml:space="preserve">registration and </w:t>
        </w:r>
      </w:ins>
      <w:r w:rsidRPr="008B2421">
        <w:t xml:space="preserve">licensing a new </w:t>
      </w:r>
      <w:del w:id="190" w:author="PC" w:date="2022-08-10T11:34:00Z">
        <w:r w:rsidRPr="008B2421" w:rsidDel="00515BC4">
          <w:delText xml:space="preserve">pharmaceutical </w:delText>
        </w:r>
      </w:del>
      <w:r w:rsidRPr="008B2421">
        <w:t xml:space="preserve">establishment shall not be processed. </w:t>
      </w:r>
    </w:p>
    <w:p w:rsidR="008B2421" w:rsidRPr="008B2421" w:rsidRDefault="008B2421" w:rsidP="008B2421">
      <w:pPr>
        <w:numPr>
          <w:ilvl w:val="0"/>
          <w:numId w:val="9"/>
        </w:numPr>
      </w:pPr>
      <w:r w:rsidRPr="008B2421">
        <w:t xml:space="preserve">All applicants intending to establish new </w:t>
      </w:r>
      <w:del w:id="191" w:author="PC" w:date="2022-08-10T11:35:00Z">
        <w:r w:rsidRPr="008B2421" w:rsidDel="00304C06">
          <w:delText xml:space="preserve">pharmaceutical </w:delText>
        </w:r>
      </w:del>
      <w:r w:rsidRPr="008B2421">
        <w:t xml:space="preserve">manufacturing facilities </w:t>
      </w:r>
      <w:ins w:id="192" w:author="PC" w:date="2022-08-10T11:35:00Z">
        <w:r w:rsidR="00304C06">
          <w:t xml:space="preserve">of medical products </w:t>
        </w:r>
      </w:ins>
      <w:r w:rsidRPr="008B2421">
        <w:t xml:space="preserve">are advised to contact Rwanda FDA for guidance before </w:t>
      </w:r>
      <w:r w:rsidRPr="00304C06">
        <w:t>embarking on any establishment.</w:t>
      </w:r>
    </w:p>
    <w:p w:rsidR="008B2421" w:rsidRPr="00076EDF" w:rsidDel="00076EDF" w:rsidRDefault="008B2421">
      <w:pPr>
        <w:numPr>
          <w:ilvl w:val="0"/>
          <w:numId w:val="9"/>
        </w:numPr>
        <w:rPr>
          <w:del w:id="193" w:author="PC" w:date="2022-08-10T11:40:00Z"/>
          <w:highlight w:val="yellow"/>
          <w:rPrChange w:id="194" w:author="PC" w:date="2022-08-10T11:38:00Z">
            <w:rPr>
              <w:del w:id="195" w:author="PC" w:date="2022-08-10T11:40:00Z"/>
            </w:rPr>
          </w:rPrChange>
        </w:rPr>
      </w:pPr>
      <w:del w:id="196" w:author="PC" w:date="2022-08-10T11:41:00Z">
        <w:r w:rsidRPr="00076EDF" w:rsidDel="00076EDF">
          <w:delText>Applicants wishing to deal in both human and veterinary medicines shall meet the minimum requirements for suitability of premises and personnel for each section</w:delText>
        </w:r>
      </w:del>
      <w:del w:id="197" w:author="PC" w:date="2022-08-10T11:40:00Z">
        <w:r w:rsidRPr="00076EDF" w:rsidDel="00076EDF">
          <w:rPr>
            <w:highlight w:val="yellow"/>
            <w:rPrChange w:id="198" w:author="PC" w:date="2022-08-10T11:38:00Z">
              <w:rPr/>
            </w:rPrChange>
          </w:rPr>
          <w:delText xml:space="preserve"> but shall apply for a single license. The two sections shall be separated.</w:delText>
        </w:r>
      </w:del>
    </w:p>
    <w:p w:rsidR="008B2421" w:rsidRPr="008B2421" w:rsidRDefault="008B2421">
      <w:pPr>
        <w:numPr>
          <w:ilvl w:val="0"/>
          <w:numId w:val="9"/>
        </w:numPr>
      </w:pPr>
      <w:r w:rsidRPr="008B2421">
        <w:t xml:space="preserve"> Applicants wishing to deal in both veterinary medicines and agricultural products shall apply for operational licenses separately in their respective competent authorities. The veterinary premises </w:t>
      </w:r>
      <w:ins w:id="199" w:author="PC" w:date="2022-08-10T11:50:00Z">
        <w:r w:rsidR="005D05CE">
          <w:t xml:space="preserve">shall </w:t>
        </w:r>
      </w:ins>
      <w:r w:rsidRPr="008B2421">
        <w:t xml:space="preserve">apply for </w:t>
      </w:r>
      <w:ins w:id="200" w:author="PC" w:date="2022-08-10T11:50:00Z">
        <w:r w:rsidR="005D05CE">
          <w:t xml:space="preserve">registration and </w:t>
        </w:r>
      </w:ins>
      <w:r w:rsidRPr="008B2421">
        <w:t>licens</w:t>
      </w:r>
      <w:ins w:id="201" w:author="PC" w:date="2022-08-10T11:50:00Z">
        <w:r w:rsidR="005D05CE">
          <w:t>ing</w:t>
        </w:r>
      </w:ins>
      <w:del w:id="202" w:author="PC" w:date="2022-08-10T11:50:00Z">
        <w:r w:rsidRPr="008B2421" w:rsidDel="005D05CE">
          <w:delText>es</w:delText>
        </w:r>
      </w:del>
      <w:r w:rsidRPr="008B2421">
        <w:t xml:space="preserve"> in Rwanda FDA. Applicants should meet the minimum requirements for suitability of premises and personnel. The two sections shall be separated. </w:t>
      </w:r>
    </w:p>
    <w:p w:rsidR="008B2421" w:rsidRPr="008B2421" w:rsidRDefault="008B2421" w:rsidP="008B2421">
      <w:pPr>
        <w:rPr>
          <w:b/>
          <w:bCs/>
        </w:rPr>
      </w:pPr>
    </w:p>
    <w:p w:rsidR="008B2421" w:rsidRPr="00B87668" w:rsidRDefault="00B87668">
      <w:pPr>
        <w:pStyle w:val="ListParagraph"/>
        <w:numPr>
          <w:ilvl w:val="1"/>
          <w:numId w:val="152"/>
        </w:numPr>
        <w:rPr>
          <w:b/>
          <w:bCs/>
          <w:rPrChange w:id="203" w:author="PC" w:date="2022-08-10T11:52:00Z">
            <w:rPr/>
          </w:rPrChange>
        </w:rPr>
        <w:pPrChange w:id="204" w:author="PC" w:date="2022-08-10T11:52:00Z">
          <w:pPr>
            <w:numPr>
              <w:ilvl w:val="1"/>
              <w:numId w:val="145"/>
            </w:numPr>
            <w:ind w:left="1086" w:hanging="480"/>
          </w:pPr>
        </w:pPrChange>
      </w:pPr>
      <w:bookmarkStart w:id="205" w:name="_Toc101892644"/>
      <w:ins w:id="206" w:author="PC" w:date="2022-08-10T11:52:00Z">
        <w:r>
          <w:rPr>
            <w:b/>
            <w:bCs/>
          </w:rPr>
          <w:t xml:space="preserve"> </w:t>
        </w:r>
      </w:ins>
      <w:r w:rsidR="008B2421" w:rsidRPr="00B87668">
        <w:rPr>
          <w:b/>
          <w:bCs/>
          <w:rPrChange w:id="207" w:author="PC" w:date="2022-08-10T11:52:00Z">
            <w:rPr/>
          </w:rPrChange>
        </w:rPr>
        <w:t>INSPECTIONS</w:t>
      </w:r>
      <w:bookmarkEnd w:id="205"/>
    </w:p>
    <w:p w:rsidR="008B2421" w:rsidRPr="008B2421" w:rsidRDefault="008B2421" w:rsidP="008B2421"/>
    <w:p w:rsidR="008B2421" w:rsidRPr="008B2421" w:rsidRDefault="008B2421" w:rsidP="008B2421">
      <w:r w:rsidRPr="008B2421">
        <w:t>The Authority shall conduct an inspection for confirmation of the compliance requirements in order to grant or re-grant a license or approval of a substantial modification.</w:t>
      </w:r>
    </w:p>
    <w:p w:rsidR="008B2421" w:rsidRPr="008B2421" w:rsidRDefault="008B2421" w:rsidP="008B2421"/>
    <w:p w:rsidR="008B2421" w:rsidRPr="008B2421" w:rsidRDefault="008B2421" w:rsidP="008B2421">
      <w:r w:rsidRPr="008B2421">
        <w:t xml:space="preserve">Premises that do not comply with the requirements for suitability shall not be eligible for consideration for an authorization. </w:t>
      </w:r>
    </w:p>
    <w:p w:rsidR="008B2421" w:rsidRPr="008B2421" w:rsidRDefault="008B2421" w:rsidP="008B2421"/>
    <w:p w:rsidR="008B2421" w:rsidRPr="003650D6" w:rsidRDefault="008B2421">
      <w:pPr>
        <w:pStyle w:val="ListParagraph"/>
        <w:numPr>
          <w:ilvl w:val="2"/>
          <w:numId w:val="152"/>
        </w:numPr>
        <w:rPr>
          <w:b/>
          <w:bCs/>
          <w:rPrChange w:id="208" w:author="PC" w:date="2022-08-10T11:55:00Z">
            <w:rPr/>
          </w:rPrChange>
        </w:rPr>
        <w:pPrChange w:id="209" w:author="PC" w:date="2022-08-10T11:55:00Z">
          <w:pPr>
            <w:numPr>
              <w:ilvl w:val="2"/>
              <w:numId w:val="146"/>
            </w:numPr>
            <w:ind w:left="1008" w:hanging="720"/>
          </w:pPr>
        </w:pPrChange>
      </w:pPr>
      <w:bookmarkStart w:id="210" w:name="_Toc101892645"/>
      <w:r w:rsidRPr="003650D6">
        <w:rPr>
          <w:b/>
          <w:bCs/>
          <w:rPrChange w:id="211" w:author="PC" w:date="2022-08-10T11:55:00Z">
            <w:rPr/>
          </w:rPrChange>
        </w:rPr>
        <w:t>TYPES OF INSPECTIONS</w:t>
      </w:r>
      <w:bookmarkEnd w:id="210"/>
    </w:p>
    <w:p w:rsidR="008B2421" w:rsidRPr="008B2421" w:rsidRDefault="008B2421" w:rsidP="008B2421"/>
    <w:p w:rsidR="008B2421" w:rsidRPr="008B2421" w:rsidRDefault="008B2421">
      <w:pPr>
        <w:pPrChange w:id="212" w:author="PC" w:date="2022-08-10T11:55:00Z">
          <w:pPr>
            <w:numPr>
              <w:numId w:val="135"/>
            </w:numPr>
            <w:ind w:left="1008" w:hanging="360"/>
          </w:pPr>
        </w:pPrChange>
      </w:pPr>
      <w:r w:rsidRPr="008B2421">
        <w:t xml:space="preserve">There </w:t>
      </w:r>
      <w:ins w:id="213" w:author="PC" w:date="2022-08-10T11:55:00Z">
        <w:r w:rsidR="00803261">
          <w:t>are</w:t>
        </w:r>
      </w:ins>
      <w:del w:id="214" w:author="PC" w:date="2022-08-10T11:55:00Z">
        <w:r w:rsidRPr="008B2421" w:rsidDel="00803261">
          <w:delText>shall be</w:delText>
        </w:r>
      </w:del>
      <w:r w:rsidRPr="008B2421">
        <w:t xml:space="preserve"> four types of licensing inspection</w:t>
      </w:r>
      <w:ins w:id="215" w:author="PC" w:date="2022-08-10T11:55:00Z">
        <w:r w:rsidR="00803261">
          <w:t>s</w:t>
        </w:r>
      </w:ins>
      <w:del w:id="216" w:author="PC" w:date="2022-08-10T11:55:00Z">
        <w:r w:rsidRPr="008B2421" w:rsidDel="00803261">
          <w:delText>s which shall be</w:delText>
        </w:r>
      </w:del>
      <w:r w:rsidRPr="008B2421">
        <w:t xml:space="preserve"> divided into the following categories:</w:t>
      </w:r>
    </w:p>
    <w:p w:rsidR="008B2421" w:rsidRPr="008B2421" w:rsidRDefault="008B2421" w:rsidP="008B2421">
      <w:pPr>
        <w:numPr>
          <w:ilvl w:val="0"/>
          <w:numId w:val="11"/>
        </w:numPr>
      </w:pPr>
      <w:r w:rsidRPr="008B2421">
        <w:t>Routine inspection;</w:t>
      </w:r>
    </w:p>
    <w:p w:rsidR="008B2421" w:rsidRPr="008B2421" w:rsidRDefault="008B2421" w:rsidP="008B2421">
      <w:pPr>
        <w:numPr>
          <w:ilvl w:val="0"/>
          <w:numId w:val="11"/>
        </w:numPr>
      </w:pPr>
      <w:r w:rsidRPr="008B2421">
        <w:t>Enforcement inspection;</w:t>
      </w:r>
    </w:p>
    <w:p w:rsidR="008B2421" w:rsidRPr="008B2421" w:rsidRDefault="008B2421" w:rsidP="008B2421">
      <w:pPr>
        <w:numPr>
          <w:ilvl w:val="0"/>
          <w:numId w:val="11"/>
        </w:numPr>
      </w:pPr>
      <w:r w:rsidRPr="008B2421">
        <w:t>Follow-up inspection;</w:t>
      </w:r>
    </w:p>
    <w:p w:rsidR="008B2421" w:rsidRPr="008B2421" w:rsidRDefault="008B2421" w:rsidP="008B2421">
      <w:pPr>
        <w:numPr>
          <w:ilvl w:val="0"/>
          <w:numId w:val="11"/>
        </w:numPr>
      </w:pPr>
      <w:r w:rsidRPr="008B2421">
        <w:t>Special inspection; and</w:t>
      </w:r>
    </w:p>
    <w:p w:rsidR="008B2421" w:rsidRPr="008B2421" w:rsidRDefault="008B2421" w:rsidP="008B2421">
      <w:pPr>
        <w:numPr>
          <w:ilvl w:val="0"/>
          <w:numId w:val="11"/>
        </w:numPr>
      </w:pPr>
      <w:r w:rsidRPr="008B2421">
        <w:t>Any other types as the Authority may designate.</w:t>
      </w:r>
    </w:p>
    <w:p w:rsidR="008B2421" w:rsidRPr="008B2421" w:rsidRDefault="008B2421" w:rsidP="008B2421"/>
    <w:p w:rsidR="008B2421" w:rsidRPr="008B2421" w:rsidRDefault="008B2421" w:rsidP="008B2421">
      <w:r w:rsidRPr="008B2421">
        <w:t xml:space="preserve">The </w:t>
      </w:r>
      <w:ins w:id="217" w:author="PC" w:date="2022-08-10T11:59:00Z">
        <w:r w:rsidR="00D07042">
          <w:t xml:space="preserve">above-listed </w:t>
        </w:r>
      </w:ins>
      <w:r w:rsidRPr="008B2421">
        <w:t>inspection</w:t>
      </w:r>
      <w:ins w:id="218" w:author="PC" w:date="2022-08-10T11:59:00Z">
        <w:r w:rsidR="00D07042">
          <w:t>s are defined as</w:t>
        </w:r>
      </w:ins>
      <w:del w:id="219" w:author="PC" w:date="2022-08-10T11:59:00Z">
        <w:r w:rsidRPr="008B2421" w:rsidDel="00D07042">
          <w:delText xml:space="preserve"> should be conducted as</w:delText>
        </w:r>
      </w:del>
      <w:r w:rsidRPr="008B2421">
        <w:t xml:space="preserve"> follow</w:t>
      </w:r>
      <w:del w:id="220" w:author="PC" w:date="2022-08-10T12:01:00Z">
        <w:r w:rsidRPr="008B2421" w:rsidDel="005E59CA">
          <w:delText>s</w:delText>
        </w:r>
      </w:del>
      <w:r w:rsidRPr="008B2421">
        <w:t>:</w:t>
      </w:r>
    </w:p>
    <w:p w:rsidR="008B2421" w:rsidRPr="008B2421" w:rsidRDefault="008B2421" w:rsidP="008B2421">
      <w:pPr>
        <w:numPr>
          <w:ilvl w:val="0"/>
          <w:numId w:val="135"/>
        </w:numPr>
      </w:pPr>
      <w:r w:rsidRPr="008B2421">
        <w:t>The routine inspection is a full inspection of all applicable components of licensing provisions. It may be indicated when the establishment:</w:t>
      </w:r>
    </w:p>
    <w:p w:rsidR="008B2421" w:rsidRPr="008B2421" w:rsidRDefault="008B2421" w:rsidP="008B2421">
      <w:pPr>
        <w:numPr>
          <w:ilvl w:val="0"/>
          <w:numId w:val="12"/>
        </w:numPr>
      </w:pPr>
      <w:r w:rsidRPr="008B2421">
        <w:t>Newly established</w:t>
      </w:r>
    </w:p>
    <w:p w:rsidR="008B2421" w:rsidRPr="008B2421" w:rsidRDefault="008B2421" w:rsidP="008B2421">
      <w:pPr>
        <w:numPr>
          <w:ilvl w:val="0"/>
          <w:numId w:val="12"/>
        </w:numPr>
      </w:pPr>
      <w:r w:rsidRPr="008B2421">
        <w:t xml:space="preserve"> </w:t>
      </w:r>
      <w:del w:id="221" w:author="PC" w:date="2022-08-10T11:58:00Z">
        <w:r w:rsidRPr="008B2421" w:rsidDel="00D07042">
          <w:delText xml:space="preserve"> </w:delText>
        </w:r>
      </w:del>
      <w:r w:rsidRPr="008B2421">
        <w:t>Requests for renewal of an operational license</w:t>
      </w:r>
    </w:p>
    <w:p w:rsidR="008B2421" w:rsidRPr="008B2421" w:rsidRDefault="008B2421" w:rsidP="008B2421">
      <w:pPr>
        <w:numPr>
          <w:ilvl w:val="0"/>
          <w:numId w:val="12"/>
        </w:numPr>
      </w:pPr>
      <w:r w:rsidRPr="008B2421">
        <w:t>Has a history on non-compliance with regulations.</w:t>
      </w:r>
    </w:p>
    <w:p w:rsidR="008B2421" w:rsidRDefault="008B2421" w:rsidP="008B2421">
      <w:pPr>
        <w:numPr>
          <w:ilvl w:val="0"/>
          <w:numId w:val="12"/>
        </w:numPr>
        <w:rPr>
          <w:ins w:id="222" w:author="PC" w:date="2022-08-10T12:02:00Z"/>
        </w:rPr>
      </w:pPr>
      <w:r w:rsidRPr="008B2421">
        <w:t>Has introduced new product lines or new products, or has made significant modifications to manufacturing methods or processes, or has made changes in key personnel, premises, equipment, etc.</w:t>
      </w:r>
    </w:p>
    <w:p w:rsidR="001E5A82" w:rsidRPr="008B2421" w:rsidRDefault="001E5A82">
      <w:pPr>
        <w:ind w:left="1440"/>
        <w:pPrChange w:id="223" w:author="PC" w:date="2022-08-10T12:02:00Z">
          <w:pPr>
            <w:numPr>
              <w:numId w:val="12"/>
            </w:numPr>
            <w:ind w:left="1440" w:hanging="720"/>
          </w:pPr>
        </w:pPrChange>
      </w:pPr>
    </w:p>
    <w:p w:rsidR="008B2421" w:rsidRPr="008B2421" w:rsidRDefault="008B2421" w:rsidP="008B2421">
      <w:pPr>
        <w:numPr>
          <w:ilvl w:val="0"/>
          <w:numId w:val="135"/>
        </w:numPr>
      </w:pPr>
      <w:r w:rsidRPr="008B2421">
        <w:rPr>
          <w:bCs/>
        </w:rPr>
        <w:t>Enforcement inspection is a proper execution of the process of ensuring compliance with laws, regulations and guidelines. The Authority attempt to effectuate successful implementation of policies by enforcing laws and regulations.</w:t>
      </w:r>
    </w:p>
    <w:p w:rsidR="008B2421" w:rsidRPr="008B2421" w:rsidRDefault="008B2421" w:rsidP="008B2421"/>
    <w:p w:rsidR="008B2421" w:rsidRPr="008B2421" w:rsidRDefault="008B2421">
      <w:pPr>
        <w:numPr>
          <w:ilvl w:val="0"/>
          <w:numId w:val="135"/>
        </w:numPr>
      </w:pPr>
      <w:r w:rsidRPr="008B2421">
        <w:rPr>
          <w:bCs/>
        </w:rPr>
        <w:lastRenderedPageBreak/>
        <w:t>Follow-up inspections</w:t>
      </w:r>
      <w:r w:rsidRPr="008B2421">
        <w:t xml:space="preserve"> (reassessment or re-inspection) are made to monitor the result of corrective measures. They are normally carried out </w:t>
      </w:r>
      <w:del w:id="224" w:author="PC" w:date="2022-08-10T12:05:00Z">
        <w:r w:rsidRPr="008B2421" w:rsidDel="00E225D9">
          <w:delText xml:space="preserve">from </w:delText>
        </w:r>
        <w:r w:rsidRPr="00E225D9" w:rsidDel="00E225D9">
          <w:rPr>
            <w:highlight w:val="yellow"/>
            <w:rPrChange w:id="225" w:author="PC" w:date="2022-08-10T12:03:00Z">
              <w:rPr/>
            </w:rPrChange>
          </w:rPr>
          <w:delText>two (2) weeks to three (3) months</w:delText>
        </w:r>
      </w:del>
      <w:r w:rsidRPr="008B2421">
        <w:t xml:space="preserve"> after the initial inspection, depending on the nature of the defects and the work to be undertaken. They are limited to specific licensing requirements that have not been observed or that have been inadequately implemented.</w:t>
      </w:r>
    </w:p>
    <w:p w:rsidR="008B2421" w:rsidRPr="008B2421" w:rsidRDefault="008B2421" w:rsidP="008B2421"/>
    <w:p w:rsidR="008B2421" w:rsidRPr="008B2421" w:rsidRDefault="008B2421" w:rsidP="008B2421">
      <w:pPr>
        <w:numPr>
          <w:ilvl w:val="0"/>
          <w:numId w:val="135"/>
        </w:numPr>
      </w:pPr>
      <w:r w:rsidRPr="008B2421">
        <w:rPr>
          <w:bCs/>
        </w:rPr>
        <w:t>Special licensing inspections</w:t>
      </w:r>
      <w:r w:rsidRPr="008B2421">
        <w:rPr>
          <w:b/>
        </w:rPr>
        <w:t xml:space="preserve"> </w:t>
      </w:r>
      <w:r w:rsidRPr="008B2421">
        <w:t xml:space="preserve">may be necessary to undertake spot checks following complaints, recalls related to suspected quality defects in products or reports of adverse drug reactions. Such inspections may be focused on one product, a group of related products, or specific operations such as mixing, sterilization, or labelling. </w:t>
      </w:r>
    </w:p>
    <w:p w:rsidR="008B2421" w:rsidRPr="008B2421" w:rsidRDefault="008B2421" w:rsidP="008B2421"/>
    <w:p w:rsidR="008B2421" w:rsidRPr="008B2421" w:rsidRDefault="008B2421">
      <w:pPr>
        <w:numPr>
          <w:ilvl w:val="2"/>
          <w:numId w:val="152"/>
        </w:numPr>
        <w:rPr>
          <w:b/>
          <w:bCs/>
        </w:rPr>
        <w:pPrChange w:id="226" w:author="PC" w:date="2022-08-10T11:55:00Z">
          <w:pPr>
            <w:numPr>
              <w:ilvl w:val="2"/>
              <w:numId w:val="146"/>
            </w:numPr>
            <w:ind w:left="1008" w:hanging="720"/>
          </w:pPr>
        </w:pPrChange>
      </w:pPr>
      <w:bookmarkStart w:id="227" w:name="_Toc101892646"/>
      <w:r w:rsidRPr="008B2421">
        <w:rPr>
          <w:b/>
          <w:bCs/>
        </w:rPr>
        <w:t>APPROVAL OF THE PREMISES</w:t>
      </w:r>
      <w:bookmarkEnd w:id="227"/>
    </w:p>
    <w:p w:rsidR="008B2421" w:rsidRPr="008B2421" w:rsidRDefault="008B2421" w:rsidP="008B2421"/>
    <w:p w:rsidR="00CE1DDC" w:rsidRDefault="008B2421" w:rsidP="008B2421">
      <w:pPr>
        <w:rPr>
          <w:ins w:id="228" w:author="PC" w:date="2022-08-10T12:08:00Z"/>
        </w:rPr>
      </w:pPr>
      <w:r w:rsidRPr="008B2421">
        <w:t xml:space="preserve">Upon approval of findings of the inspection to manufacture, distribute, to operate as </w:t>
      </w:r>
      <w:ins w:id="229" w:author="PC" w:date="2022-08-10T12:07:00Z">
        <w:r w:rsidR="00CE1DDC">
          <w:t>w</w:t>
        </w:r>
      </w:ins>
      <w:del w:id="230" w:author="PC" w:date="2022-08-10T12:07:00Z">
        <w:r w:rsidRPr="008B2421" w:rsidDel="00CE1DDC">
          <w:delText>W</w:delText>
        </w:r>
      </w:del>
      <w:r w:rsidRPr="008B2421">
        <w:t xml:space="preserve">holesalers or </w:t>
      </w:r>
      <w:ins w:id="231" w:author="PC" w:date="2022-08-10T12:07:00Z">
        <w:r w:rsidR="00CE1DDC">
          <w:t>r</w:t>
        </w:r>
      </w:ins>
      <w:del w:id="232" w:author="PC" w:date="2022-08-10T12:07:00Z">
        <w:r w:rsidRPr="008B2421" w:rsidDel="00CE1DDC">
          <w:delText>R</w:delText>
        </w:r>
      </w:del>
      <w:r w:rsidRPr="008B2421">
        <w:t>etailers of medical product</w:t>
      </w:r>
      <w:ins w:id="233" w:author="PC" w:date="2022-08-10T12:07:00Z">
        <w:r w:rsidR="00CE1DDC">
          <w:t>s</w:t>
        </w:r>
      </w:ins>
      <w:r w:rsidRPr="008B2421">
        <w:t xml:space="preserve">, Rwanda FDA shall notify the applicant the decision based on the findings of the inspections. </w:t>
      </w:r>
    </w:p>
    <w:p w:rsidR="00CE1DDC" w:rsidRDefault="00CE1DDC" w:rsidP="008B2421">
      <w:pPr>
        <w:rPr>
          <w:ins w:id="234" w:author="PC" w:date="2022-08-10T12:08:00Z"/>
        </w:rPr>
      </w:pPr>
    </w:p>
    <w:p w:rsidR="008B2421" w:rsidRPr="008B2421" w:rsidRDefault="008B2421" w:rsidP="008B2421">
      <w:r w:rsidRPr="008B2421">
        <w:t>In case of compliance to the premise licensing requirements, the operational license shall be granted to the applicant. In case of non-compliances to the premise licensing requirements, a feedback letter with corrective actions shall be issued to the applicant.</w:t>
      </w:r>
    </w:p>
    <w:p w:rsidR="008B2421" w:rsidRPr="008B2421" w:rsidRDefault="008B2421" w:rsidP="008B2421">
      <w:pPr>
        <w:rPr>
          <w:b/>
        </w:rPr>
      </w:pPr>
    </w:p>
    <w:p w:rsidR="008B2421" w:rsidRPr="008B2421" w:rsidRDefault="000663DB" w:rsidP="008B2421">
      <w:pPr>
        <w:rPr>
          <w:b/>
          <w:bCs/>
        </w:rPr>
      </w:pPr>
      <w:bookmarkStart w:id="235" w:name="_Toc101892647"/>
      <w:ins w:id="236" w:author="PC" w:date="2022-08-10T12:10:00Z">
        <w:r>
          <w:rPr>
            <w:b/>
            <w:bCs/>
          </w:rPr>
          <w:t>2</w:t>
        </w:r>
      </w:ins>
      <w:del w:id="237" w:author="PC" w:date="2022-08-10T12:10:00Z">
        <w:r w:rsidR="008B2421" w:rsidRPr="008B2421" w:rsidDel="000663DB">
          <w:rPr>
            <w:b/>
            <w:bCs/>
          </w:rPr>
          <w:delText>1</w:delText>
        </w:r>
      </w:del>
      <w:r w:rsidR="008B2421" w:rsidRPr="008B2421">
        <w:rPr>
          <w:b/>
          <w:bCs/>
        </w:rPr>
        <w:t>.2.2.1 MEDICAL PRODUCTS MANUFACTURING FACILITY</w:t>
      </w:r>
      <w:bookmarkEnd w:id="235"/>
    </w:p>
    <w:p w:rsidR="008B2421" w:rsidRPr="008B2421" w:rsidRDefault="008B2421" w:rsidP="008B2421"/>
    <w:p w:rsidR="008B2421" w:rsidRDefault="008B2421" w:rsidP="008B2421">
      <w:pPr>
        <w:rPr>
          <w:ins w:id="238" w:author="PC" w:date="2022-08-10T12:11:00Z"/>
        </w:rPr>
      </w:pPr>
      <w:r w:rsidRPr="008B2421">
        <w:t xml:space="preserve">Applicants should fulfill the prerequisites as detailed below prior to new application or premise licensing. Premises that do not comply with the requirements for suitability shall not be eligible for consideration for an authorization. </w:t>
      </w:r>
    </w:p>
    <w:p w:rsidR="00AD0F19" w:rsidRPr="008B2421" w:rsidRDefault="00AD0F19" w:rsidP="008B2421"/>
    <w:p w:rsidR="008B2421" w:rsidRPr="008B2421" w:rsidRDefault="008B2421" w:rsidP="008B2421">
      <w:r w:rsidRPr="008B2421">
        <w:t>Applicants should apply for:</w:t>
      </w:r>
    </w:p>
    <w:p w:rsidR="008B2421" w:rsidRPr="008B2421" w:rsidRDefault="008B2421" w:rsidP="008B2421">
      <w:pPr>
        <w:numPr>
          <w:ilvl w:val="0"/>
          <w:numId w:val="122"/>
        </w:numPr>
      </w:pPr>
      <w:r w:rsidRPr="008B2421">
        <w:t>Location approval for medical product manufacturers:</w:t>
      </w:r>
    </w:p>
    <w:p w:rsidR="008B2421" w:rsidRPr="008B2421" w:rsidRDefault="008B2421" w:rsidP="008B2421">
      <w:r w:rsidRPr="008B2421">
        <w:t>The Authority shall approve the site location for the medical product manufacturers after satisfactory review of preliminary documents:</w:t>
      </w:r>
    </w:p>
    <w:p w:rsidR="008B2421" w:rsidRPr="008B2421" w:rsidRDefault="008B2421" w:rsidP="008B2421">
      <w:pPr>
        <w:numPr>
          <w:ilvl w:val="0"/>
          <w:numId w:val="124"/>
        </w:numPr>
      </w:pPr>
      <w:r w:rsidRPr="008B2421">
        <w:t xml:space="preserve"> Letter of intent</w:t>
      </w:r>
    </w:p>
    <w:p w:rsidR="008B2421" w:rsidRPr="008B2421" w:rsidRDefault="008B2421" w:rsidP="008B2421">
      <w:pPr>
        <w:numPr>
          <w:ilvl w:val="0"/>
          <w:numId w:val="124"/>
        </w:numPr>
      </w:pPr>
      <w:r w:rsidRPr="008B2421">
        <w:t xml:space="preserve"> Land master plan indicating the location and the surrounding activities</w:t>
      </w:r>
    </w:p>
    <w:p w:rsidR="008B2421" w:rsidRPr="008B2421" w:rsidRDefault="008B2421" w:rsidP="008B2421"/>
    <w:p w:rsidR="008B2421" w:rsidRPr="008B2421" w:rsidRDefault="008B2421" w:rsidP="008B2421">
      <w:pPr>
        <w:numPr>
          <w:ilvl w:val="0"/>
          <w:numId w:val="122"/>
        </w:numPr>
      </w:pPr>
      <w:r w:rsidRPr="008B2421">
        <w:t>Approval of the factory design and layout to comply with the Good Manufacturing Practices before the start of site construction</w:t>
      </w:r>
    </w:p>
    <w:p w:rsidR="008B2421" w:rsidRPr="008B2421" w:rsidRDefault="008B2421" w:rsidP="008B2421">
      <w:pPr>
        <w:numPr>
          <w:ilvl w:val="0"/>
          <w:numId w:val="136"/>
        </w:numPr>
      </w:pPr>
      <w:r w:rsidRPr="008B2421">
        <w:t>Environmental impact assessment</w:t>
      </w:r>
    </w:p>
    <w:p w:rsidR="008B2421" w:rsidRPr="008B2421" w:rsidRDefault="008B2421" w:rsidP="008B2421">
      <w:pPr>
        <w:numPr>
          <w:ilvl w:val="0"/>
          <w:numId w:val="136"/>
        </w:numPr>
      </w:pPr>
      <w:r w:rsidRPr="008B2421">
        <w:t>Production process flow chart, sanitation facilities (Clean water and waste water treatment system),</w:t>
      </w:r>
    </w:p>
    <w:p w:rsidR="008B2421" w:rsidRPr="008B2421" w:rsidRDefault="008B2421" w:rsidP="008B2421">
      <w:pPr>
        <w:numPr>
          <w:ilvl w:val="0"/>
          <w:numId w:val="136"/>
        </w:numPr>
      </w:pPr>
      <w:r w:rsidRPr="008B2421">
        <w:t xml:space="preserve"> Mechanical ventilation /Air handling unit /Heat, Ventilation and Air Conditioning (HVAC).</w:t>
      </w:r>
    </w:p>
    <w:p w:rsidR="008B2421" w:rsidRPr="008B2421" w:rsidRDefault="008B2421" w:rsidP="008B2421">
      <w:pPr>
        <w:numPr>
          <w:ilvl w:val="0"/>
          <w:numId w:val="136"/>
        </w:numPr>
      </w:pPr>
      <w:r w:rsidRPr="008B2421">
        <w:t xml:space="preserve"> Construction and process materials such as pharmaceutical grade material,</w:t>
      </w:r>
    </w:p>
    <w:p w:rsidR="008B2421" w:rsidRPr="008B2421" w:rsidRDefault="008B2421" w:rsidP="008B2421">
      <w:pPr>
        <w:numPr>
          <w:ilvl w:val="0"/>
          <w:numId w:val="136"/>
        </w:numPr>
      </w:pPr>
      <w:r w:rsidRPr="008B2421">
        <w:lastRenderedPageBreak/>
        <w:t>Finishing materials for production floor, ceiling and walls should be seamless, easy to clean.</w:t>
      </w:r>
    </w:p>
    <w:p w:rsidR="008B2421" w:rsidRPr="008B2421" w:rsidRDefault="008B2421" w:rsidP="008B2421">
      <w:pPr>
        <w:rPr>
          <w:b/>
        </w:rPr>
      </w:pPr>
    </w:p>
    <w:p w:rsidR="008B2421" w:rsidRPr="008B2421" w:rsidRDefault="008B2421" w:rsidP="008B2421">
      <w:r w:rsidRPr="008F7ACB">
        <w:rPr>
          <w:b/>
          <w:u w:val="single"/>
          <w:rPrChange w:id="239" w:author="PC" w:date="2022-08-10T12:13:00Z">
            <w:rPr>
              <w:b/>
            </w:rPr>
          </w:rPrChange>
        </w:rPr>
        <w:t>Note:</w:t>
      </w:r>
      <w:r w:rsidRPr="008B2421">
        <w:rPr>
          <w:b/>
        </w:rPr>
        <w:t xml:space="preserve"> </w:t>
      </w:r>
      <w:r w:rsidRPr="008F7ACB">
        <w:rPr>
          <w:rPrChange w:id="240" w:author="PC" w:date="2022-08-10T12:13:00Z">
            <w:rPr>
              <w:b/>
            </w:rPr>
          </w:rPrChange>
        </w:rPr>
        <w:t>Preliminary inspections shall be carried out at various stages of construction and setting up the site.</w:t>
      </w:r>
      <w:r w:rsidRPr="008B2421">
        <w:t xml:space="preserve"> These</w:t>
      </w:r>
      <w:del w:id="241" w:author="PC" w:date="2022-08-10T12:13:00Z">
        <w:r w:rsidRPr="008B2421" w:rsidDel="00894B40">
          <w:delText xml:space="preserve"> shall</w:delText>
        </w:r>
      </w:del>
      <w:r w:rsidRPr="008B2421">
        <w:t xml:space="preserve"> include:</w:t>
      </w:r>
    </w:p>
    <w:p w:rsidR="008B2421" w:rsidRPr="008B2421" w:rsidRDefault="008B2421" w:rsidP="008B2421"/>
    <w:p w:rsidR="008B2421" w:rsidRPr="008B2421" w:rsidRDefault="008B2421" w:rsidP="008B2421">
      <w:pPr>
        <w:numPr>
          <w:ilvl w:val="0"/>
          <w:numId w:val="123"/>
        </w:numPr>
      </w:pPr>
      <w:r w:rsidRPr="008B2421">
        <w:t xml:space="preserve"> Site inspection before construction</w:t>
      </w:r>
      <w:del w:id="242" w:author="PC" w:date="2022-08-10T12:14:00Z">
        <w:r w:rsidRPr="008B2421" w:rsidDel="000841E9">
          <w:delText xml:space="preserve"> after completion </w:delText>
        </w:r>
      </w:del>
      <w:del w:id="243" w:author="PC" w:date="2022-08-10T12:13:00Z">
        <w:r w:rsidRPr="008B2421" w:rsidDel="00C935FE">
          <w:delText>of 1</w:delText>
        </w:r>
        <w:r w:rsidRPr="008B2421" w:rsidDel="00C935FE">
          <w:rPr>
            <w:vertAlign w:val="superscript"/>
          </w:rPr>
          <w:delText>o</w:delText>
        </w:r>
        <w:r w:rsidRPr="008B2421" w:rsidDel="00C935FE">
          <w:delText xml:space="preserve"> and 2</w:delText>
        </w:r>
        <w:r w:rsidRPr="008B2421" w:rsidDel="00C935FE">
          <w:rPr>
            <w:vertAlign w:val="superscript"/>
          </w:rPr>
          <w:delText>o</w:delText>
        </w:r>
      </w:del>
    </w:p>
    <w:p w:rsidR="008B2421" w:rsidRPr="008B2421" w:rsidRDefault="008B2421" w:rsidP="008B2421">
      <w:pPr>
        <w:numPr>
          <w:ilvl w:val="0"/>
          <w:numId w:val="123"/>
        </w:numPr>
      </w:pPr>
      <w:r w:rsidRPr="008B2421">
        <w:t xml:space="preserve"> Site inspection at completion of construction of the premises;</w:t>
      </w:r>
    </w:p>
    <w:p w:rsidR="008B2421" w:rsidRPr="008B2421" w:rsidRDefault="008B2421" w:rsidP="008B2421">
      <w:pPr>
        <w:numPr>
          <w:ilvl w:val="0"/>
          <w:numId w:val="123"/>
        </w:numPr>
      </w:pPr>
      <w:r w:rsidRPr="008B2421">
        <w:t xml:space="preserve"> Site inspection at the completion of installation of equipment and utilities, e.g., HVAC, water, compressed gases, etc.;</w:t>
      </w:r>
    </w:p>
    <w:p w:rsidR="008B2421" w:rsidRPr="008B2421" w:rsidRDefault="008B2421" w:rsidP="008B2421"/>
    <w:p w:rsidR="008B2421" w:rsidRPr="001E4B21" w:rsidRDefault="008B2421" w:rsidP="008B2421">
      <w:pPr>
        <w:numPr>
          <w:ilvl w:val="0"/>
          <w:numId w:val="13"/>
        </w:numPr>
      </w:pPr>
      <w:r w:rsidRPr="001E4B21">
        <w:t xml:space="preserve">Upon receipt of complete required documents for </w:t>
      </w:r>
      <w:ins w:id="244" w:author="PC" w:date="2022-08-10T12:14:00Z">
        <w:r w:rsidR="001171E2" w:rsidRPr="001E4B21">
          <w:t xml:space="preserve">registration and </w:t>
        </w:r>
      </w:ins>
      <w:r w:rsidRPr="001E4B21">
        <w:t>license to manufacture, Distribute, to operate as Wholesalers or Retailers and payment of prescribed fee, inspection of the premises shall be conducted.</w:t>
      </w:r>
    </w:p>
    <w:p w:rsidR="008B2421" w:rsidRPr="001E4B21" w:rsidRDefault="008B2421" w:rsidP="008B2421">
      <w:pPr>
        <w:numPr>
          <w:ilvl w:val="0"/>
          <w:numId w:val="13"/>
        </w:numPr>
      </w:pPr>
      <w:r w:rsidRPr="001E4B21">
        <w:t xml:space="preserve">Prior to issuance of </w:t>
      </w:r>
      <w:ins w:id="245" w:author="PC" w:date="2022-08-10T12:28:00Z">
        <w:r w:rsidR="003174AD" w:rsidRPr="001E4B21">
          <w:t xml:space="preserve">registration certificate and </w:t>
        </w:r>
      </w:ins>
      <w:r w:rsidRPr="001E4B21">
        <w:t xml:space="preserve">an operational license for premises </w:t>
      </w:r>
      <w:ins w:id="246" w:author="PC" w:date="2022-08-10T12:29:00Z">
        <w:r w:rsidR="003174AD" w:rsidRPr="001E4B21">
          <w:t>dealing</w:t>
        </w:r>
      </w:ins>
      <w:ins w:id="247" w:author="PC" w:date="2022-08-10T12:28:00Z">
        <w:r w:rsidR="003174AD" w:rsidRPr="001E4B21">
          <w:t xml:space="preserve"> with </w:t>
        </w:r>
      </w:ins>
      <w:del w:id="248" w:author="PC" w:date="2022-08-10T12:28:00Z">
        <w:r w:rsidRPr="001E4B21" w:rsidDel="003174AD">
          <w:delText xml:space="preserve">for </w:delText>
        </w:r>
      </w:del>
      <w:r w:rsidRPr="001E4B21">
        <w:t xml:space="preserve">medical products, the intended premises shall comply to the </w:t>
      </w:r>
      <w:ins w:id="249" w:author="PC" w:date="2022-08-10T15:15:00Z">
        <w:r w:rsidR="00947222" w:rsidRPr="001E4B21">
          <w:t xml:space="preserve">premise </w:t>
        </w:r>
      </w:ins>
      <w:r w:rsidRPr="001E4B21">
        <w:t xml:space="preserve">suitability stipulated in </w:t>
      </w:r>
      <w:del w:id="250" w:author="PC" w:date="2022-08-10T12:29:00Z">
        <w:r w:rsidRPr="001E4B21" w:rsidDel="003174AD">
          <w:delText xml:space="preserve">Chapter 2.2 of </w:delText>
        </w:r>
      </w:del>
      <w:r w:rsidRPr="001E4B21">
        <w:t xml:space="preserve">these guidelines. </w:t>
      </w:r>
      <w:del w:id="251" w:author="PC" w:date="2022-08-10T15:15:00Z">
        <w:r w:rsidRPr="001E4B21" w:rsidDel="00947222">
          <w:delText>Any premise is granted a license after the findings of the inspection of the premise meet the requirements.</w:delText>
        </w:r>
      </w:del>
    </w:p>
    <w:p w:rsidR="008B2421" w:rsidRPr="00A05022" w:rsidRDefault="008B2421" w:rsidP="008B2421">
      <w:pPr>
        <w:rPr>
          <w:highlight w:val="yellow"/>
          <w:rPrChange w:id="252" w:author="PC" w:date="2022-08-10T12:36:00Z">
            <w:rPr/>
          </w:rPrChange>
        </w:rPr>
      </w:pPr>
    </w:p>
    <w:p w:rsidR="008B2421" w:rsidRPr="008B2421" w:rsidRDefault="008B2421" w:rsidP="008B2421">
      <w:r w:rsidRPr="00A05022">
        <w:rPr>
          <w:b/>
          <w:bCs/>
          <w:highlight w:val="yellow"/>
          <w:rPrChange w:id="253" w:author="PC" w:date="2022-08-10T12:36:00Z">
            <w:rPr>
              <w:b/>
              <w:bCs/>
            </w:rPr>
          </w:rPrChange>
        </w:rPr>
        <w:t>Note:</w:t>
      </w:r>
      <w:r w:rsidRPr="00A05022">
        <w:rPr>
          <w:highlight w:val="yellow"/>
          <w:rPrChange w:id="254" w:author="PC" w:date="2022-08-10T12:36:00Z">
            <w:rPr/>
          </w:rPrChange>
        </w:rPr>
        <w:t xml:space="preserve"> After commissioning the facility and start of manufacturing, the company should submit a formal application for GMP inspection and authorization to manufacture</w:t>
      </w:r>
      <w:ins w:id="255" w:author="PC" w:date="2022-08-10T12:24:00Z">
        <w:r w:rsidR="0051419E" w:rsidRPr="00A05022">
          <w:rPr>
            <w:highlight w:val="yellow"/>
            <w:rPrChange w:id="256" w:author="PC" w:date="2022-08-10T12:36:00Z">
              <w:rPr/>
            </w:rPrChange>
          </w:rPr>
          <w:t xml:space="preserve"> medical</w:t>
        </w:r>
      </w:ins>
      <w:del w:id="257" w:author="PC" w:date="2022-08-10T12:24:00Z">
        <w:r w:rsidRPr="00A05022" w:rsidDel="0051419E">
          <w:rPr>
            <w:highlight w:val="yellow"/>
            <w:rPrChange w:id="258" w:author="PC" w:date="2022-08-10T12:36:00Z">
              <w:rPr/>
            </w:rPrChange>
          </w:rPr>
          <w:delText xml:space="preserve"> pharmaceutical</w:delText>
        </w:r>
      </w:del>
      <w:r w:rsidRPr="00A05022">
        <w:rPr>
          <w:highlight w:val="yellow"/>
          <w:rPrChange w:id="259" w:author="PC" w:date="2022-08-10T12:36:00Z">
            <w:rPr/>
          </w:rPrChange>
        </w:rPr>
        <w:t xml:space="preserve"> products</w:t>
      </w:r>
      <w:ins w:id="260" w:author="PC" w:date="2022-08-10T12:26:00Z">
        <w:r w:rsidR="003174AD" w:rsidRPr="00A05022">
          <w:rPr>
            <w:highlight w:val="yellow"/>
            <w:rPrChange w:id="261" w:author="PC" w:date="2022-08-10T12:36:00Z">
              <w:rPr/>
            </w:rPrChange>
          </w:rPr>
          <w:t xml:space="preserve">. </w:t>
        </w:r>
      </w:ins>
      <w:ins w:id="262" w:author="PC" w:date="2022-08-10T12:25:00Z">
        <w:r w:rsidR="003174AD" w:rsidRPr="00A05022">
          <w:rPr>
            <w:highlight w:val="yellow"/>
            <w:rPrChange w:id="263" w:author="PC" w:date="2022-08-10T12:36:00Z">
              <w:rPr/>
            </w:rPrChange>
          </w:rPr>
          <w:t xml:space="preserve"> followed by an application for product registration</w:t>
        </w:r>
      </w:ins>
      <w:r w:rsidRPr="00A05022">
        <w:rPr>
          <w:highlight w:val="yellow"/>
          <w:rPrChange w:id="264" w:author="PC" w:date="2022-08-10T12:36:00Z">
            <w:rPr/>
          </w:rPrChange>
        </w:rPr>
        <w:t>. The aforementioned documents shall be provided to the Authority.</w:t>
      </w:r>
    </w:p>
    <w:p w:rsidR="008B2421" w:rsidRPr="008B2421" w:rsidRDefault="008B2421" w:rsidP="008B2421">
      <w:pPr>
        <w:rPr>
          <w:b/>
          <w:bCs/>
          <w:iCs/>
        </w:rPr>
      </w:pPr>
    </w:p>
    <w:p w:rsidR="008B2421" w:rsidRPr="008B2421" w:rsidRDefault="008B2421" w:rsidP="008B2421">
      <w:pPr>
        <w:rPr>
          <w:b/>
          <w:bCs/>
        </w:rPr>
      </w:pPr>
      <w:bookmarkStart w:id="265" w:name="_Toc101892648"/>
      <w:r w:rsidRPr="008B2421">
        <w:rPr>
          <w:b/>
          <w:bCs/>
          <w:iCs/>
        </w:rPr>
        <w:t xml:space="preserve">1.3 </w:t>
      </w:r>
      <w:r w:rsidRPr="008B2421">
        <w:rPr>
          <w:b/>
          <w:bCs/>
        </w:rPr>
        <w:t>ADDITIONAL GUIDANCE ON LICENSING OF NEW PREMISES</w:t>
      </w:r>
      <w:bookmarkEnd w:id="265"/>
    </w:p>
    <w:p w:rsidR="008B2421" w:rsidRPr="008B2421" w:rsidRDefault="008B2421" w:rsidP="008B2421"/>
    <w:p w:rsidR="008B2421" w:rsidRPr="008B2421" w:rsidRDefault="008B2421" w:rsidP="008B2421">
      <w:r w:rsidRPr="008B2421">
        <w:t>A person, company or institution who intends to:</w:t>
      </w:r>
    </w:p>
    <w:p w:rsidR="008B2421" w:rsidRPr="008B2421" w:rsidRDefault="008B2421" w:rsidP="008B2421">
      <w:pPr>
        <w:numPr>
          <w:ilvl w:val="0"/>
          <w:numId w:val="14"/>
        </w:numPr>
      </w:pPr>
      <w:r w:rsidRPr="008B2421">
        <w:t>carry out the business of manufacturing, distributing, operating as wholesalers or retailers of medical product</w:t>
      </w:r>
    </w:p>
    <w:p w:rsidR="008B2421" w:rsidRPr="008B2421" w:rsidRDefault="008B2421" w:rsidP="008B2421">
      <w:pPr>
        <w:numPr>
          <w:ilvl w:val="0"/>
          <w:numId w:val="14"/>
        </w:numPr>
      </w:pPr>
      <w:r w:rsidRPr="008B2421">
        <w:t>operate as an importer or exporter of medical products or medical representatives;</w:t>
      </w:r>
    </w:p>
    <w:p w:rsidR="008B2421" w:rsidRPr="008B2421" w:rsidRDefault="008B2421" w:rsidP="008B2421"/>
    <w:p w:rsidR="008B2421" w:rsidRPr="008B2421" w:rsidRDefault="008B2421" w:rsidP="008B2421">
      <w:r w:rsidRPr="008B2421">
        <w:rPr>
          <w:b/>
        </w:rPr>
        <w:t>SHALL</w:t>
      </w:r>
      <w:r w:rsidRPr="008B2421">
        <w:t xml:space="preserve"> request for an authorization issued by the Authority in accordance with the Law and Regulations.</w:t>
      </w:r>
    </w:p>
    <w:p w:rsidR="008B2421" w:rsidRPr="008B2421" w:rsidRDefault="008B2421" w:rsidP="008B2421"/>
    <w:p w:rsidR="008B2421" w:rsidRPr="008B2421" w:rsidRDefault="008B2421" w:rsidP="008B2421">
      <w:pPr>
        <w:rPr>
          <w:b/>
          <w:bCs/>
        </w:rPr>
      </w:pPr>
      <w:bookmarkStart w:id="266" w:name="_Toc101892649"/>
      <w:r w:rsidRPr="008B2421">
        <w:rPr>
          <w:b/>
          <w:bCs/>
        </w:rPr>
        <w:t>1.3.1 AUTHORIZATION TO OPERATE AS A MANUFACTURER OF MEDICAL PRODUCTS</w:t>
      </w:r>
      <w:bookmarkEnd w:id="266"/>
    </w:p>
    <w:p w:rsidR="008B2421" w:rsidRPr="008B2421" w:rsidRDefault="008B2421" w:rsidP="008B2421"/>
    <w:p w:rsidR="008B2421" w:rsidRPr="008B2421" w:rsidRDefault="008B2421" w:rsidP="008B2421">
      <w:r w:rsidRPr="008B2421">
        <w:t>The Authority shall inspect the premises to determine their suitability for manufacturing of medical products</w:t>
      </w:r>
    </w:p>
    <w:p w:rsidR="008B2421" w:rsidRPr="008B2421" w:rsidRDefault="008B2421" w:rsidP="008B2421"/>
    <w:p w:rsidR="008B2421" w:rsidRPr="008B2421" w:rsidRDefault="008B2421" w:rsidP="008B2421">
      <w:pPr>
        <w:rPr>
          <w:b/>
          <w:bCs/>
        </w:rPr>
      </w:pPr>
      <w:bookmarkStart w:id="267" w:name="_Toc101892650"/>
      <w:r w:rsidRPr="008B2421">
        <w:rPr>
          <w:b/>
          <w:bCs/>
        </w:rPr>
        <w:t>1.3.1.1 PREMISES OF MEDICAL PRODUCTS MANUFACTURING FACILITIES</w:t>
      </w:r>
      <w:bookmarkEnd w:id="267"/>
    </w:p>
    <w:p w:rsidR="008B2421" w:rsidRPr="008B2421" w:rsidRDefault="008B2421" w:rsidP="008B2421"/>
    <w:p w:rsidR="008B2421" w:rsidRPr="008B2421" w:rsidRDefault="008B2421" w:rsidP="008B2421">
      <w:pPr>
        <w:rPr>
          <w:b/>
          <w:bCs/>
        </w:rPr>
      </w:pPr>
      <w:r w:rsidRPr="008B2421">
        <w:rPr>
          <w:b/>
          <w:bCs/>
        </w:rPr>
        <w:t>1</w:t>
      </w:r>
      <w:r w:rsidRPr="008B2421">
        <w:rPr>
          <w:b/>
          <w:bCs/>
          <w:vertAlign w:val="superscript"/>
        </w:rPr>
        <w:t>o</w:t>
      </w:r>
      <w:r w:rsidRPr="008B2421">
        <w:rPr>
          <w:b/>
          <w:bCs/>
        </w:rPr>
        <w:t xml:space="preserve"> Location of premises for medical products manufacturing</w:t>
      </w:r>
    </w:p>
    <w:p w:rsidR="008B2421" w:rsidRPr="008B2421" w:rsidRDefault="008B2421" w:rsidP="008B2421">
      <w:r w:rsidRPr="008B2421">
        <w:lastRenderedPageBreak/>
        <w:t>The premises shall be located in a place where they cannot be contaminated by the external environment or other activities or contaminating the neighbouring environment.</w:t>
      </w:r>
    </w:p>
    <w:p w:rsidR="008B2421" w:rsidRPr="008B2421" w:rsidRDefault="008B2421" w:rsidP="008B2421"/>
    <w:p w:rsidR="008B2421" w:rsidRPr="008B2421" w:rsidRDefault="008B2421" w:rsidP="008B2421">
      <w:pPr>
        <w:rPr>
          <w:b/>
          <w:bCs/>
        </w:rPr>
      </w:pPr>
      <w:r w:rsidRPr="008B2421">
        <w:rPr>
          <w:b/>
        </w:rPr>
        <w:t xml:space="preserve"> 2</w:t>
      </w:r>
      <w:r w:rsidRPr="008B2421">
        <w:rPr>
          <w:b/>
          <w:vertAlign w:val="superscript"/>
        </w:rPr>
        <w:t>o</w:t>
      </w:r>
      <w:r w:rsidRPr="008B2421">
        <w:rPr>
          <w:b/>
          <w:bCs/>
        </w:rPr>
        <w:t xml:space="preserve"> Standards of construction</w:t>
      </w:r>
    </w:p>
    <w:p w:rsidR="008B2421" w:rsidRPr="008B2421" w:rsidRDefault="008B2421" w:rsidP="008B2421">
      <w:r w:rsidRPr="008B2421">
        <w:t>The premises shall:</w:t>
      </w:r>
    </w:p>
    <w:p w:rsidR="008B2421" w:rsidRPr="008B2421" w:rsidRDefault="008B2421" w:rsidP="008B2421">
      <w:pPr>
        <w:numPr>
          <w:ilvl w:val="0"/>
          <w:numId w:val="15"/>
        </w:numPr>
      </w:pPr>
      <w:r w:rsidRPr="008B2421">
        <w:t>Be of a permanent nature;</w:t>
      </w:r>
    </w:p>
    <w:p w:rsidR="008B2421" w:rsidRPr="008B2421" w:rsidRDefault="008B2421" w:rsidP="008B2421">
      <w:pPr>
        <w:numPr>
          <w:ilvl w:val="0"/>
          <w:numId w:val="15"/>
        </w:numPr>
      </w:pPr>
      <w:r w:rsidRPr="008B2421">
        <w:t>Be protected against, adverse weather conditions including dust, ground water seepage, vermin and pest infestation;</w:t>
      </w:r>
    </w:p>
    <w:p w:rsidR="008B2421" w:rsidRPr="008B2421" w:rsidRDefault="008B2421" w:rsidP="008B2421">
      <w:pPr>
        <w:numPr>
          <w:ilvl w:val="0"/>
          <w:numId w:val="15"/>
        </w:numPr>
      </w:pPr>
      <w:r w:rsidRPr="008B2421">
        <w:t>Have sufficient space for the carrying out and supervision of the necessary operations;</w:t>
      </w:r>
    </w:p>
    <w:p w:rsidR="008B2421" w:rsidRPr="008B2421" w:rsidRDefault="008B2421" w:rsidP="008B2421">
      <w:pPr>
        <w:numPr>
          <w:ilvl w:val="0"/>
          <w:numId w:val="15"/>
        </w:numPr>
      </w:pPr>
      <w:r w:rsidRPr="008B2421">
        <w:t>Have air intakes, exhausts, and associated pipe work and trucking sited so as to avoid contamination;</w:t>
      </w:r>
    </w:p>
    <w:p w:rsidR="008B2421" w:rsidRPr="008B2421" w:rsidRDefault="008B2421" w:rsidP="008B2421">
      <w:pPr>
        <w:numPr>
          <w:ilvl w:val="0"/>
          <w:numId w:val="15"/>
        </w:numPr>
      </w:pPr>
      <w:r w:rsidRPr="008B2421">
        <w:t>Have the plumbing, electrical and other services in the manufacturing and processing areas sited in a way that creates ease of cleaning and shall for this purpose run outside the processing and manufacturing areas and be well sealed in place;</w:t>
      </w:r>
    </w:p>
    <w:p w:rsidR="008B2421" w:rsidRPr="008B2421" w:rsidRDefault="008B2421" w:rsidP="008B2421">
      <w:pPr>
        <w:numPr>
          <w:ilvl w:val="0"/>
          <w:numId w:val="15"/>
        </w:numPr>
      </w:pPr>
      <w:r w:rsidRPr="008B2421">
        <w:t>Have drains that are of an adequate size and that are provided</w:t>
      </w:r>
    </w:p>
    <w:p w:rsidR="008B2421" w:rsidRPr="008B2421" w:rsidRDefault="008B2421" w:rsidP="008B2421">
      <w:pPr>
        <w:numPr>
          <w:ilvl w:val="0"/>
          <w:numId w:val="15"/>
        </w:numPr>
      </w:pPr>
      <w:r w:rsidRPr="008B2421">
        <w:t>With sufficient traps and proper ventilation;</w:t>
      </w:r>
    </w:p>
    <w:p w:rsidR="008B2421" w:rsidRPr="008B2421" w:rsidRDefault="008B2421" w:rsidP="008B2421">
      <w:pPr>
        <w:numPr>
          <w:ilvl w:val="0"/>
          <w:numId w:val="15"/>
        </w:numPr>
      </w:pPr>
      <w:r w:rsidRPr="008B2421">
        <w:t>Have well marked fire exits and the access to the fire exits kept clear at all times;</w:t>
      </w:r>
    </w:p>
    <w:p w:rsidR="008B2421" w:rsidRPr="008B2421" w:rsidRDefault="008B2421" w:rsidP="008B2421">
      <w:pPr>
        <w:numPr>
          <w:ilvl w:val="0"/>
          <w:numId w:val="15"/>
        </w:numPr>
      </w:pPr>
      <w:r w:rsidRPr="008B2421">
        <w:t>Have floors and walls made of a washable and impervious material with a flat surface free of cracks and a ceiling covered with a non-flaking finish that allows easy cleaning; and</w:t>
      </w:r>
    </w:p>
    <w:p w:rsidR="008B2421" w:rsidRPr="008B2421" w:rsidRDefault="008B2421" w:rsidP="008B2421">
      <w:pPr>
        <w:numPr>
          <w:ilvl w:val="0"/>
          <w:numId w:val="15"/>
        </w:numPr>
      </w:pPr>
      <w:r w:rsidRPr="008B2421">
        <w:t>Be well lit, ventilated and have appropriate air-control facilities including temperature, humidity, and filtration for the operations to be undertaken.</w:t>
      </w:r>
    </w:p>
    <w:p w:rsidR="008B2421" w:rsidRPr="008B2421" w:rsidRDefault="008B2421" w:rsidP="008B2421">
      <w:pPr>
        <w:numPr>
          <w:ilvl w:val="0"/>
          <w:numId w:val="15"/>
        </w:numPr>
      </w:pPr>
      <w:r w:rsidRPr="008B2421">
        <w:t>The premises shall have appropriate toilet facilities, soap, and hand washing facilities with single-use towels or hand air drier. Toilets should not directly communicate with production or storage areas.</w:t>
      </w:r>
    </w:p>
    <w:p w:rsidR="008B2421" w:rsidRPr="008B2421" w:rsidRDefault="008B2421" w:rsidP="008B2421">
      <w:pPr>
        <w:numPr>
          <w:ilvl w:val="0"/>
          <w:numId w:val="15"/>
        </w:numPr>
      </w:pPr>
      <w:r w:rsidRPr="008B2421">
        <w:t>Facilities for changing clothes and street shoes should be easily accessible and appropriate for the number of users.</w:t>
      </w:r>
    </w:p>
    <w:p w:rsidR="008B2421" w:rsidRPr="008B2421" w:rsidRDefault="008B2421" w:rsidP="008B2421">
      <w:pPr>
        <w:numPr>
          <w:ilvl w:val="0"/>
          <w:numId w:val="15"/>
        </w:numPr>
      </w:pPr>
      <w:r w:rsidRPr="008B2421">
        <w:t>Eating and drinking areas or rooms should be separate from other areas.</w:t>
      </w:r>
    </w:p>
    <w:p w:rsidR="008B2421" w:rsidRPr="008B2421" w:rsidRDefault="008B2421" w:rsidP="008B2421">
      <w:pPr>
        <w:numPr>
          <w:ilvl w:val="0"/>
          <w:numId w:val="15"/>
        </w:numPr>
      </w:pPr>
      <w:r w:rsidRPr="008B2421">
        <w:t>Maintenance workshops should as far as possible is separated from production areas.</w:t>
      </w:r>
    </w:p>
    <w:p w:rsidR="008B2421" w:rsidRPr="008B2421" w:rsidRDefault="008B2421" w:rsidP="008B2421">
      <w:pPr>
        <w:numPr>
          <w:ilvl w:val="0"/>
          <w:numId w:val="15"/>
        </w:numPr>
      </w:pPr>
      <w:r w:rsidRPr="008B2421">
        <w:t>Whenever parts and tools are stored in the production area, they should be kept in rooms or lockers reserved for that use.</w:t>
      </w:r>
    </w:p>
    <w:p w:rsidR="008B2421" w:rsidRPr="008B2421" w:rsidRDefault="008B2421" w:rsidP="008B2421">
      <w:pPr>
        <w:numPr>
          <w:ilvl w:val="0"/>
          <w:numId w:val="15"/>
        </w:numPr>
      </w:pPr>
      <w:r w:rsidRPr="008B2421">
        <w:t>The premises including the external surroundings shall be maintained in a clean and tidy condition with regular and adequate clearance of waste materials.</w:t>
      </w:r>
    </w:p>
    <w:p w:rsidR="008B2421" w:rsidRPr="008B2421" w:rsidRDefault="008B2421" w:rsidP="008B2421"/>
    <w:p w:rsidR="008B2421" w:rsidRPr="008B2421" w:rsidRDefault="008B2421" w:rsidP="008B2421">
      <w:pPr>
        <w:rPr>
          <w:b/>
          <w:bCs/>
        </w:rPr>
      </w:pPr>
      <w:r w:rsidRPr="008B2421">
        <w:rPr>
          <w:b/>
          <w:bCs/>
        </w:rPr>
        <w:t>3</w:t>
      </w:r>
      <w:r w:rsidRPr="008B2421">
        <w:rPr>
          <w:b/>
          <w:bCs/>
          <w:vertAlign w:val="superscript"/>
        </w:rPr>
        <w:t>o</w:t>
      </w:r>
      <w:r w:rsidRPr="008B2421">
        <w:rPr>
          <w:b/>
          <w:bCs/>
        </w:rPr>
        <w:t xml:space="preserve"> Suitability of production areas</w:t>
      </w:r>
    </w:p>
    <w:p w:rsidR="008B2421" w:rsidRPr="008B2421" w:rsidRDefault="008B2421" w:rsidP="008B2421">
      <w:pPr>
        <w:numPr>
          <w:ilvl w:val="0"/>
          <w:numId w:val="16"/>
        </w:numPr>
      </w:pPr>
      <w:r w:rsidRPr="008B2421">
        <w:t>Premises shall be laid out in such a way as to allow the production to take place in areas connected in a logical order corresponding to the sequence of the operations and to the requisite cleanliness levels.</w:t>
      </w:r>
    </w:p>
    <w:p w:rsidR="008B2421" w:rsidRPr="008B2421" w:rsidRDefault="008B2421" w:rsidP="008B2421">
      <w:pPr>
        <w:numPr>
          <w:ilvl w:val="0"/>
          <w:numId w:val="16"/>
        </w:numPr>
      </w:pPr>
      <w:r w:rsidRPr="008B2421">
        <w:t>The adequacy of the working and in-process storage space should permit the orderly and logical positioning of equipment and materials so as to minimize the risk of confusion between different medicinal products or their components, to avoid cross-contamination and to minimize the risk of omission or wrong application of any of the manufacturing or control steps.</w:t>
      </w:r>
    </w:p>
    <w:p w:rsidR="008B2421" w:rsidRPr="008B2421" w:rsidRDefault="008B2421" w:rsidP="008B2421">
      <w:pPr>
        <w:numPr>
          <w:ilvl w:val="0"/>
          <w:numId w:val="16"/>
        </w:numPr>
      </w:pPr>
      <w:r w:rsidRPr="008B2421">
        <w:lastRenderedPageBreak/>
        <w:t>Weighing of starting materials shall be carried out in a separate weighing room designed for that use.</w:t>
      </w:r>
    </w:p>
    <w:p w:rsidR="008B2421" w:rsidRPr="008B2421" w:rsidRDefault="008B2421" w:rsidP="008B2421">
      <w:pPr>
        <w:numPr>
          <w:ilvl w:val="0"/>
          <w:numId w:val="16"/>
        </w:numPr>
      </w:pPr>
      <w:r w:rsidRPr="008B2421">
        <w:t>Where starting and primary packaging materials, intermediate or bulk products are exposed to the environment, interior surfaces (walls, floors and ceilings) should be smooth, free from cracks and open joints, and should not shed particulate matter and should permit easy and effective cleaning and, if necessary, disinfection.</w:t>
      </w:r>
    </w:p>
    <w:p w:rsidR="008B2421" w:rsidRPr="008B2421" w:rsidRDefault="008B2421" w:rsidP="008B2421">
      <w:pPr>
        <w:numPr>
          <w:ilvl w:val="0"/>
          <w:numId w:val="16"/>
        </w:numPr>
      </w:pPr>
      <w:r w:rsidRPr="008B2421">
        <w:t>Pipe work, light fittings, ventilation points and other services should be designed and sited to avoid the creation of recesses which are difficult to clean. As far as possible, for maintenance purposes, they should be accessible from outside the manufacturing areas.</w:t>
      </w:r>
    </w:p>
    <w:p w:rsidR="008B2421" w:rsidRPr="008B2421" w:rsidRDefault="008B2421" w:rsidP="008B2421">
      <w:pPr>
        <w:numPr>
          <w:ilvl w:val="0"/>
          <w:numId w:val="16"/>
        </w:numPr>
      </w:pPr>
      <w:r w:rsidRPr="008B2421">
        <w:t>Drains should be of adequate size, and have trapped gullies. Open channels should be avoided where possible, but, if necessary, they should be shallow to facilitate cleaning and disinfection.</w:t>
      </w:r>
    </w:p>
    <w:p w:rsidR="008B2421" w:rsidRPr="008B2421" w:rsidRDefault="008B2421" w:rsidP="008B2421">
      <w:pPr>
        <w:numPr>
          <w:ilvl w:val="0"/>
          <w:numId w:val="16"/>
        </w:numPr>
      </w:pPr>
      <w:r w:rsidRPr="008B2421">
        <w:t>Production areas should be effectively ventilated, with air control facilities (including temperature and, where necessary, humidity and filtration) appropriate both to the products handled, to the operations undertaken within them and to the external environment.</w:t>
      </w:r>
    </w:p>
    <w:p w:rsidR="008B2421" w:rsidRPr="008B2421" w:rsidRDefault="008B2421" w:rsidP="008B2421">
      <w:pPr>
        <w:numPr>
          <w:ilvl w:val="0"/>
          <w:numId w:val="16"/>
        </w:numPr>
      </w:pPr>
      <w:r w:rsidRPr="008B2421">
        <w:t>In cases where dust is generated (e.g., during sampling, weighing, mixing and processing operations, packaging of dry products), specific provisions shall be taken to avoid cross- contamination and facilitate cleaning.</w:t>
      </w:r>
    </w:p>
    <w:p w:rsidR="008B2421" w:rsidRPr="008B2421" w:rsidRDefault="008B2421" w:rsidP="008B2421">
      <w:pPr>
        <w:numPr>
          <w:ilvl w:val="0"/>
          <w:numId w:val="16"/>
        </w:numPr>
      </w:pPr>
      <w:r w:rsidRPr="008B2421">
        <w:t>Premises for the packaging of medical products should be specifically designed and laid out so as to avoid mix-ups or cross-contamination.</w:t>
      </w:r>
    </w:p>
    <w:p w:rsidR="008B2421" w:rsidRPr="008B2421" w:rsidRDefault="008B2421" w:rsidP="008B2421">
      <w:pPr>
        <w:numPr>
          <w:ilvl w:val="0"/>
          <w:numId w:val="16"/>
        </w:numPr>
      </w:pPr>
      <w:r w:rsidRPr="008B2421">
        <w:t>Production areas should be well lit, particularly where visual on-line controls are carried out.</w:t>
      </w:r>
    </w:p>
    <w:p w:rsidR="008B2421" w:rsidRPr="008B2421" w:rsidRDefault="008B2421" w:rsidP="008B2421">
      <w:pPr>
        <w:numPr>
          <w:ilvl w:val="0"/>
          <w:numId w:val="16"/>
        </w:numPr>
      </w:pPr>
      <w:r w:rsidRPr="008B2421">
        <w:t xml:space="preserve"> Hand washing facilities with single-use towels or hand air drier; hand sanitizing facilities; and appropriate protective garments prior to entering controlled areas should be available.</w:t>
      </w:r>
    </w:p>
    <w:p w:rsidR="008B2421" w:rsidRPr="008B2421" w:rsidRDefault="008B2421" w:rsidP="008B2421"/>
    <w:p w:rsidR="008B2421" w:rsidRPr="008B2421" w:rsidRDefault="008B2421" w:rsidP="008B2421">
      <w:pPr>
        <w:rPr>
          <w:b/>
        </w:rPr>
      </w:pPr>
      <w:r w:rsidRPr="008B2421">
        <w:rPr>
          <w:b/>
          <w:bCs/>
        </w:rPr>
        <w:t>4</w:t>
      </w:r>
      <w:r w:rsidRPr="008B2421">
        <w:rPr>
          <w:b/>
          <w:bCs/>
          <w:vertAlign w:val="superscript"/>
        </w:rPr>
        <w:t xml:space="preserve">o </w:t>
      </w:r>
      <w:r w:rsidRPr="008B2421">
        <w:rPr>
          <w:b/>
          <w:bCs/>
        </w:rPr>
        <w:t>Regular water supply</w:t>
      </w:r>
    </w:p>
    <w:p w:rsidR="008B2421" w:rsidRPr="008B2421" w:rsidRDefault="008B2421" w:rsidP="008B2421">
      <w:pPr>
        <w:numPr>
          <w:ilvl w:val="0"/>
          <w:numId w:val="17"/>
        </w:numPr>
      </w:pPr>
      <w:r w:rsidRPr="008B2421">
        <w:t>The premises shall have a regular and sufficient supply of water.</w:t>
      </w:r>
    </w:p>
    <w:p w:rsidR="008B2421" w:rsidRPr="008B2421" w:rsidRDefault="008B2421" w:rsidP="008B2421">
      <w:pPr>
        <w:numPr>
          <w:ilvl w:val="0"/>
          <w:numId w:val="17"/>
        </w:numPr>
      </w:pPr>
      <w:r w:rsidRPr="008B2421">
        <w:t>Water treatment plants and distribution systems should be designed, constructed and maintained so as to ensure a reliable source of water of an appropriate quality.</w:t>
      </w:r>
    </w:p>
    <w:p w:rsidR="008B2421" w:rsidRPr="008B2421" w:rsidRDefault="008B2421" w:rsidP="008B2421">
      <w:pPr>
        <w:numPr>
          <w:ilvl w:val="0"/>
          <w:numId w:val="17"/>
        </w:numPr>
      </w:pPr>
      <w:r w:rsidRPr="008B2421">
        <w:t>The chemical and microbiological quality of water used in production should be specified and monitored.</w:t>
      </w:r>
    </w:p>
    <w:p w:rsidR="008B2421" w:rsidRPr="008B2421" w:rsidRDefault="008B2421" w:rsidP="008B2421">
      <w:pPr>
        <w:numPr>
          <w:ilvl w:val="0"/>
          <w:numId w:val="17"/>
        </w:numPr>
      </w:pPr>
      <w:r w:rsidRPr="008B2421">
        <w:t>Water for injections should be produced, stored and distributed in a manner which prevents microbial growth, for example by constant circulation at a temperature above 70°C.</w:t>
      </w:r>
    </w:p>
    <w:p w:rsidR="008B2421" w:rsidRPr="008B2421" w:rsidRDefault="008B2421" w:rsidP="008B2421"/>
    <w:p w:rsidR="008B2421" w:rsidRPr="008B2421" w:rsidRDefault="008B2421" w:rsidP="008B2421">
      <w:pPr>
        <w:rPr>
          <w:b/>
          <w:bCs/>
        </w:rPr>
      </w:pPr>
      <w:r w:rsidRPr="008B2421">
        <w:rPr>
          <w:b/>
          <w:bCs/>
        </w:rPr>
        <w:t xml:space="preserve"> 5</w:t>
      </w:r>
      <w:r w:rsidRPr="008B2421">
        <w:rPr>
          <w:b/>
          <w:bCs/>
          <w:vertAlign w:val="superscript"/>
        </w:rPr>
        <w:t xml:space="preserve">o </w:t>
      </w:r>
      <w:r w:rsidRPr="008B2421">
        <w:rPr>
          <w:b/>
          <w:bCs/>
        </w:rPr>
        <w:t>Storage areas and environmental controls</w:t>
      </w:r>
    </w:p>
    <w:p w:rsidR="008B2421" w:rsidRPr="008B2421" w:rsidRDefault="008B2421" w:rsidP="008B2421">
      <w:r w:rsidRPr="008B2421">
        <w:t>Storage areas shall:</w:t>
      </w:r>
    </w:p>
    <w:p w:rsidR="008B2421" w:rsidRPr="008B2421" w:rsidRDefault="008B2421" w:rsidP="008B2421">
      <w:pPr>
        <w:numPr>
          <w:ilvl w:val="0"/>
          <w:numId w:val="137"/>
        </w:numPr>
      </w:pPr>
      <w:r w:rsidRPr="008B2421">
        <w:t>Be designed or adapted to ensure good storage conditions;</w:t>
      </w:r>
    </w:p>
    <w:p w:rsidR="008B2421" w:rsidRPr="008B2421" w:rsidRDefault="008B2421" w:rsidP="008B2421">
      <w:pPr>
        <w:numPr>
          <w:ilvl w:val="0"/>
          <w:numId w:val="137"/>
        </w:numPr>
      </w:pPr>
      <w:r w:rsidRPr="008B2421">
        <w:t>Be secure and with segregated areas for the storage of rejected, recalled or returned materials or products;</w:t>
      </w:r>
    </w:p>
    <w:p w:rsidR="008B2421" w:rsidRPr="008B2421" w:rsidRDefault="008B2421" w:rsidP="008B2421">
      <w:pPr>
        <w:numPr>
          <w:ilvl w:val="0"/>
          <w:numId w:val="137"/>
        </w:numPr>
      </w:pPr>
      <w:r w:rsidRPr="008B2421">
        <w:t>Have access to the materials and goods restricted to authorized personnel only;</w:t>
      </w:r>
    </w:p>
    <w:p w:rsidR="008B2421" w:rsidRPr="008B2421" w:rsidRDefault="008B2421" w:rsidP="008B2421">
      <w:pPr>
        <w:numPr>
          <w:ilvl w:val="0"/>
          <w:numId w:val="137"/>
        </w:numPr>
      </w:pPr>
      <w:r w:rsidRPr="008B2421">
        <w:lastRenderedPageBreak/>
        <w:t>Have sufficient capacity to allow orderly storage of the various categories of materials and products; starting and packaging materials, intermediate, bulk and finished products, products in quarantine, released, rejected, returned or recalled;</w:t>
      </w:r>
    </w:p>
    <w:p w:rsidR="008B2421" w:rsidRPr="008B2421" w:rsidRDefault="008B2421" w:rsidP="008B2421">
      <w:pPr>
        <w:numPr>
          <w:ilvl w:val="0"/>
          <w:numId w:val="137"/>
        </w:numPr>
      </w:pPr>
      <w:r w:rsidRPr="008B2421">
        <w:t>Be clean, dry and maintained within acceptable temperature limits; where special storage conditions are required (e.g., temperature, humidity) these should be provided, checked and monitored;</w:t>
      </w:r>
    </w:p>
    <w:p w:rsidR="008B2421" w:rsidRPr="008B2421" w:rsidRDefault="008B2421" w:rsidP="008B2421">
      <w:pPr>
        <w:numPr>
          <w:ilvl w:val="0"/>
          <w:numId w:val="137"/>
        </w:numPr>
      </w:pPr>
      <w:r w:rsidRPr="008B2421">
        <w:t>Be provided with receiving and dispatch bays to protect materials and products from the weather;</w:t>
      </w:r>
    </w:p>
    <w:p w:rsidR="008B2421" w:rsidRPr="008B2421" w:rsidRDefault="008B2421" w:rsidP="008B2421">
      <w:pPr>
        <w:numPr>
          <w:ilvl w:val="0"/>
          <w:numId w:val="137"/>
        </w:numPr>
      </w:pPr>
      <w:r w:rsidRPr="008B2421">
        <w:t>Be provided with receptions areas which shall be designed and equipped to allow containers of incoming materials to be cleaned where necessary before storage;</w:t>
      </w:r>
    </w:p>
    <w:p w:rsidR="008B2421" w:rsidRPr="008B2421" w:rsidRDefault="008B2421" w:rsidP="008B2421">
      <w:pPr>
        <w:numPr>
          <w:ilvl w:val="0"/>
          <w:numId w:val="137"/>
        </w:numPr>
      </w:pPr>
      <w:r w:rsidRPr="008B2421">
        <w:t>Where quarantine status is ensured by storage in separate areas, these areas shall be clearly marked and their access restricted to authorized personnel; any system replacing the physical quarantine should give equivalent security;</w:t>
      </w:r>
    </w:p>
    <w:p w:rsidR="008B2421" w:rsidRPr="008B2421" w:rsidRDefault="008B2421" w:rsidP="008B2421">
      <w:pPr>
        <w:numPr>
          <w:ilvl w:val="0"/>
          <w:numId w:val="137"/>
        </w:numPr>
      </w:pPr>
      <w:r w:rsidRPr="008B2421">
        <w:t>Have provisions where the starting materials and finished goods are stored under cover and off the floor;</w:t>
      </w:r>
    </w:p>
    <w:p w:rsidR="008B2421" w:rsidRPr="008B2421" w:rsidRDefault="008B2421" w:rsidP="008B2421">
      <w:pPr>
        <w:numPr>
          <w:ilvl w:val="0"/>
          <w:numId w:val="137"/>
        </w:numPr>
      </w:pPr>
      <w:r w:rsidRPr="008B2421">
        <w:t>Have a separate sampling area for starting materials; if sampling is performed in the storage area, it should be conducted in such a way as to prevent contamination or cross- contamination;</w:t>
      </w:r>
    </w:p>
    <w:p w:rsidR="008B2421" w:rsidRPr="008B2421" w:rsidRDefault="008B2421" w:rsidP="008B2421">
      <w:pPr>
        <w:numPr>
          <w:ilvl w:val="0"/>
          <w:numId w:val="137"/>
        </w:numPr>
      </w:pPr>
      <w:r w:rsidRPr="008B2421">
        <w:t>Have provisions where highly active materials or products are stored in safe and secure areas;</w:t>
      </w:r>
    </w:p>
    <w:p w:rsidR="008B2421" w:rsidRPr="008B2421" w:rsidRDefault="008B2421" w:rsidP="008B2421">
      <w:pPr>
        <w:numPr>
          <w:ilvl w:val="0"/>
          <w:numId w:val="137"/>
        </w:numPr>
      </w:pPr>
      <w:r w:rsidRPr="008B2421">
        <w:t>Have safe and secure storage of printed packaging material</w:t>
      </w:r>
    </w:p>
    <w:p w:rsidR="008B2421" w:rsidRPr="008B2421" w:rsidRDefault="008B2421" w:rsidP="008B2421"/>
    <w:p w:rsidR="008B2421" w:rsidRPr="008B2421" w:rsidRDefault="008B2421" w:rsidP="008B2421">
      <w:pPr>
        <w:rPr>
          <w:b/>
          <w:bCs/>
        </w:rPr>
      </w:pPr>
      <w:r w:rsidRPr="008B2421">
        <w:rPr>
          <w:b/>
          <w:bCs/>
        </w:rPr>
        <w:t>6</w:t>
      </w:r>
      <w:r w:rsidRPr="008B2421">
        <w:rPr>
          <w:b/>
          <w:bCs/>
          <w:vertAlign w:val="superscript"/>
        </w:rPr>
        <w:t>o</w:t>
      </w:r>
      <w:r w:rsidRPr="008B2421">
        <w:rPr>
          <w:b/>
          <w:bCs/>
        </w:rPr>
        <w:t xml:space="preserve"> Containers to be cleaned</w:t>
      </w:r>
    </w:p>
    <w:p w:rsidR="008B2421" w:rsidRPr="008B2421" w:rsidRDefault="008B2421" w:rsidP="008B2421">
      <w:r w:rsidRPr="008B2421">
        <w:t>All processing containers, vessels and utensils shall be cleaned and labelled as such before they are stored and shall be rechecked for cleanliness before being issued out to the manufacturing areas.</w:t>
      </w:r>
    </w:p>
    <w:p w:rsidR="008B2421" w:rsidRPr="008B2421" w:rsidRDefault="008B2421" w:rsidP="008B2421">
      <w:pPr>
        <w:rPr>
          <w:bCs/>
        </w:rPr>
      </w:pPr>
    </w:p>
    <w:p w:rsidR="008B2421" w:rsidRPr="008B2421" w:rsidRDefault="008B2421" w:rsidP="008B2421">
      <w:pPr>
        <w:rPr>
          <w:b/>
          <w:bCs/>
        </w:rPr>
      </w:pPr>
      <w:r w:rsidRPr="008B2421">
        <w:rPr>
          <w:b/>
          <w:bCs/>
        </w:rPr>
        <w:t>7</w:t>
      </w:r>
      <w:r w:rsidRPr="008B2421">
        <w:rPr>
          <w:b/>
          <w:bCs/>
          <w:vertAlign w:val="superscript"/>
        </w:rPr>
        <w:t>o</w:t>
      </w:r>
      <w:r w:rsidRPr="008B2421">
        <w:rPr>
          <w:b/>
          <w:bCs/>
        </w:rPr>
        <w:t xml:space="preserve"> Descriptive materials to be kept secure</w:t>
      </w:r>
    </w:p>
    <w:p w:rsidR="008B2421" w:rsidRPr="008B2421" w:rsidRDefault="008B2421" w:rsidP="008B2421">
      <w:pPr>
        <w:numPr>
          <w:ilvl w:val="0"/>
          <w:numId w:val="18"/>
        </w:numPr>
      </w:pPr>
      <w:r w:rsidRPr="008B2421">
        <w:t>All product labels, printed packaging and descriptive materials shall:</w:t>
      </w:r>
    </w:p>
    <w:p w:rsidR="008B2421" w:rsidRPr="008B2421" w:rsidRDefault="008B2421" w:rsidP="008B2421">
      <w:pPr>
        <w:numPr>
          <w:ilvl w:val="1"/>
          <w:numId w:val="10"/>
        </w:numPr>
      </w:pPr>
      <w:r w:rsidRPr="008B2421">
        <w:t xml:space="preserve"> Be stored in a secure manner; and</w:t>
      </w:r>
    </w:p>
    <w:p w:rsidR="008B2421" w:rsidRPr="008B2421" w:rsidRDefault="008B2421" w:rsidP="008B2421">
      <w:pPr>
        <w:numPr>
          <w:ilvl w:val="1"/>
          <w:numId w:val="10"/>
        </w:numPr>
      </w:pPr>
      <w:r w:rsidRPr="008B2421">
        <w:t xml:space="preserve"> Be accessed by only authorized personnel.</w:t>
      </w:r>
    </w:p>
    <w:p w:rsidR="008B2421" w:rsidRPr="008B2421" w:rsidRDefault="008B2421" w:rsidP="008B2421"/>
    <w:p w:rsidR="008B2421" w:rsidRPr="008B2421" w:rsidRDefault="008B2421" w:rsidP="008B2421">
      <w:pPr>
        <w:numPr>
          <w:ilvl w:val="0"/>
          <w:numId w:val="10"/>
        </w:numPr>
      </w:pPr>
      <w:r w:rsidRPr="008B2421">
        <w:t>Proper records shall be kept for the labels, printed packaging and descriptive materials issued, to avoid any mix-up.</w:t>
      </w:r>
    </w:p>
    <w:p w:rsidR="008B2421" w:rsidRPr="008B2421" w:rsidRDefault="008B2421" w:rsidP="008B2421"/>
    <w:p w:rsidR="008B2421" w:rsidRPr="008B2421" w:rsidRDefault="008B2421" w:rsidP="008B2421">
      <w:pPr>
        <w:rPr>
          <w:b/>
          <w:bCs/>
        </w:rPr>
      </w:pPr>
      <w:r w:rsidRPr="008B2421">
        <w:rPr>
          <w:b/>
          <w:bCs/>
        </w:rPr>
        <w:t>8</w:t>
      </w:r>
      <w:r w:rsidRPr="008B2421">
        <w:rPr>
          <w:b/>
          <w:bCs/>
          <w:vertAlign w:val="superscript"/>
        </w:rPr>
        <w:t xml:space="preserve">o </w:t>
      </w:r>
      <w:r w:rsidRPr="008B2421">
        <w:rPr>
          <w:b/>
          <w:bCs/>
        </w:rPr>
        <w:t>Design, construction, location and maintenance of equipment</w:t>
      </w:r>
    </w:p>
    <w:p w:rsidR="008B2421" w:rsidRPr="008B2421" w:rsidRDefault="008B2421" w:rsidP="008B2421">
      <w:pPr>
        <w:numPr>
          <w:ilvl w:val="0"/>
          <w:numId w:val="19"/>
        </w:numPr>
      </w:pPr>
      <w:r w:rsidRPr="008B2421">
        <w:t>Manufacturing equipment shall be designed, located and maintained to suit its intended purpose.</w:t>
      </w:r>
    </w:p>
    <w:p w:rsidR="008B2421" w:rsidRPr="008B2421" w:rsidRDefault="008B2421" w:rsidP="008B2421">
      <w:pPr>
        <w:numPr>
          <w:ilvl w:val="0"/>
          <w:numId w:val="19"/>
        </w:numPr>
      </w:pPr>
      <w:r w:rsidRPr="008B2421">
        <w:t>Repair and maintenance operations shall not present any hazard to the quality of the products.</w:t>
      </w:r>
    </w:p>
    <w:p w:rsidR="008B2421" w:rsidRPr="008B2421" w:rsidRDefault="008B2421" w:rsidP="008B2421">
      <w:pPr>
        <w:numPr>
          <w:ilvl w:val="0"/>
          <w:numId w:val="19"/>
        </w:numPr>
      </w:pPr>
      <w:r w:rsidRPr="008B2421">
        <w:t>Manufacturing equipment shall be designed so that it can be easily and thoroughly cleaned. It shall be cleaned according to detailed and written procedures and stored only in a clean and dry condition.</w:t>
      </w:r>
    </w:p>
    <w:p w:rsidR="008B2421" w:rsidRPr="008B2421" w:rsidRDefault="008B2421" w:rsidP="008B2421">
      <w:pPr>
        <w:numPr>
          <w:ilvl w:val="0"/>
          <w:numId w:val="19"/>
        </w:numPr>
      </w:pPr>
      <w:r w:rsidRPr="008B2421">
        <w:lastRenderedPageBreak/>
        <w:t>Washing and cleaning equipment shall be chosen and used in order not to be a source of contamination.</w:t>
      </w:r>
    </w:p>
    <w:p w:rsidR="008B2421" w:rsidRPr="008B2421" w:rsidRDefault="008B2421" w:rsidP="008B2421">
      <w:pPr>
        <w:numPr>
          <w:ilvl w:val="0"/>
          <w:numId w:val="19"/>
        </w:numPr>
      </w:pPr>
      <w:r w:rsidRPr="008B2421">
        <w:t>Equipment shall be installed in such a way as to prevent any risk of error or of contamination.</w:t>
      </w:r>
    </w:p>
    <w:p w:rsidR="008B2421" w:rsidRPr="008B2421" w:rsidRDefault="008B2421" w:rsidP="008B2421">
      <w:pPr>
        <w:numPr>
          <w:ilvl w:val="0"/>
          <w:numId w:val="19"/>
        </w:numPr>
      </w:pPr>
      <w:r w:rsidRPr="008B2421">
        <w:t>Production equipment shall not present any hazard to the products. The parts of the production equipment that come into contact with the product must not be reactive, additive or absorptive to such an extent that it will affect the quality of the product and thus present any hazard.</w:t>
      </w:r>
    </w:p>
    <w:p w:rsidR="008B2421" w:rsidRPr="008B2421" w:rsidRDefault="008B2421" w:rsidP="008B2421">
      <w:pPr>
        <w:numPr>
          <w:ilvl w:val="0"/>
          <w:numId w:val="19"/>
        </w:numPr>
      </w:pPr>
      <w:r w:rsidRPr="008B2421">
        <w:t>Balances and measuring equipment of an appropriate range and precision shall be available for production and control operations.</w:t>
      </w:r>
    </w:p>
    <w:p w:rsidR="008B2421" w:rsidRPr="008B2421" w:rsidRDefault="008B2421" w:rsidP="008B2421">
      <w:pPr>
        <w:numPr>
          <w:ilvl w:val="0"/>
          <w:numId w:val="19"/>
        </w:numPr>
      </w:pPr>
      <w:r w:rsidRPr="008B2421">
        <w:t>Measuring, weighing, recording and control equipment shall be calibrated and checked at defined intervals by appropriate methods. Adequate records of such tests shall be maintained.</w:t>
      </w:r>
    </w:p>
    <w:p w:rsidR="008B2421" w:rsidRPr="008B2421" w:rsidRDefault="008B2421" w:rsidP="008B2421">
      <w:pPr>
        <w:numPr>
          <w:ilvl w:val="0"/>
          <w:numId w:val="19"/>
        </w:numPr>
      </w:pPr>
      <w:r w:rsidRPr="008B2421">
        <w:t>Fixed pipework shall be clearly labelled to indicate the contents and, where applicable, the direction of flow.</w:t>
      </w:r>
    </w:p>
    <w:p w:rsidR="008B2421" w:rsidRPr="008B2421" w:rsidRDefault="008B2421" w:rsidP="008B2421">
      <w:pPr>
        <w:numPr>
          <w:ilvl w:val="0"/>
          <w:numId w:val="19"/>
        </w:numPr>
      </w:pPr>
      <w:r w:rsidRPr="008B2421">
        <w:t>Distilled, deionized and, where appropriate, other water pipes shall be sanitized according to written procedures that detail the action limits for microbiological contamination and the measures to be taken.</w:t>
      </w:r>
    </w:p>
    <w:p w:rsidR="008B2421" w:rsidRPr="008B2421" w:rsidRDefault="008B2421" w:rsidP="008B2421">
      <w:pPr>
        <w:numPr>
          <w:ilvl w:val="0"/>
          <w:numId w:val="19"/>
        </w:numPr>
      </w:pPr>
      <w:r w:rsidRPr="008B2421">
        <w:t>Defective equipment shall, if possible, be removed from production and quality control areas, or at least be clearly labelled as defective.</w:t>
      </w:r>
    </w:p>
    <w:p w:rsidR="008B2421" w:rsidRPr="008B2421" w:rsidRDefault="008B2421" w:rsidP="008B2421"/>
    <w:p w:rsidR="008B2421" w:rsidRPr="008B2421" w:rsidRDefault="008B2421" w:rsidP="008B2421">
      <w:pPr>
        <w:rPr>
          <w:b/>
          <w:bCs/>
        </w:rPr>
      </w:pPr>
      <w:r w:rsidRPr="008B2421">
        <w:rPr>
          <w:b/>
          <w:bCs/>
        </w:rPr>
        <w:t xml:space="preserve"> 9</w:t>
      </w:r>
      <w:r w:rsidRPr="008B2421">
        <w:rPr>
          <w:b/>
          <w:bCs/>
          <w:vertAlign w:val="superscript"/>
        </w:rPr>
        <w:t xml:space="preserve">o </w:t>
      </w:r>
      <w:r w:rsidRPr="008B2421">
        <w:rPr>
          <w:b/>
          <w:bCs/>
        </w:rPr>
        <w:t>Fire-fighting equipment</w:t>
      </w:r>
    </w:p>
    <w:p w:rsidR="008B2421" w:rsidRPr="008B2421" w:rsidRDefault="008B2421" w:rsidP="008B2421">
      <w:r w:rsidRPr="008B2421">
        <w:t>The premises shall have sufficient fire-fighting equipment which shall, at all times, be in good condition and readily accessible.</w:t>
      </w:r>
    </w:p>
    <w:p w:rsidR="008B2421" w:rsidRPr="008B2421" w:rsidRDefault="008B2421" w:rsidP="008B2421"/>
    <w:p w:rsidR="008B2421" w:rsidRPr="008B2421" w:rsidRDefault="008B2421" w:rsidP="008B2421">
      <w:pPr>
        <w:rPr>
          <w:b/>
          <w:bCs/>
        </w:rPr>
      </w:pPr>
      <w:r w:rsidRPr="008B2421">
        <w:rPr>
          <w:b/>
          <w:bCs/>
        </w:rPr>
        <w:t>10</w:t>
      </w:r>
      <w:r w:rsidRPr="008B2421">
        <w:rPr>
          <w:b/>
          <w:bCs/>
          <w:vertAlign w:val="superscript"/>
        </w:rPr>
        <w:t xml:space="preserve">o </w:t>
      </w:r>
      <w:r w:rsidRPr="008B2421">
        <w:rPr>
          <w:b/>
          <w:bCs/>
        </w:rPr>
        <w:t>Compliance with the law on occupational health and safety</w:t>
      </w:r>
    </w:p>
    <w:p w:rsidR="008B2421" w:rsidRPr="008B2421" w:rsidRDefault="008B2421" w:rsidP="008B2421">
      <w:r w:rsidRPr="008B2421">
        <w:t>The premises shall comply with the requirements of the Law N° 66/2018 of 30/08/2018 Regulating Labour in Rwanda, which elaborates the requirements for Occupational Health and Safety in Chapter 5.</w:t>
      </w:r>
    </w:p>
    <w:p w:rsidR="008B2421" w:rsidRPr="008B2421" w:rsidRDefault="008B2421" w:rsidP="008B2421"/>
    <w:p w:rsidR="008B2421" w:rsidRPr="008B2421" w:rsidRDefault="008B2421" w:rsidP="008B2421">
      <w:pPr>
        <w:rPr>
          <w:b/>
          <w:bCs/>
        </w:rPr>
      </w:pPr>
      <w:r w:rsidRPr="008B2421">
        <w:rPr>
          <w:b/>
          <w:bCs/>
        </w:rPr>
        <w:t>11</w:t>
      </w:r>
      <w:r w:rsidRPr="008B2421">
        <w:rPr>
          <w:b/>
          <w:bCs/>
          <w:vertAlign w:val="superscript"/>
        </w:rPr>
        <w:t>o</w:t>
      </w:r>
      <w:r w:rsidRPr="008B2421">
        <w:rPr>
          <w:b/>
          <w:bCs/>
        </w:rPr>
        <w:t xml:space="preserve"> Weighing, measuring, testing and recording equipment to be checked</w:t>
      </w:r>
    </w:p>
    <w:p w:rsidR="008B2421" w:rsidRPr="008B2421" w:rsidRDefault="008B2421" w:rsidP="008B2421">
      <w:r w:rsidRPr="008B2421">
        <w:t>The equipment used for weighing, measuring, testing and recording shall be subjected to recorded checks for accuracy in accordance with a regular set schedule.</w:t>
      </w:r>
    </w:p>
    <w:p w:rsidR="008B2421" w:rsidRPr="008B2421" w:rsidRDefault="008B2421" w:rsidP="008B2421">
      <w:pPr>
        <w:rPr>
          <w:b/>
          <w:bCs/>
        </w:rPr>
      </w:pPr>
    </w:p>
    <w:p w:rsidR="008B2421" w:rsidRPr="008B2421" w:rsidRDefault="008B2421" w:rsidP="008B2421">
      <w:pPr>
        <w:rPr>
          <w:b/>
          <w:bCs/>
        </w:rPr>
      </w:pPr>
      <w:r w:rsidRPr="008B2421">
        <w:rPr>
          <w:b/>
          <w:bCs/>
        </w:rPr>
        <w:t>12</w:t>
      </w:r>
      <w:r w:rsidRPr="008B2421">
        <w:rPr>
          <w:b/>
          <w:bCs/>
          <w:vertAlign w:val="superscript"/>
        </w:rPr>
        <w:t>o</w:t>
      </w:r>
      <w:r w:rsidRPr="008B2421">
        <w:rPr>
          <w:b/>
          <w:bCs/>
        </w:rPr>
        <w:t xml:space="preserve"> Quality control areas</w:t>
      </w:r>
    </w:p>
    <w:p w:rsidR="008B2421" w:rsidRPr="008B2421" w:rsidRDefault="008B2421" w:rsidP="008B2421">
      <w:pPr>
        <w:numPr>
          <w:ilvl w:val="0"/>
          <w:numId w:val="20"/>
        </w:numPr>
      </w:pPr>
      <w:r w:rsidRPr="008B2421">
        <w:t>Quality Control laboratories shall be separated from production areas. This is particularly important for laboratories for the control of biologicals, microbiological and radioisotopes, which shall also be separated from each other.</w:t>
      </w:r>
    </w:p>
    <w:p w:rsidR="008B2421" w:rsidRPr="008B2421" w:rsidRDefault="008B2421" w:rsidP="008B2421">
      <w:pPr>
        <w:numPr>
          <w:ilvl w:val="0"/>
          <w:numId w:val="20"/>
        </w:numPr>
      </w:pPr>
      <w:r w:rsidRPr="008B2421">
        <w:t>Quality Control laboratories shall be designed to suit the operations to be carried out in them. Sufficient space shall be given to avoid mix-ups and cross- contamination. There shall be adequate suitable storage space for samples and records.</w:t>
      </w:r>
    </w:p>
    <w:p w:rsidR="008B2421" w:rsidRPr="008B2421" w:rsidRDefault="008B2421" w:rsidP="008B2421">
      <w:pPr>
        <w:numPr>
          <w:ilvl w:val="0"/>
          <w:numId w:val="20"/>
        </w:numPr>
      </w:pPr>
      <w:r w:rsidRPr="008B2421">
        <w:lastRenderedPageBreak/>
        <w:t>Separate rooms may be necessary to protect sensitive instruments from vibration, electrical interference, humidity, etc.</w:t>
      </w:r>
    </w:p>
    <w:p w:rsidR="008B2421" w:rsidRPr="008B2421" w:rsidRDefault="008B2421" w:rsidP="008B2421"/>
    <w:p w:rsidR="008B2421" w:rsidRPr="008B2421" w:rsidRDefault="008B2421" w:rsidP="008B2421">
      <w:pPr>
        <w:rPr>
          <w:b/>
          <w:bCs/>
        </w:rPr>
      </w:pPr>
      <w:r w:rsidRPr="008B2421">
        <w:rPr>
          <w:b/>
          <w:bCs/>
        </w:rPr>
        <w:t>13</w:t>
      </w:r>
      <w:r w:rsidRPr="008B2421">
        <w:rPr>
          <w:b/>
          <w:bCs/>
          <w:vertAlign w:val="superscript"/>
        </w:rPr>
        <w:t>o</w:t>
      </w:r>
      <w:r w:rsidRPr="008B2421">
        <w:rPr>
          <w:b/>
          <w:bCs/>
        </w:rPr>
        <w:t xml:space="preserve"> Minimum floor space and height </w:t>
      </w:r>
    </w:p>
    <w:p w:rsidR="008B2421" w:rsidRPr="008B2421" w:rsidRDefault="008B2421" w:rsidP="008B2421">
      <w:r w:rsidRPr="008B2421">
        <w:t xml:space="preserve">For an entity dealing with medical products as a small-scale manufacturing facility, the minimum floor area acceptable is 120 squares meters and shall fulfil all the premise requirements of the manufacturer as provided in these regulations and detailed in the relevant guidelines issued by the Authority. </w:t>
      </w:r>
    </w:p>
    <w:p w:rsidR="008B2421" w:rsidRPr="008B2421" w:rsidRDefault="008B2421" w:rsidP="008B2421"/>
    <w:p w:rsidR="008B2421" w:rsidRPr="008B2421" w:rsidRDefault="008B2421" w:rsidP="008B2421">
      <w:pPr>
        <w:rPr>
          <w:b/>
          <w:bCs/>
        </w:rPr>
      </w:pPr>
      <w:r w:rsidRPr="008B2421">
        <w:rPr>
          <w:b/>
          <w:bCs/>
        </w:rPr>
        <w:t>14</w:t>
      </w:r>
      <w:r w:rsidRPr="008B2421">
        <w:rPr>
          <w:b/>
          <w:bCs/>
          <w:vertAlign w:val="superscript"/>
        </w:rPr>
        <w:t xml:space="preserve">o </w:t>
      </w:r>
      <w:r w:rsidRPr="008B2421">
        <w:rPr>
          <w:b/>
          <w:bCs/>
        </w:rPr>
        <w:t>Documentation</w:t>
      </w:r>
    </w:p>
    <w:p w:rsidR="008B2421" w:rsidRPr="008B2421" w:rsidRDefault="008B2421" w:rsidP="008B2421">
      <w:r w:rsidRPr="008B2421">
        <w:t xml:space="preserve">The manufacturing premises shall keep the following records: </w:t>
      </w:r>
    </w:p>
    <w:p w:rsidR="008B2421" w:rsidRPr="008B2421" w:rsidRDefault="008B2421" w:rsidP="008B2421">
      <w:pPr>
        <w:numPr>
          <w:ilvl w:val="0"/>
          <w:numId w:val="21"/>
        </w:numPr>
      </w:pPr>
      <w:r w:rsidRPr="008B2421">
        <w:t>Manufacturing records</w:t>
      </w:r>
    </w:p>
    <w:p w:rsidR="008B2421" w:rsidRPr="008B2421" w:rsidRDefault="008B2421" w:rsidP="008B2421">
      <w:pPr>
        <w:numPr>
          <w:ilvl w:val="0"/>
          <w:numId w:val="21"/>
        </w:numPr>
      </w:pPr>
      <w:r w:rsidRPr="008B2421">
        <w:t>Medical examination records</w:t>
      </w:r>
    </w:p>
    <w:p w:rsidR="008B2421" w:rsidRPr="008B2421" w:rsidRDefault="008B2421" w:rsidP="008B2421">
      <w:pPr>
        <w:numPr>
          <w:ilvl w:val="0"/>
          <w:numId w:val="21"/>
        </w:numPr>
      </w:pPr>
      <w:r w:rsidRPr="008B2421">
        <w:t>Distribution records</w:t>
      </w:r>
    </w:p>
    <w:p w:rsidR="008B2421" w:rsidRPr="008B2421" w:rsidRDefault="008B2421" w:rsidP="008B2421">
      <w:pPr>
        <w:numPr>
          <w:ilvl w:val="0"/>
          <w:numId w:val="21"/>
        </w:numPr>
      </w:pPr>
      <w:r w:rsidRPr="008B2421">
        <w:t>Suppliers’ records</w:t>
      </w:r>
    </w:p>
    <w:p w:rsidR="008B2421" w:rsidRPr="008B2421" w:rsidRDefault="008B2421" w:rsidP="008B2421">
      <w:pPr>
        <w:numPr>
          <w:ilvl w:val="0"/>
          <w:numId w:val="21"/>
        </w:numPr>
      </w:pPr>
      <w:r w:rsidRPr="008B2421">
        <w:t>Recall records</w:t>
      </w:r>
    </w:p>
    <w:p w:rsidR="008B2421" w:rsidRPr="008B2421" w:rsidRDefault="008B2421" w:rsidP="008B2421">
      <w:pPr>
        <w:numPr>
          <w:ilvl w:val="0"/>
          <w:numId w:val="21"/>
        </w:numPr>
      </w:pPr>
      <w:r w:rsidRPr="008B2421">
        <w:t>Compliant records</w:t>
      </w:r>
    </w:p>
    <w:p w:rsidR="008B2421" w:rsidRPr="008B2421" w:rsidRDefault="008B2421" w:rsidP="008B2421">
      <w:pPr>
        <w:numPr>
          <w:ilvl w:val="0"/>
          <w:numId w:val="21"/>
        </w:numPr>
      </w:pPr>
      <w:r w:rsidRPr="008B2421">
        <w:t>Maintenance and calibration records</w:t>
      </w:r>
    </w:p>
    <w:p w:rsidR="008B2421" w:rsidRPr="008B2421" w:rsidRDefault="008B2421" w:rsidP="008B2421">
      <w:pPr>
        <w:numPr>
          <w:ilvl w:val="0"/>
          <w:numId w:val="21"/>
        </w:numPr>
      </w:pPr>
      <w:r w:rsidRPr="008B2421">
        <w:t>Cleaning and disinfection records</w:t>
      </w:r>
    </w:p>
    <w:p w:rsidR="008B2421" w:rsidRPr="008B2421" w:rsidRDefault="008B2421" w:rsidP="008B2421">
      <w:pPr>
        <w:numPr>
          <w:ilvl w:val="0"/>
          <w:numId w:val="21"/>
        </w:numPr>
      </w:pPr>
      <w:r w:rsidRPr="008B2421">
        <w:t>Quality Control Records</w:t>
      </w:r>
    </w:p>
    <w:p w:rsidR="008B2421" w:rsidRPr="008B2421" w:rsidRDefault="008B2421" w:rsidP="008B2421">
      <w:pPr>
        <w:rPr>
          <w:b/>
        </w:rPr>
      </w:pPr>
    </w:p>
    <w:p w:rsidR="008B2421" w:rsidRPr="008B2421" w:rsidRDefault="008B2421" w:rsidP="008B2421">
      <w:pPr>
        <w:rPr>
          <w:b/>
          <w:bCs/>
        </w:rPr>
      </w:pPr>
      <w:bookmarkStart w:id="268" w:name="_Toc101892651"/>
      <w:r w:rsidRPr="008B2421">
        <w:rPr>
          <w:b/>
          <w:bCs/>
        </w:rPr>
        <w:t>1.3.1.2 PERSONNEL FOR THE MEDICAL PRODUCTS MANUFACTURING FACILITY</w:t>
      </w:r>
      <w:bookmarkEnd w:id="268"/>
    </w:p>
    <w:p w:rsidR="008B2421" w:rsidRPr="008B2421" w:rsidRDefault="008B2421" w:rsidP="008B2421"/>
    <w:p w:rsidR="008B2421" w:rsidRPr="008B2421" w:rsidRDefault="008B2421" w:rsidP="008B2421">
      <w:pPr>
        <w:numPr>
          <w:ilvl w:val="0"/>
          <w:numId w:val="22"/>
        </w:numPr>
      </w:pPr>
      <w:r w:rsidRPr="008B2421">
        <w:t>There are shall be sufficient qualified personnel to carry out all manufacturing activities and the responsibility for every individual has to be clearly understood and recorded.</w:t>
      </w:r>
    </w:p>
    <w:p w:rsidR="008B2421" w:rsidRPr="008B2421" w:rsidRDefault="008B2421" w:rsidP="008B2421">
      <w:pPr>
        <w:numPr>
          <w:ilvl w:val="0"/>
          <w:numId w:val="22"/>
        </w:numPr>
      </w:pPr>
      <w:r w:rsidRPr="008B2421">
        <w:t>The manufacturer shall have an organization chart.</w:t>
      </w:r>
    </w:p>
    <w:p w:rsidR="008B2421" w:rsidRPr="008B2421" w:rsidRDefault="008B2421" w:rsidP="008B2421">
      <w:pPr>
        <w:numPr>
          <w:ilvl w:val="0"/>
          <w:numId w:val="22"/>
        </w:numPr>
      </w:pPr>
      <w:r w:rsidRPr="008B2421">
        <w:t>All responsible staff shall have their duties recorded in written descriptions and adequate authority to carry out their responsibilities.</w:t>
      </w:r>
    </w:p>
    <w:p w:rsidR="008B2421" w:rsidRPr="008B2421" w:rsidRDefault="008B2421" w:rsidP="008B2421">
      <w:pPr>
        <w:numPr>
          <w:ilvl w:val="0"/>
          <w:numId w:val="22"/>
        </w:numPr>
      </w:pPr>
      <w:r w:rsidRPr="008B2421">
        <w:t>Duties for responsible personnel may be delegated to designated deputies of satisfactory qualification level.</w:t>
      </w:r>
    </w:p>
    <w:p w:rsidR="008B2421" w:rsidRPr="008B2421" w:rsidRDefault="008B2421" w:rsidP="008B2421">
      <w:pPr>
        <w:numPr>
          <w:ilvl w:val="0"/>
          <w:numId w:val="22"/>
        </w:numPr>
      </w:pPr>
      <w:r w:rsidRPr="008B2421">
        <w:t>There are shall be no gaps or unexplained overlaps in responsibilities of personnel concerned.</w:t>
      </w:r>
    </w:p>
    <w:p w:rsidR="008B2421" w:rsidRPr="008B2421" w:rsidRDefault="008B2421" w:rsidP="008B2421">
      <w:pPr>
        <w:numPr>
          <w:ilvl w:val="0"/>
          <w:numId w:val="22"/>
        </w:numPr>
      </w:pPr>
      <w:r w:rsidRPr="008B2421">
        <w:t>Unauthorized personnel shall not enter production, storage and quality control areas or use them as passage.</w:t>
      </w:r>
    </w:p>
    <w:p w:rsidR="008B2421" w:rsidRPr="008B2421" w:rsidRDefault="008B2421" w:rsidP="008B2421">
      <w:r w:rsidRPr="008B2421">
        <w:t>A manufacturing facility shall have the following key personnel:</w:t>
      </w:r>
    </w:p>
    <w:p w:rsidR="008B2421" w:rsidRPr="008B2421" w:rsidRDefault="008B2421" w:rsidP="008B2421">
      <w:pPr>
        <w:numPr>
          <w:ilvl w:val="1"/>
          <w:numId w:val="23"/>
        </w:numPr>
      </w:pPr>
      <w:r w:rsidRPr="008B2421">
        <w:t>Head of production;</w:t>
      </w:r>
    </w:p>
    <w:p w:rsidR="008B2421" w:rsidRPr="008B2421" w:rsidRDefault="008B2421" w:rsidP="008B2421">
      <w:pPr>
        <w:numPr>
          <w:ilvl w:val="1"/>
          <w:numId w:val="23"/>
        </w:numPr>
      </w:pPr>
      <w:r w:rsidRPr="008B2421">
        <w:t>Head of quality unit;</w:t>
      </w:r>
    </w:p>
    <w:p w:rsidR="008B2421" w:rsidRPr="008B2421" w:rsidRDefault="008B2421" w:rsidP="008B2421">
      <w:pPr>
        <w:numPr>
          <w:ilvl w:val="1"/>
          <w:numId w:val="23"/>
        </w:numPr>
      </w:pPr>
      <w:r w:rsidRPr="008B2421">
        <w:t>Head of quality assurance;</w:t>
      </w:r>
    </w:p>
    <w:p w:rsidR="008B2421" w:rsidRPr="008B2421" w:rsidRDefault="008B2421" w:rsidP="008B2421">
      <w:pPr>
        <w:numPr>
          <w:ilvl w:val="1"/>
          <w:numId w:val="23"/>
        </w:numPr>
      </w:pPr>
      <w:r w:rsidRPr="008B2421">
        <w:t>Head of quality control; and</w:t>
      </w:r>
    </w:p>
    <w:p w:rsidR="008B2421" w:rsidRPr="008B2421" w:rsidRDefault="008B2421" w:rsidP="008B2421">
      <w:pPr>
        <w:numPr>
          <w:ilvl w:val="1"/>
          <w:numId w:val="23"/>
        </w:numPr>
      </w:pPr>
      <w:r w:rsidRPr="008B2421">
        <w:t>Authorized personnel.</w:t>
      </w:r>
    </w:p>
    <w:p w:rsidR="008B2421" w:rsidRPr="008B2421" w:rsidRDefault="008B2421" w:rsidP="008B2421">
      <w:pPr>
        <w:rPr>
          <w:b/>
        </w:rPr>
      </w:pPr>
    </w:p>
    <w:p w:rsidR="008B2421" w:rsidRPr="008B2421" w:rsidRDefault="008B2421" w:rsidP="008B2421">
      <w:pPr>
        <w:rPr>
          <w:b/>
          <w:bCs/>
        </w:rPr>
      </w:pPr>
      <w:r w:rsidRPr="008B2421">
        <w:rPr>
          <w:b/>
        </w:rPr>
        <w:t xml:space="preserve">Note: All medical products manufacturing facilities shall </w:t>
      </w:r>
      <w:r w:rsidRPr="008B2421">
        <w:rPr>
          <w:b/>
          <w:bCs/>
        </w:rPr>
        <w:t>inform the Authority about the appointed qualified and authorized personnel for the purpose</w:t>
      </w:r>
      <w:r w:rsidRPr="008B2421">
        <w:rPr>
          <w:b/>
        </w:rPr>
        <w:t xml:space="preserve"> </w:t>
      </w:r>
      <w:r w:rsidRPr="008B2421">
        <w:rPr>
          <w:b/>
          <w:bCs/>
        </w:rPr>
        <w:t>of approval.</w:t>
      </w:r>
    </w:p>
    <w:p w:rsidR="008B2421" w:rsidRPr="008B2421" w:rsidRDefault="008B2421" w:rsidP="008B2421">
      <w:pPr>
        <w:rPr>
          <w:b/>
          <w:bCs/>
        </w:rPr>
      </w:pPr>
    </w:p>
    <w:p w:rsidR="008B2421" w:rsidRPr="008B2421" w:rsidRDefault="008B2421" w:rsidP="008B2421">
      <w:r w:rsidRPr="008B2421">
        <w:t>Key personnel responsible for supervising the manufacture and quality unit including quality assurance and quality control for manufacture of medical products shall possess the qualification with scientific education and practical experience.</w:t>
      </w:r>
    </w:p>
    <w:p w:rsidR="008B2421" w:rsidRPr="008B2421" w:rsidRDefault="008B2421" w:rsidP="008B2421"/>
    <w:p w:rsidR="008B2421" w:rsidRPr="008B2421" w:rsidRDefault="008B2421" w:rsidP="008B2421">
      <w:pPr>
        <w:numPr>
          <w:ilvl w:val="0"/>
          <w:numId w:val="22"/>
        </w:numPr>
      </w:pPr>
      <w:r w:rsidRPr="008B2421">
        <w:t>The head of production shall have bachelor education in Pharmacy but if not, available options shall be for person with at least a bachelor education in the following:</w:t>
      </w:r>
    </w:p>
    <w:p w:rsidR="008B2421" w:rsidRPr="008B2421" w:rsidRDefault="008B2421" w:rsidP="008B2421"/>
    <w:p w:rsidR="008B2421" w:rsidRPr="008B2421" w:rsidRDefault="008B2421" w:rsidP="008B2421">
      <w:pPr>
        <w:numPr>
          <w:ilvl w:val="1"/>
          <w:numId w:val="24"/>
        </w:numPr>
      </w:pPr>
      <w:r w:rsidRPr="008B2421">
        <w:t>Pharmaceutical sciences and technology;</w:t>
      </w:r>
    </w:p>
    <w:p w:rsidR="008B2421" w:rsidRPr="008B2421" w:rsidRDefault="008B2421" w:rsidP="008B2421">
      <w:pPr>
        <w:numPr>
          <w:ilvl w:val="1"/>
          <w:numId w:val="24"/>
        </w:numPr>
      </w:pPr>
      <w:r w:rsidRPr="008B2421">
        <w:t>Chemistry (analytical or organic) or biochemistry;</w:t>
      </w:r>
    </w:p>
    <w:p w:rsidR="008B2421" w:rsidRPr="008B2421" w:rsidRDefault="008B2421" w:rsidP="008B2421">
      <w:pPr>
        <w:numPr>
          <w:ilvl w:val="1"/>
          <w:numId w:val="24"/>
        </w:numPr>
      </w:pPr>
      <w:r w:rsidRPr="008B2421">
        <w:t>Chemical engineering;</w:t>
      </w:r>
    </w:p>
    <w:p w:rsidR="008B2421" w:rsidRPr="008B2421" w:rsidRDefault="008B2421" w:rsidP="008B2421">
      <w:pPr>
        <w:numPr>
          <w:ilvl w:val="1"/>
          <w:numId w:val="24"/>
        </w:numPr>
      </w:pPr>
      <w:r w:rsidRPr="008B2421">
        <w:t>Veterinary medicine.</w:t>
      </w:r>
    </w:p>
    <w:p w:rsidR="008B2421" w:rsidRPr="008B2421" w:rsidRDefault="008B2421" w:rsidP="008B2421">
      <w:pPr>
        <w:numPr>
          <w:ilvl w:val="1"/>
          <w:numId w:val="24"/>
        </w:numPr>
      </w:pPr>
      <w:r w:rsidRPr="008B2421">
        <w:t>Any other relevant qualification</w:t>
      </w:r>
    </w:p>
    <w:p w:rsidR="008B2421" w:rsidRPr="008B2421" w:rsidRDefault="008B2421" w:rsidP="008B2421"/>
    <w:p w:rsidR="008B2421" w:rsidRPr="008B2421" w:rsidRDefault="008B2421" w:rsidP="008B2421">
      <w:r w:rsidRPr="008B2421">
        <w:t>8) The head of quality unit shall have bachelor education in any of the following:</w:t>
      </w:r>
    </w:p>
    <w:p w:rsidR="008B2421" w:rsidRPr="008B2421" w:rsidRDefault="008B2421" w:rsidP="008B2421">
      <w:pPr>
        <w:numPr>
          <w:ilvl w:val="1"/>
          <w:numId w:val="25"/>
        </w:numPr>
      </w:pPr>
      <w:r w:rsidRPr="008B2421">
        <w:t xml:space="preserve">Pharmacy; </w:t>
      </w:r>
    </w:p>
    <w:p w:rsidR="008B2421" w:rsidRPr="008B2421" w:rsidRDefault="008B2421" w:rsidP="008B2421">
      <w:pPr>
        <w:numPr>
          <w:ilvl w:val="1"/>
          <w:numId w:val="25"/>
        </w:numPr>
      </w:pPr>
      <w:r w:rsidRPr="008B2421">
        <w:t>Pharmaceutical sciences and technology;</w:t>
      </w:r>
    </w:p>
    <w:p w:rsidR="008B2421" w:rsidRPr="008B2421" w:rsidRDefault="008B2421" w:rsidP="008B2421">
      <w:pPr>
        <w:numPr>
          <w:ilvl w:val="1"/>
          <w:numId w:val="25"/>
        </w:numPr>
      </w:pPr>
      <w:r w:rsidRPr="008B2421">
        <w:t>Chemistry (analytical</w:t>
      </w:r>
      <w:r w:rsidRPr="008B2421">
        <w:tab/>
        <w:t>or organic) or biochemistry.</w:t>
      </w:r>
    </w:p>
    <w:p w:rsidR="008B2421" w:rsidRPr="008B2421" w:rsidRDefault="008B2421" w:rsidP="008B2421">
      <w:pPr>
        <w:numPr>
          <w:ilvl w:val="1"/>
          <w:numId w:val="25"/>
        </w:numPr>
      </w:pPr>
      <w:r w:rsidRPr="008B2421">
        <w:t>Any other relevant qualification</w:t>
      </w:r>
    </w:p>
    <w:p w:rsidR="008B2421" w:rsidRPr="008B2421" w:rsidRDefault="008B2421" w:rsidP="008B2421"/>
    <w:p w:rsidR="008B2421" w:rsidRPr="008B2421" w:rsidRDefault="008B2421" w:rsidP="008B2421">
      <w:r w:rsidRPr="008B2421">
        <w:t>9) The head of quality control shall have bachelor education in any of the following:</w:t>
      </w:r>
    </w:p>
    <w:p w:rsidR="008B2421" w:rsidRPr="008B2421" w:rsidRDefault="008B2421" w:rsidP="008B2421">
      <w:pPr>
        <w:numPr>
          <w:ilvl w:val="1"/>
          <w:numId w:val="26"/>
        </w:numPr>
      </w:pPr>
      <w:r w:rsidRPr="008B2421">
        <w:t>Pharmacy;</w:t>
      </w:r>
    </w:p>
    <w:p w:rsidR="008B2421" w:rsidRPr="008B2421" w:rsidRDefault="008B2421" w:rsidP="008B2421">
      <w:pPr>
        <w:numPr>
          <w:ilvl w:val="1"/>
          <w:numId w:val="26"/>
        </w:numPr>
      </w:pPr>
      <w:r w:rsidRPr="008B2421">
        <w:t xml:space="preserve"> Pharmaceutical sciences and technology;</w:t>
      </w:r>
    </w:p>
    <w:p w:rsidR="008B2421" w:rsidRPr="008B2421" w:rsidRDefault="008B2421" w:rsidP="008B2421">
      <w:pPr>
        <w:numPr>
          <w:ilvl w:val="1"/>
          <w:numId w:val="26"/>
        </w:numPr>
      </w:pPr>
      <w:r w:rsidRPr="008B2421">
        <w:t>Chemistry (analytical or organic) or biochemistry;</w:t>
      </w:r>
    </w:p>
    <w:p w:rsidR="008B2421" w:rsidRPr="008B2421" w:rsidRDefault="008B2421" w:rsidP="008B2421">
      <w:pPr>
        <w:numPr>
          <w:ilvl w:val="1"/>
          <w:numId w:val="26"/>
        </w:numPr>
      </w:pPr>
      <w:r w:rsidRPr="008B2421">
        <w:t>Microbiology.</w:t>
      </w:r>
    </w:p>
    <w:p w:rsidR="008B2421" w:rsidRPr="008B2421" w:rsidRDefault="008B2421" w:rsidP="008B2421">
      <w:pPr>
        <w:numPr>
          <w:ilvl w:val="1"/>
          <w:numId w:val="26"/>
        </w:numPr>
      </w:pPr>
      <w:r w:rsidRPr="008B2421">
        <w:t>Any other relevant qualification</w:t>
      </w:r>
    </w:p>
    <w:p w:rsidR="008B2421" w:rsidRPr="008B2421" w:rsidRDefault="008B2421" w:rsidP="008B2421"/>
    <w:p w:rsidR="008B2421" w:rsidRPr="008B2421" w:rsidRDefault="008B2421" w:rsidP="008B2421">
      <w:r w:rsidRPr="008B2421">
        <w:t>10) The head of the production and quality control departments generally shall have some shared, or jointly exercised, responsibilities relating to quality in:</w:t>
      </w:r>
    </w:p>
    <w:p w:rsidR="008B2421" w:rsidRPr="008B2421" w:rsidRDefault="008B2421" w:rsidP="009C0F54">
      <w:pPr>
        <w:numPr>
          <w:ilvl w:val="1"/>
          <w:numId w:val="27"/>
        </w:numPr>
        <w:ind w:left="1530"/>
      </w:pPr>
      <w:r w:rsidRPr="008B2421">
        <w:t>The authorization of written procedures and other documents, including amendments;</w:t>
      </w:r>
    </w:p>
    <w:p w:rsidR="008B2421" w:rsidRPr="008B2421" w:rsidRDefault="008B2421" w:rsidP="009C0F54">
      <w:pPr>
        <w:numPr>
          <w:ilvl w:val="1"/>
          <w:numId w:val="27"/>
        </w:numPr>
        <w:ind w:left="1530"/>
      </w:pPr>
      <w:r w:rsidRPr="008B2421">
        <w:t>The monitoring</w:t>
      </w:r>
      <w:r w:rsidRPr="008B2421">
        <w:tab/>
        <w:t>and control of the manufacturing environment;</w:t>
      </w:r>
    </w:p>
    <w:p w:rsidR="008B2421" w:rsidRPr="008B2421" w:rsidRDefault="008B2421" w:rsidP="008B2421">
      <w:pPr>
        <w:numPr>
          <w:ilvl w:val="1"/>
          <w:numId w:val="27"/>
        </w:numPr>
      </w:pPr>
      <w:r w:rsidRPr="008B2421">
        <w:t>Plant hygiene;</w:t>
      </w:r>
    </w:p>
    <w:p w:rsidR="008B2421" w:rsidRPr="008B2421" w:rsidRDefault="008B2421" w:rsidP="008B2421">
      <w:pPr>
        <w:numPr>
          <w:ilvl w:val="1"/>
          <w:numId w:val="27"/>
        </w:numPr>
      </w:pPr>
      <w:r w:rsidRPr="008B2421">
        <w:t>Process validation and calibration of analytical apparatus;</w:t>
      </w:r>
    </w:p>
    <w:p w:rsidR="008B2421" w:rsidRPr="008B2421" w:rsidRDefault="008B2421" w:rsidP="008B2421">
      <w:pPr>
        <w:numPr>
          <w:ilvl w:val="1"/>
          <w:numId w:val="27"/>
        </w:numPr>
      </w:pPr>
      <w:r w:rsidRPr="008B2421">
        <w:t>Training including the application and principles of quality assurance;</w:t>
      </w:r>
    </w:p>
    <w:p w:rsidR="008B2421" w:rsidRPr="008B2421" w:rsidRDefault="008B2421" w:rsidP="008B2421">
      <w:pPr>
        <w:numPr>
          <w:ilvl w:val="1"/>
          <w:numId w:val="27"/>
        </w:numPr>
      </w:pPr>
      <w:r w:rsidRPr="008B2421">
        <w:t>The approval and monitoring of suppliers of materials;</w:t>
      </w:r>
    </w:p>
    <w:p w:rsidR="008B2421" w:rsidRPr="008B2421" w:rsidRDefault="008B2421" w:rsidP="008B2421">
      <w:pPr>
        <w:numPr>
          <w:ilvl w:val="1"/>
          <w:numId w:val="27"/>
        </w:numPr>
      </w:pPr>
      <w:r w:rsidRPr="008B2421">
        <w:t>The approval and monitoring of contract manufacturers;</w:t>
      </w:r>
    </w:p>
    <w:p w:rsidR="008B2421" w:rsidRPr="008B2421" w:rsidRDefault="008B2421" w:rsidP="008B2421">
      <w:pPr>
        <w:numPr>
          <w:ilvl w:val="1"/>
          <w:numId w:val="27"/>
        </w:numPr>
      </w:pPr>
      <w:r w:rsidRPr="008B2421">
        <w:t>The designation and monitoring of storage conditions for materials and products;</w:t>
      </w:r>
    </w:p>
    <w:p w:rsidR="008B2421" w:rsidRPr="008B2421" w:rsidRDefault="008B2421" w:rsidP="008B2421">
      <w:pPr>
        <w:numPr>
          <w:ilvl w:val="1"/>
          <w:numId w:val="27"/>
        </w:numPr>
      </w:pPr>
      <w:r w:rsidRPr="008B2421">
        <w:t>The performance and evaluation in process controls;</w:t>
      </w:r>
    </w:p>
    <w:p w:rsidR="008B2421" w:rsidRPr="008B2421" w:rsidRDefault="008B2421" w:rsidP="008B2421">
      <w:pPr>
        <w:numPr>
          <w:ilvl w:val="1"/>
          <w:numId w:val="27"/>
        </w:numPr>
      </w:pPr>
      <w:r w:rsidRPr="008B2421">
        <w:t>The retention of records;</w:t>
      </w:r>
    </w:p>
    <w:p w:rsidR="008B2421" w:rsidRPr="008B2421" w:rsidRDefault="008B2421" w:rsidP="008B2421">
      <w:pPr>
        <w:numPr>
          <w:ilvl w:val="1"/>
          <w:numId w:val="27"/>
        </w:numPr>
      </w:pPr>
      <w:r w:rsidRPr="008B2421">
        <w:lastRenderedPageBreak/>
        <w:t>The monitoring of compliance with good manufacturing practice requirements;</w:t>
      </w:r>
    </w:p>
    <w:p w:rsidR="008B2421" w:rsidRPr="008B2421" w:rsidRDefault="008B2421" w:rsidP="008B2421">
      <w:pPr>
        <w:numPr>
          <w:ilvl w:val="1"/>
          <w:numId w:val="27"/>
        </w:numPr>
      </w:pPr>
      <w:r w:rsidRPr="008B2421">
        <w:t>The inspection, investigation, and taking of samples, in order to monitor factors that may affect product quality.</w:t>
      </w:r>
    </w:p>
    <w:p w:rsidR="008B2421" w:rsidRPr="008B2421" w:rsidRDefault="008B2421" w:rsidP="008B2421"/>
    <w:p w:rsidR="008B2421" w:rsidRPr="008B2421" w:rsidRDefault="008B2421" w:rsidP="008B2421">
      <w:pPr>
        <w:numPr>
          <w:ilvl w:val="3"/>
          <w:numId w:val="26"/>
        </w:numPr>
      </w:pPr>
      <w:r w:rsidRPr="008B2421">
        <w:t xml:space="preserve"> The head of the production department shall have the following responsibilities:</w:t>
      </w:r>
    </w:p>
    <w:p w:rsidR="008B2421" w:rsidRPr="008B2421" w:rsidRDefault="008B2421" w:rsidP="008B2421">
      <w:pPr>
        <w:numPr>
          <w:ilvl w:val="0"/>
          <w:numId w:val="28"/>
        </w:numPr>
      </w:pPr>
      <w:r w:rsidRPr="008B2421">
        <w:t>To ensure products are produced and stored according to the appropriate documentation in order to obtain the required quality;</w:t>
      </w:r>
    </w:p>
    <w:p w:rsidR="008B2421" w:rsidRPr="008B2421" w:rsidRDefault="008B2421" w:rsidP="008B2421">
      <w:pPr>
        <w:numPr>
          <w:ilvl w:val="0"/>
          <w:numId w:val="28"/>
        </w:numPr>
      </w:pPr>
      <w:r w:rsidRPr="008B2421">
        <w:t>To approve the instructions relating to production operations, including the in­ process controls and to ensure their strict implementation;</w:t>
      </w:r>
    </w:p>
    <w:p w:rsidR="008B2421" w:rsidRPr="008B2421" w:rsidRDefault="008B2421" w:rsidP="008B2421">
      <w:pPr>
        <w:numPr>
          <w:ilvl w:val="0"/>
          <w:numId w:val="28"/>
        </w:numPr>
      </w:pPr>
      <w:r w:rsidRPr="008B2421">
        <w:t>To ensure that the production records are evaluated and signed by a designated person before they are made available to the quality control department;</w:t>
      </w:r>
    </w:p>
    <w:p w:rsidR="008B2421" w:rsidRPr="008B2421" w:rsidRDefault="008B2421" w:rsidP="008B2421">
      <w:pPr>
        <w:numPr>
          <w:ilvl w:val="0"/>
          <w:numId w:val="28"/>
        </w:numPr>
      </w:pPr>
      <w:r w:rsidRPr="008B2421">
        <w:t>To check the maintenance of the department, premises and equipment;</w:t>
      </w:r>
    </w:p>
    <w:p w:rsidR="008B2421" w:rsidRPr="008B2421" w:rsidRDefault="008B2421" w:rsidP="008B2421">
      <w:pPr>
        <w:numPr>
          <w:ilvl w:val="0"/>
          <w:numId w:val="28"/>
        </w:numPr>
      </w:pPr>
      <w:r w:rsidRPr="008B2421">
        <w:t>To ensure that the appropriate process validations and calibrations of control equipment are performed and recorded, and the reports made available;</w:t>
      </w:r>
    </w:p>
    <w:p w:rsidR="008B2421" w:rsidRPr="008B2421" w:rsidRDefault="008B2421" w:rsidP="008B2421">
      <w:pPr>
        <w:numPr>
          <w:ilvl w:val="0"/>
          <w:numId w:val="28"/>
        </w:numPr>
      </w:pPr>
      <w:r w:rsidRPr="008B2421">
        <w:t>To ensure that the required initial and continuing training of production personnel is carried out and adapted according to need.</w:t>
      </w:r>
    </w:p>
    <w:p w:rsidR="008B2421" w:rsidRPr="008B2421" w:rsidRDefault="008B2421" w:rsidP="008B2421"/>
    <w:p w:rsidR="008B2421" w:rsidRPr="008B2421" w:rsidRDefault="008B2421" w:rsidP="008B2421">
      <w:pPr>
        <w:numPr>
          <w:ilvl w:val="3"/>
          <w:numId w:val="26"/>
        </w:numPr>
      </w:pPr>
      <w:r w:rsidRPr="008B2421">
        <w:t>The head of the quality unit including quality assurance and quality control department generally shall have the following responsibilities:</w:t>
      </w:r>
    </w:p>
    <w:p w:rsidR="008B2421" w:rsidRPr="008B2421" w:rsidRDefault="008B2421" w:rsidP="008B2421">
      <w:pPr>
        <w:numPr>
          <w:ilvl w:val="0"/>
          <w:numId w:val="29"/>
        </w:numPr>
      </w:pPr>
      <w:r w:rsidRPr="008B2421">
        <w:t>To approve or reject starting materials, packaging materials, and intermediate, bulk, and finished products;</w:t>
      </w:r>
    </w:p>
    <w:p w:rsidR="008B2421" w:rsidRPr="008B2421" w:rsidRDefault="008B2421" w:rsidP="008B2421">
      <w:pPr>
        <w:numPr>
          <w:ilvl w:val="0"/>
          <w:numId w:val="29"/>
        </w:numPr>
      </w:pPr>
      <w:r w:rsidRPr="008B2421">
        <w:t>To evaluate batch records;</w:t>
      </w:r>
    </w:p>
    <w:p w:rsidR="008B2421" w:rsidRPr="008B2421" w:rsidRDefault="008B2421" w:rsidP="008B2421">
      <w:pPr>
        <w:numPr>
          <w:ilvl w:val="0"/>
          <w:numId w:val="29"/>
        </w:numPr>
      </w:pPr>
      <w:r w:rsidRPr="008B2421">
        <w:t>To ensure that all necessary testing is carried out;</w:t>
      </w:r>
    </w:p>
    <w:p w:rsidR="008B2421" w:rsidRPr="008B2421" w:rsidRDefault="008B2421" w:rsidP="008B2421">
      <w:pPr>
        <w:numPr>
          <w:ilvl w:val="0"/>
          <w:numId w:val="29"/>
        </w:numPr>
      </w:pPr>
      <w:r w:rsidRPr="008B2421">
        <w:t>To approve sampling instructions, specifications, test methods, and other quality control procedures;</w:t>
      </w:r>
    </w:p>
    <w:p w:rsidR="008B2421" w:rsidRPr="008B2421" w:rsidRDefault="008B2421" w:rsidP="008B2421">
      <w:pPr>
        <w:numPr>
          <w:ilvl w:val="0"/>
          <w:numId w:val="29"/>
        </w:numPr>
      </w:pPr>
      <w:r w:rsidRPr="008B2421">
        <w:t>To approve and monitor analysis carried out under contract;</w:t>
      </w:r>
    </w:p>
    <w:p w:rsidR="008B2421" w:rsidRPr="008B2421" w:rsidRDefault="008B2421" w:rsidP="008B2421">
      <w:pPr>
        <w:numPr>
          <w:ilvl w:val="0"/>
          <w:numId w:val="29"/>
        </w:numPr>
      </w:pPr>
      <w:r w:rsidRPr="008B2421">
        <w:t>To check the maintenance of the department, premises and equipment;</w:t>
      </w:r>
    </w:p>
    <w:p w:rsidR="008B2421" w:rsidRPr="008B2421" w:rsidRDefault="008B2421" w:rsidP="008B2421">
      <w:pPr>
        <w:numPr>
          <w:ilvl w:val="0"/>
          <w:numId w:val="29"/>
        </w:numPr>
      </w:pPr>
      <w:r w:rsidRPr="008B2421">
        <w:t>To ensure that, appropriate validations, including those of analytical procedures, and calibrations of control equipment are done;</w:t>
      </w:r>
    </w:p>
    <w:p w:rsidR="008B2421" w:rsidRPr="008B2421" w:rsidRDefault="008B2421" w:rsidP="008B2421">
      <w:pPr>
        <w:numPr>
          <w:ilvl w:val="0"/>
          <w:numId w:val="29"/>
        </w:numPr>
      </w:pPr>
      <w:r w:rsidRPr="008B2421">
        <w:t>To ensure that the required initial and continuing training of quality control personnel is carried out and adapted according to need;</w:t>
      </w:r>
    </w:p>
    <w:p w:rsidR="008B2421" w:rsidRPr="008B2421" w:rsidRDefault="008B2421" w:rsidP="008B2421">
      <w:pPr>
        <w:numPr>
          <w:ilvl w:val="0"/>
          <w:numId w:val="29"/>
        </w:numPr>
      </w:pPr>
      <w:r w:rsidRPr="008B2421">
        <w:t>Establish, implement and maintain the quality system;</w:t>
      </w:r>
    </w:p>
    <w:p w:rsidR="008B2421" w:rsidRPr="008B2421" w:rsidRDefault="008B2421" w:rsidP="008B2421">
      <w:pPr>
        <w:numPr>
          <w:ilvl w:val="0"/>
          <w:numId w:val="29"/>
        </w:numPr>
      </w:pPr>
      <w:r w:rsidRPr="008B2421">
        <w:t>Supervision of regular internal audits or self-inspections;</w:t>
      </w:r>
    </w:p>
    <w:p w:rsidR="008B2421" w:rsidRPr="008B2421" w:rsidRDefault="008B2421" w:rsidP="008B2421">
      <w:pPr>
        <w:numPr>
          <w:ilvl w:val="0"/>
          <w:numId w:val="29"/>
        </w:numPr>
      </w:pPr>
      <w:r w:rsidRPr="008B2421">
        <w:t xml:space="preserve">Participate in external audits; and </w:t>
      </w:r>
    </w:p>
    <w:p w:rsidR="008B2421" w:rsidRPr="008B2421" w:rsidRDefault="008B2421" w:rsidP="008B2421">
      <w:pPr>
        <w:numPr>
          <w:ilvl w:val="0"/>
          <w:numId w:val="29"/>
        </w:numPr>
      </w:pPr>
      <w:r w:rsidRPr="008B2421">
        <w:t>Participate in validation programme.</w:t>
      </w:r>
    </w:p>
    <w:p w:rsidR="008B2421" w:rsidRPr="008B2421" w:rsidRDefault="008B2421" w:rsidP="008B2421">
      <w:pPr>
        <w:rPr>
          <w:b/>
          <w:bCs/>
        </w:rPr>
      </w:pPr>
    </w:p>
    <w:p w:rsidR="008B2421" w:rsidRPr="008B2421" w:rsidRDefault="008B2421" w:rsidP="008B2421"/>
    <w:p w:rsidR="008B2421" w:rsidRPr="008B2421" w:rsidRDefault="008B2421" w:rsidP="008B2421">
      <w:pPr>
        <w:rPr>
          <w:b/>
          <w:bCs/>
        </w:rPr>
      </w:pPr>
      <w:bookmarkStart w:id="269" w:name="_Toc101892652"/>
      <w:r w:rsidRPr="008B2421">
        <w:rPr>
          <w:b/>
          <w:bCs/>
        </w:rPr>
        <w:t>1.3.1.3 TRAINING</w:t>
      </w:r>
      <w:bookmarkEnd w:id="269"/>
    </w:p>
    <w:p w:rsidR="008B2421" w:rsidRPr="008B2421" w:rsidRDefault="008B2421" w:rsidP="008B2421"/>
    <w:p w:rsidR="008B2421" w:rsidRPr="008B2421" w:rsidRDefault="008B2421" w:rsidP="008B2421">
      <w:pPr>
        <w:numPr>
          <w:ilvl w:val="0"/>
          <w:numId w:val="30"/>
        </w:numPr>
      </w:pPr>
      <w:r w:rsidRPr="008B2421">
        <w:lastRenderedPageBreak/>
        <w:t>A manufacturer shall provide training as per written program for all the personnel whose duties take them into production areas or into control laboratories including the technical, maintenance, and cleaning personnel, and any other personnel whose activities could affect the quality of the product.</w:t>
      </w:r>
    </w:p>
    <w:p w:rsidR="008B2421" w:rsidRPr="008B2421" w:rsidRDefault="008B2421" w:rsidP="008B2421"/>
    <w:p w:rsidR="008B2421" w:rsidRPr="008B2421" w:rsidRDefault="008B2421" w:rsidP="008B2421">
      <w:pPr>
        <w:numPr>
          <w:ilvl w:val="0"/>
          <w:numId w:val="30"/>
        </w:numPr>
      </w:pPr>
      <w:r w:rsidRPr="008B2421">
        <w:t>Recruited personnel shall receive training appropriate to the duties assigned to them in addition to basic training on theory and practice of good manufacturing practice.</w:t>
      </w:r>
    </w:p>
    <w:p w:rsidR="008B2421" w:rsidRPr="008B2421" w:rsidRDefault="008B2421" w:rsidP="008B2421"/>
    <w:p w:rsidR="008B2421" w:rsidRPr="008B2421" w:rsidRDefault="008B2421" w:rsidP="008B2421">
      <w:pPr>
        <w:numPr>
          <w:ilvl w:val="0"/>
          <w:numId w:val="30"/>
        </w:numPr>
      </w:pPr>
      <w:r w:rsidRPr="008B2421">
        <w:t xml:space="preserve"> All personnel shall receive continuing training, evaluated and records be retrieved as per approved training program.</w:t>
      </w:r>
    </w:p>
    <w:p w:rsidR="008B2421" w:rsidRPr="008B2421" w:rsidRDefault="008B2421" w:rsidP="008B2421"/>
    <w:p w:rsidR="008B2421" w:rsidRPr="008B2421" w:rsidRDefault="008B2421" w:rsidP="008B2421">
      <w:pPr>
        <w:numPr>
          <w:ilvl w:val="0"/>
          <w:numId w:val="30"/>
        </w:numPr>
      </w:pPr>
      <w:r w:rsidRPr="008B2421">
        <w:t>Personnel working in areas where contamination is a hazardous such as clean areas or Areas where</w:t>
      </w:r>
      <w:r w:rsidRPr="008B2421">
        <w:tab/>
        <w:t>highly</w:t>
      </w:r>
      <w:r w:rsidRPr="008B2421">
        <w:tab/>
        <w:t>active,</w:t>
      </w:r>
      <w:r w:rsidRPr="008B2421">
        <w:tab/>
        <w:t>toxic,</w:t>
      </w:r>
      <w:r w:rsidRPr="008B2421">
        <w:tab/>
        <w:t>infectious, sensitizing materials are handled shall be given specific training.</w:t>
      </w:r>
    </w:p>
    <w:p w:rsidR="008B2421" w:rsidRPr="008B2421" w:rsidRDefault="008B2421" w:rsidP="008B2421"/>
    <w:p w:rsidR="008B2421" w:rsidRPr="008B2421" w:rsidRDefault="008B2421" w:rsidP="008B2421">
      <w:pPr>
        <w:numPr>
          <w:ilvl w:val="0"/>
          <w:numId w:val="30"/>
        </w:numPr>
      </w:pPr>
      <w:r w:rsidRPr="008B2421">
        <w:t>Visitors or untrained personnel shall not enter production and quality control areas, if necessary, they shall be closely supervised and practice personnel hygiene including wearing protective clothing.</w:t>
      </w:r>
    </w:p>
    <w:p w:rsidR="008B2421" w:rsidRPr="008B2421" w:rsidRDefault="008B2421" w:rsidP="008B2421"/>
    <w:p w:rsidR="008B2421" w:rsidRPr="008B2421" w:rsidRDefault="008B2421" w:rsidP="008B2421">
      <w:pPr>
        <w:numPr>
          <w:ilvl w:val="0"/>
          <w:numId w:val="30"/>
        </w:numPr>
      </w:pPr>
      <w:r w:rsidRPr="008B2421">
        <w:t>Consultants and contract staff shall be qualified for their service and their training records kept.</w:t>
      </w:r>
    </w:p>
    <w:p w:rsidR="008B2421" w:rsidRPr="008B2421" w:rsidRDefault="008B2421" w:rsidP="008B2421"/>
    <w:p w:rsidR="008B2421" w:rsidRPr="008B2421" w:rsidRDefault="008B2421" w:rsidP="008B2421">
      <w:pPr>
        <w:rPr>
          <w:b/>
          <w:bCs/>
        </w:rPr>
      </w:pPr>
      <w:bookmarkStart w:id="270" w:name="_Toc101892653"/>
      <w:r w:rsidRPr="008B2421">
        <w:rPr>
          <w:b/>
          <w:bCs/>
        </w:rPr>
        <w:t>1.3.2 REQUIREMENTS TO OPERATE AS A MANUFACTURER OF MEDICAL PRODUCT</w:t>
      </w:r>
      <w:bookmarkEnd w:id="270"/>
    </w:p>
    <w:p w:rsidR="008B2421" w:rsidRPr="008B2421" w:rsidRDefault="008B2421" w:rsidP="008B2421"/>
    <w:p w:rsidR="008B2421" w:rsidRPr="008B2421" w:rsidRDefault="008B2421" w:rsidP="008B2421">
      <w:pPr>
        <w:numPr>
          <w:ilvl w:val="0"/>
          <w:numId w:val="31"/>
        </w:numPr>
      </w:pPr>
      <w:r w:rsidRPr="008B2421">
        <w:t xml:space="preserve">Duly filled application form:  </w:t>
      </w:r>
      <w:r w:rsidRPr="008B2421">
        <w:rPr>
          <w:bCs/>
        </w:rPr>
        <w:t>Application form for premise licensing of medical products</w:t>
      </w:r>
    </w:p>
    <w:p w:rsidR="008B2421" w:rsidRPr="008B2421" w:rsidRDefault="008B2421" w:rsidP="008B2421">
      <w:pPr>
        <w:numPr>
          <w:ilvl w:val="0"/>
          <w:numId w:val="31"/>
        </w:numPr>
      </w:pPr>
      <w:r w:rsidRPr="008B2421">
        <w:t>RDB registration certificate of the domestic company</w:t>
      </w:r>
    </w:p>
    <w:p w:rsidR="008B2421" w:rsidRPr="008B2421" w:rsidRDefault="008B2421" w:rsidP="008B2421">
      <w:pPr>
        <w:numPr>
          <w:ilvl w:val="0"/>
          <w:numId w:val="31"/>
        </w:numPr>
      </w:pPr>
      <w:r w:rsidRPr="008B2421">
        <w:t>Architectural plan of the site</w:t>
      </w:r>
    </w:p>
    <w:p w:rsidR="008B2421" w:rsidRPr="008B2421" w:rsidRDefault="008B2421" w:rsidP="008B2421">
      <w:pPr>
        <w:numPr>
          <w:ilvl w:val="0"/>
          <w:numId w:val="31"/>
        </w:numPr>
      </w:pPr>
      <w:r w:rsidRPr="008B2421">
        <w:t>Environment impact assessment report</w:t>
      </w:r>
    </w:p>
    <w:p w:rsidR="008B2421" w:rsidRPr="008B2421" w:rsidRDefault="008B2421" w:rsidP="008B2421">
      <w:pPr>
        <w:numPr>
          <w:ilvl w:val="0"/>
          <w:numId w:val="31"/>
        </w:numPr>
      </w:pPr>
      <w:r w:rsidRPr="008B2421">
        <w:t>Proof of payment of the prescribed fees</w:t>
      </w:r>
    </w:p>
    <w:p w:rsidR="008B2421" w:rsidRPr="008B2421" w:rsidRDefault="008B2421" w:rsidP="008B2421">
      <w:pPr>
        <w:numPr>
          <w:ilvl w:val="0"/>
          <w:numId w:val="31"/>
        </w:numPr>
      </w:pPr>
      <w:r w:rsidRPr="008B2421">
        <w:t>List of products to be manufactured</w:t>
      </w:r>
    </w:p>
    <w:p w:rsidR="008B2421" w:rsidRPr="008B2421" w:rsidRDefault="008B2421" w:rsidP="008B2421">
      <w:pPr>
        <w:numPr>
          <w:ilvl w:val="0"/>
          <w:numId w:val="31"/>
        </w:numPr>
      </w:pPr>
      <w:r w:rsidRPr="008B2421">
        <w:t>Lease/rent contract of the premise/house</w:t>
      </w:r>
    </w:p>
    <w:p w:rsidR="008B2421" w:rsidRPr="008B2421" w:rsidRDefault="008B2421" w:rsidP="008B2421">
      <w:pPr>
        <w:numPr>
          <w:ilvl w:val="0"/>
          <w:numId w:val="31"/>
        </w:numPr>
      </w:pPr>
      <w:r w:rsidRPr="008B2421">
        <w:t>Notarized copy of Degree and equivalence if applicable of responsible technician, with 2 years minimum experience for a Bachelor degree holder; or 6 months minimum experience for a Master degree holder in the relevant field with working experience in a company that has been approved as manufacturer of medical products</w:t>
      </w:r>
    </w:p>
    <w:p w:rsidR="008B2421" w:rsidRPr="008B2421" w:rsidRDefault="008B2421" w:rsidP="008B2421">
      <w:pPr>
        <w:numPr>
          <w:ilvl w:val="0"/>
          <w:numId w:val="31"/>
        </w:numPr>
      </w:pPr>
      <w:r w:rsidRPr="008B2421">
        <w:t>Notarized Valid License of the responsible technician to Practice Profession issued by Recognized Professional Councils in Rwanda</w:t>
      </w:r>
    </w:p>
    <w:p w:rsidR="008B2421" w:rsidRPr="008B2421" w:rsidRDefault="008B2421" w:rsidP="008B2421">
      <w:pPr>
        <w:numPr>
          <w:ilvl w:val="0"/>
          <w:numId w:val="31"/>
        </w:numPr>
      </w:pPr>
      <w:r w:rsidRPr="008B2421">
        <w:t>Notarized degrees of the key personnel to be involved in the manufacturing process, quality control and quality assurance</w:t>
      </w:r>
    </w:p>
    <w:p w:rsidR="008B2421" w:rsidRPr="008B2421" w:rsidRDefault="008B2421" w:rsidP="008B2421">
      <w:pPr>
        <w:numPr>
          <w:ilvl w:val="0"/>
          <w:numId w:val="31"/>
        </w:numPr>
      </w:pPr>
      <w:r w:rsidRPr="008B2421">
        <w:t xml:space="preserve">Professional agreement between the Managing Director of the manufacturing plant and the responsible technician in case the Managing Director is not the responsible technician </w:t>
      </w:r>
    </w:p>
    <w:p w:rsidR="008B2421" w:rsidRPr="008B2421" w:rsidRDefault="008B2421" w:rsidP="008B2421">
      <w:pPr>
        <w:numPr>
          <w:ilvl w:val="0"/>
          <w:numId w:val="31"/>
        </w:numPr>
      </w:pPr>
      <w:r w:rsidRPr="008B2421">
        <w:lastRenderedPageBreak/>
        <w:t>Copy of the identity card or passport of both the Managing Director and the responsible technician</w:t>
      </w:r>
    </w:p>
    <w:p w:rsidR="008B2421" w:rsidRPr="008B2421" w:rsidRDefault="008B2421" w:rsidP="008B2421">
      <w:pPr>
        <w:numPr>
          <w:ilvl w:val="0"/>
          <w:numId w:val="31"/>
        </w:numPr>
      </w:pPr>
      <w:r w:rsidRPr="008B2421">
        <w:t xml:space="preserve">Written commitment of the technician, to respect the laws and regulations relating to the pharmacy practices and oversight the quality of products being manufactured. </w:t>
      </w:r>
    </w:p>
    <w:p w:rsidR="008B2421" w:rsidRPr="008B2421" w:rsidRDefault="008B2421" w:rsidP="008B2421">
      <w:pPr>
        <w:numPr>
          <w:ilvl w:val="0"/>
          <w:numId w:val="31"/>
        </w:numPr>
      </w:pPr>
      <w:r w:rsidRPr="008B2421">
        <w:t>Signed resignation letter/proof of service delivered issued by the last employer of responsible technician, if applicable</w:t>
      </w:r>
    </w:p>
    <w:p w:rsidR="008B2421" w:rsidRPr="008B2421" w:rsidRDefault="008B2421" w:rsidP="008B2421">
      <w:pPr>
        <w:numPr>
          <w:ilvl w:val="0"/>
          <w:numId w:val="31"/>
        </w:numPr>
      </w:pPr>
      <w:r w:rsidRPr="008B2421">
        <w:t>Copy of Valid contract between responsible technician and Managing Director of the manufacturing facility</w:t>
      </w:r>
    </w:p>
    <w:p w:rsidR="008B2421" w:rsidRPr="008B2421" w:rsidRDefault="008B2421" w:rsidP="008B2421">
      <w:pPr>
        <w:numPr>
          <w:ilvl w:val="0"/>
          <w:numId w:val="31"/>
        </w:numPr>
      </w:pPr>
      <w:r w:rsidRPr="008B2421">
        <w:t>Curriculum vitae of the responsible technician</w:t>
      </w:r>
    </w:p>
    <w:p w:rsidR="008B2421" w:rsidRPr="008B2421" w:rsidRDefault="008B2421" w:rsidP="008B2421"/>
    <w:p w:rsidR="008B2421" w:rsidRPr="008B2421" w:rsidRDefault="008B2421" w:rsidP="008B2421">
      <w:pPr>
        <w:rPr>
          <w:b/>
          <w:bCs/>
        </w:rPr>
      </w:pPr>
      <w:bookmarkStart w:id="271" w:name="_Toc77189535"/>
      <w:bookmarkStart w:id="272" w:name="_Toc101892654"/>
      <w:r w:rsidRPr="008B2421">
        <w:rPr>
          <w:b/>
          <w:bCs/>
        </w:rPr>
        <w:t>1.3.3 AUTHORIZATION FOR SMALL SCALE MANUFACTURING</w:t>
      </w:r>
      <w:bookmarkEnd w:id="271"/>
      <w:r w:rsidRPr="008B2421">
        <w:rPr>
          <w:b/>
          <w:bCs/>
        </w:rPr>
        <w:t xml:space="preserve"> FACILITIES</w:t>
      </w:r>
      <w:bookmarkEnd w:id="272"/>
    </w:p>
    <w:p w:rsidR="008B2421" w:rsidRPr="008B2421" w:rsidRDefault="008B2421" w:rsidP="008B2421">
      <w:r w:rsidRPr="008B2421">
        <w:t>The small-scale manufacturing facility includes compounding, basic solution mixing, or any other micro-production in appropriate designated area. These products will be for external use only.</w:t>
      </w:r>
    </w:p>
    <w:p w:rsidR="008B2421" w:rsidRPr="008B2421" w:rsidRDefault="008B2421" w:rsidP="008B2421"/>
    <w:p w:rsidR="008B2421" w:rsidRPr="008B2421" w:rsidRDefault="008B2421" w:rsidP="008B2421">
      <w:r w:rsidRPr="008B2421">
        <w:t>The Authority shall inspect the premises to determine their suitability for manufacturing of medical products.</w:t>
      </w:r>
    </w:p>
    <w:p w:rsidR="008B2421" w:rsidRPr="008B2421" w:rsidRDefault="008B2421" w:rsidP="008B2421">
      <w:pPr>
        <w:rPr>
          <w:b/>
        </w:rPr>
      </w:pPr>
    </w:p>
    <w:p w:rsidR="008B2421" w:rsidRPr="008B2421" w:rsidRDefault="008B2421" w:rsidP="008B2421">
      <w:pPr>
        <w:rPr>
          <w:b/>
          <w:bCs/>
        </w:rPr>
      </w:pPr>
      <w:bookmarkStart w:id="273" w:name="_Toc101892655"/>
      <w:r w:rsidRPr="008B2421">
        <w:rPr>
          <w:b/>
          <w:bCs/>
        </w:rPr>
        <w:t>1.3.3.1 PREMISES OF MEDICAL PRODUCTS FOR SMALL SCALE MANUFACTURING FACILITIES</w:t>
      </w:r>
      <w:bookmarkEnd w:id="273"/>
    </w:p>
    <w:p w:rsidR="008B2421" w:rsidRPr="008B2421" w:rsidRDefault="008B2421" w:rsidP="008B2421"/>
    <w:p w:rsidR="008B2421" w:rsidRPr="008B2421" w:rsidRDefault="008B2421" w:rsidP="008B2421">
      <w:pPr>
        <w:rPr>
          <w:b/>
          <w:bCs/>
        </w:rPr>
      </w:pPr>
      <w:r w:rsidRPr="008B2421">
        <w:rPr>
          <w:b/>
          <w:bCs/>
        </w:rPr>
        <w:t>1</w:t>
      </w:r>
      <w:r w:rsidRPr="008B2421">
        <w:rPr>
          <w:b/>
          <w:bCs/>
          <w:vertAlign w:val="superscript"/>
        </w:rPr>
        <w:t>o</w:t>
      </w:r>
      <w:r w:rsidRPr="008B2421">
        <w:rPr>
          <w:b/>
          <w:bCs/>
        </w:rPr>
        <w:t xml:space="preserve"> Location of premises for medical products small scale manufacturing facilities</w:t>
      </w:r>
    </w:p>
    <w:p w:rsidR="008B2421" w:rsidRPr="008B2421" w:rsidRDefault="008B2421" w:rsidP="008B2421">
      <w:r w:rsidRPr="008B2421">
        <w:t>The premises shall be located in a place where they cannot be contaminated by the external environment or other activities or contaminating the neighbouring environment.</w:t>
      </w:r>
    </w:p>
    <w:p w:rsidR="008B2421" w:rsidRPr="008B2421" w:rsidRDefault="008B2421" w:rsidP="008B2421"/>
    <w:p w:rsidR="008B2421" w:rsidRPr="008B2421" w:rsidRDefault="008B2421" w:rsidP="008B2421">
      <w:pPr>
        <w:rPr>
          <w:b/>
          <w:bCs/>
        </w:rPr>
      </w:pPr>
      <w:r w:rsidRPr="008B2421">
        <w:rPr>
          <w:b/>
        </w:rPr>
        <w:t>2</w:t>
      </w:r>
      <w:r w:rsidRPr="008B2421">
        <w:rPr>
          <w:b/>
          <w:vertAlign w:val="superscript"/>
        </w:rPr>
        <w:t>o</w:t>
      </w:r>
      <w:r w:rsidRPr="008B2421">
        <w:rPr>
          <w:b/>
          <w:bCs/>
        </w:rPr>
        <w:t xml:space="preserve"> Standards of construction</w:t>
      </w:r>
    </w:p>
    <w:p w:rsidR="008B2421" w:rsidRPr="008B2421" w:rsidRDefault="008B2421" w:rsidP="008B2421">
      <w:r w:rsidRPr="008B2421">
        <w:t>The premises shall:</w:t>
      </w:r>
    </w:p>
    <w:p w:rsidR="008B2421" w:rsidRPr="008B2421" w:rsidRDefault="008B2421" w:rsidP="008B2421">
      <w:pPr>
        <w:numPr>
          <w:ilvl w:val="4"/>
          <w:numId w:val="26"/>
        </w:numPr>
      </w:pPr>
      <w:r w:rsidRPr="008B2421">
        <w:t>be of a permanent nature;</w:t>
      </w:r>
    </w:p>
    <w:p w:rsidR="008B2421" w:rsidRPr="008B2421" w:rsidRDefault="008B2421" w:rsidP="008B2421">
      <w:pPr>
        <w:numPr>
          <w:ilvl w:val="4"/>
          <w:numId w:val="26"/>
        </w:numPr>
      </w:pPr>
      <w:r w:rsidRPr="008B2421">
        <w:t>be protected against, adverse weather conditions including dust, ground water seepage, vermin and pest infestation;</w:t>
      </w:r>
    </w:p>
    <w:p w:rsidR="008B2421" w:rsidRPr="008B2421" w:rsidRDefault="008B2421" w:rsidP="008B2421">
      <w:pPr>
        <w:numPr>
          <w:ilvl w:val="4"/>
          <w:numId w:val="26"/>
        </w:numPr>
      </w:pPr>
      <w:r w:rsidRPr="008B2421">
        <w:t>have sufficient space for the carrying out and supervision of the necessary operations;</w:t>
      </w:r>
    </w:p>
    <w:p w:rsidR="008B2421" w:rsidRPr="008B2421" w:rsidRDefault="008B2421" w:rsidP="008B2421">
      <w:pPr>
        <w:numPr>
          <w:ilvl w:val="4"/>
          <w:numId w:val="26"/>
        </w:numPr>
      </w:pPr>
      <w:r w:rsidRPr="008B2421">
        <w:t>have air intakes, exhausts, and associated pipe work and trucking sited so as to avoid contamination;</w:t>
      </w:r>
    </w:p>
    <w:p w:rsidR="008B2421" w:rsidRPr="008B2421" w:rsidRDefault="008B2421" w:rsidP="008B2421">
      <w:pPr>
        <w:numPr>
          <w:ilvl w:val="4"/>
          <w:numId w:val="26"/>
        </w:numPr>
      </w:pPr>
      <w:r w:rsidRPr="008B2421">
        <w:t>have the plumbing, electrical and other services in the manufacturing and processing areas sited in a way that creates ease of cleaning and shall for this purpose run outside the processing and manufacturing areas and be well sealed in place;</w:t>
      </w:r>
    </w:p>
    <w:p w:rsidR="008B2421" w:rsidRPr="008B2421" w:rsidRDefault="008B2421" w:rsidP="008B2421">
      <w:pPr>
        <w:numPr>
          <w:ilvl w:val="4"/>
          <w:numId w:val="26"/>
        </w:numPr>
      </w:pPr>
      <w:r w:rsidRPr="008B2421">
        <w:t>have drains that are of an adequate size and that are provided</w:t>
      </w:r>
    </w:p>
    <w:p w:rsidR="008B2421" w:rsidRPr="008B2421" w:rsidRDefault="008B2421" w:rsidP="008B2421">
      <w:pPr>
        <w:numPr>
          <w:ilvl w:val="4"/>
          <w:numId w:val="26"/>
        </w:numPr>
      </w:pPr>
      <w:r w:rsidRPr="008B2421">
        <w:t>with sufficient traps and proper ventilation;</w:t>
      </w:r>
    </w:p>
    <w:p w:rsidR="008B2421" w:rsidRPr="008B2421" w:rsidRDefault="008B2421" w:rsidP="008B2421">
      <w:pPr>
        <w:numPr>
          <w:ilvl w:val="4"/>
          <w:numId w:val="26"/>
        </w:numPr>
      </w:pPr>
      <w:r w:rsidRPr="008B2421">
        <w:t>have well marked fire exits and the access to the fire exits kept clear at all times;</w:t>
      </w:r>
    </w:p>
    <w:p w:rsidR="008B2421" w:rsidRPr="008B2421" w:rsidRDefault="008B2421" w:rsidP="008B2421">
      <w:pPr>
        <w:numPr>
          <w:ilvl w:val="4"/>
          <w:numId w:val="26"/>
        </w:numPr>
      </w:pPr>
      <w:r w:rsidRPr="008B2421">
        <w:t>have floors and walls made of a washable and impervious material with a flat surface free of cracks and a ceiling covered with a non-flaking finish that allows easy cleaning; and</w:t>
      </w:r>
    </w:p>
    <w:p w:rsidR="008B2421" w:rsidRPr="008B2421" w:rsidRDefault="008B2421" w:rsidP="008B2421">
      <w:pPr>
        <w:numPr>
          <w:ilvl w:val="4"/>
          <w:numId w:val="26"/>
        </w:numPr>
      </w:pPr>
      <w:r w:rsidRPr="008B2421">
        <w:lastRenderedPageBreak/>
        <w:t>Be well lit, ventilated and have appropriate air-control facilities including temperature, humidity, and filtration for the operations to be undertaken.</w:t>
      </w:r>
    </w:p>
    <w:p w:rsidR="008B2421" w:rsidRPr="008B2421" w:rsidRDefault="008B2421" w:rsidP="008B2421">
      <w:pPr>
        <w:numPr>
          <w:ilvl w:val="4"/>
          <w:numId w:val="26"/>
        </w:numPr>
      </w:pPr>
      <w:r w:rsidRPr="008B2421">
        <w:t>The premises shall have appropriate toilet facilities, soap, and hand washing facilities with single-use towels or hand air drier. Toilets should not directly communicate with production or storage areas.</w:t>
      </w:r>
    </w:p>
    <w:p w:rsidR="008B2421" w:rsidRPr="008B2421" w:rsidRDefault="008B2421" w:rsidP="008B2421">
      <w:pPr>
        <w:numPr>
          <w:ilvl w:val="4"/>
          <w:numId w:val="26"/>
        </w:numPr>
      </w:pPr>
      <w:r w:rsidRPr="008B2421">
        <w:t>Facilities for changing clothes and street shoes should be easily accessible and appropriate for the number of users.</w:t>
      </w:r>
    </w:p>
    <w:p w:rsidR="008B2421" w:rsidRPr="008B2421" w:rsidRDefault="008B2421" w:rsidP="008B2421">
      <w:pPr>
        <w:numPr>
          <w:ilvl w:val="4"/>
          <w:numId w:val="26"/>
        </w:numPr>
      </w:pPr>
      <w:r w:rsidRPr="008B2421">
        <w:t>Eating and drinking areas or rooms should be separate from other areas.</w:t>
      </w:r>
    </w:p>
    <w:p w:rsidR="008B2421" w:rsidRPr="008B2421" w:rsidRDefault="008B2421" w:rsidP="008B2421">
      <w:pPr>
        <w:numPr>
          <w:ilvl w:val="4"/>
          <w:numId w:val="26"/>
        </w:numPr>
      </w:pPr>
      <w:r w:rsidRPr="008B2421">
        <w:t>Maintenance workshops should as far as possible is separated from production areas.</w:t>
      </w:r>
    </w:p>
    <w:p w:rsidR="008B2421" w:rsidRPr="008B2421" w:rsidRDefault="008B2421" w:rsidP="008B2421">
      <w:pPr>
        <w:numPr>
          <w:ilvl w:val="4"/>
          <w:numId w:val="26"/>
        </w:numPr>
      </w:pPr>
      <w:r w:rsidRPr="008B2421">
        <w:t>Whenever parts and tools are stored in the production area, they should be kept in rooms or lockers reserved for that use.</w:t>
      </w:r>
    </w:p>
    <w:p w:rsidR="008B2421" w:rsidRPr="008B2421" w:rsidRDefault="008B2421" w:rsidP="008B2421">
      <w:pPr>
        <w:numPr>
          <w:ilvl w:val="4"/>
          <w:numId w:val="26"/>
        </w:numPr>
      </w:pPr>
      <w:r w:rsidRPr="008B2421">
        <w:t>The premises including the external surroundings shall be maintained in a clean and tidy condition with regular and adequate clearance of waste materials.</w:t>
      </w:r>
    </w:p>
    <w:p w:rsidR="008B2421" w:rsidRPr="008B2421" w:rsidRDefault="008B2421" w:rsidP="008B2421"/>
    <w:p w:rsidR="008B2421" w:rsidRPr="008B2421" w:rsidRDefault="008B2421" w:rsidP="008B2421">
      <w:pPr>
        <w:rPr>
          <w:b/>
          <w:bCs/>
        </w:rPr>
      </w:pPr>
      <w:r w:rsidRPr="008B2421">
        <w:rPr>
          <w:b/>
          <w:bCs/>
        </w:rPr>
        <w:t>3</w:t>
      </w:r>
      <w:r w:rsidRPr="008B2421">
        <w:rPr>
          <w:b/>
          <w:bCs/>
          <w:vertAlign w:val="superscript"/>
        </w:rPr>
        <w:t>o</w:t>
      </w:r>
      <w:r w:rsidRPr="008B2421">
        <w:rPr>
          <w:b/>
          <w:bCs/>
        </w:rPr>
        <w:t xml:space="preserve"> Suitability of production areas</w:t>
      </w:r>
    </w:p>
    <w:p w:rsidR="008B2421" w:rsidRPr="008B2421" w:rsidRDefault="008B2421" w:rsidP="00735975">
      <w:pPr>
        <w:numPr>
          <w:ilvl w:val="4"/>
          <w:numId w:val="25"/>
        </w:numPr>
        <w:ind w:left="1530"/>
      </w:pPr>
      <w:r w:rsidRPr="008B2421">
        <w:t>Premises shall be laid out in such a way as to allow the production to take place in areas connected in a logical order corresponding to the sequence of the operations and to the requisite cleanliness levels.</w:t>
      </w:r>
    </w:p>
    <w:p w:rsidR="008B2421" w:rsidRPr="008B2421" w:rsidRDefault="008B2421" w:rsidP="00735975">
      <w:pPr>
        <w:numPr>
          <w:ilvl w:val="4"/>
          <w:numId w:val="25"/>
        </w:numPr>
        <w:ind w:left="1530"/>
      </w:pPr>
      <w:r w:rsidRPr="008B2421">
        <w:t>The adequacy of the working and in-process storage space should permit the orderly and logical positioning of equipment and materials so as to minimize the risk of confusion between different medicinal products or their components, to avoid cross-contamination and to minimize the risk of omission or wrong application of any of the manufacturing or control steps.</w:t>
      </w:r>
    </w:p>
    <w:p w:rsidR="008B2421" w:rsidRPr="008B2421" w:rsidRDefault="008B2421" w:rsidP="00735975">
      <w:pPr>
        <w:numPr>
          <w:ilvl w:val="4"/>
          <w:numId w:val="25"/>
        </w:numPr>
        <w:ind w:left="1530"/>
      </w:pPr>
      <w:r w:rsidRPr="008B2421">
        <w:t>Weighing of starting materials shall be carried out in a separate weighing room designed for that use.</w:t>
      </w:r>
    </w:p>
    <w:p w:rsidR="008B2421" w:rsidRPr="008B2421" w:rsidRDefault="008B2421" w:rsidP="00735975">
      <w:pPr>
        <w:numPr>
          <w:ilvl w:val="4"/>
          <w:numId w:val="25"/>
        </w:numPr>
        <w:ind w:left="1530"/>
      </w:pPr>
      <w:r w:rsidRPr="008B2421">
        <w:t>Where starting and primary packaging materials, intermediate or bulk products are exposed to the environment, interior surfaces (walls, floors and ceilings) should be smooth, free from cracks and open joints, and should not shed particulate matter and should permit easy and effective cleaning and, if necessary, disinfection.</w:t>
      </w:r>
    </w:p>
    <w:p w:rsidR="008B2421" w:rsidRPr="008B2421" w:rsidRDefault="008B2421" w:rsidP="00735975">
      <w:pPr>
        <w:numPr>
          <w:ilvl w:val="4"/>
          <w:numId w:val="25"/>
        </w:numPr>
        <w:ind w:left="1530"/>
      </w:pPr>
      <w:r w:rsidRPr="008B2421">
        <w:t>Pipe work, light fittings, ventilation points and other services should be designed and sited to avoid the creation of recesses which are difficult to clean. As far as possible, for maintenance purposes, they should be accessible from outside the manufacturing areas.</w:t>
      </w:r>
    </w:p>
    <w:p w:rsidR="008B2421" w:rsidRPr="008B2421" w:rsidRDefault="008B2421" w:rsidP="00735975">
      <w:pPr>
        <w:numPr>
          <w:ilvl w:val="4"/>
          <w:numId w:val="25"/>
        </w:numPr>
        <w:ind w:left="1530"/>
      </w:pPr>
      <w:r w:rsidRPr="008B2421">
        <w:t>Drains should be of adequate size, and have trapped gullies. Open channels should be avoided where possible, but, if necessary, they should be shallow to facilitate cleaning and disinfection.</w:t>
      </w:r>
    </w:p>
    <w:p w:rsidR="008B2421" w:rsidRPr="008B2421" w:rsidRDefault="008B2421" w:rsidP="00735975">
      <w:pPr>
        <w:numPr>
          <w:ilvl w:val="4"/>
          <w:numId w:val="25"/>
        </w:numPr>
        <w:ind w:left="1530"/>
      </w:pPr>
      <w:r w:rsidRPr="008B2421">
        <w:t>Production areas should be effectively ventilated, with air control facilities (including temperature and, where necessary, humidity and filtration) appropriate both to the products handled, to the operations undertaken within them and to the external environment.</w:t>
      </w:r>
    </w:p>
    <w:p w:rsidR="008B2421" w:rsidRPr="008B2421" w:rsidRDefault="008B2421" w:rsidP="00735975">
      <w:pPr>
        <w:numPr>
          <w:ilvl w:val="4"/>
          <w:numId w:val="25"/>
        </w:numPr>
        <w:ind w:left="1530"/>
      </w:pPr>
      <w:r w:rsidRPr="008B2421">
        <w:lastRenderedPageBreak/>
        <w:t>In cases where dust is generated (e.g., during sampling, weighing, mixing and processing operations, packaging of dry products), specific provisions shall be taken to avoid cross- contamination and facilitate cleaning.</w:t>
      </w:r>
    </w:p>
    <w:p w:rsidR="008B2421" w:rsidRPr="008B2421" w:rsidRDefault="008B2421" w:rsidP="00735975">
      <w:pPr>
        <w:numPr>
          <w:ilvl w:val="4"/>
          <w:numId w:val="25"/>
        </w:numPr>
        <w:ind w:left="1530"/>
      </w:pPr>
      <w:r w:rsidRPr="008B2421">
        <w:t>Premises for the packaging of medical products should be specifically designed and laid out so as to avoid mix-ups or cross-contamination.</w:t>
      </w:r>
    </w:p>
    <w:p w:rsidR="008B2421" w:rsidRPr="008B2421" w:rsidRDefault="008B2421" w:rsidP="00735975">
      <w:pPr>
        <w:numPr>
          <w:ilvl w:val="4"/>
          <w:numId w:val="25"/>
        </w:numPr>
        <w:ind w:left="1530"/>
      </w:pPr>
      <w:r w:rsidRPr="008B2421">
        <w:t>Production areas should be well lit, particularly where visual on-line controls are carried out.</w:t>
      </w:r>
    </w:p>
    <w:p w:rsidR="008B2421" w:rsidRPr="008B2421" w:rsidRDefault="008B2421" w:rsidP="00735975">
      <w:pPr>
        <w:numPr>
          <w:ilvl w:val="4"/>
          <w:numId w:val="25"/>
        </w:numPr>
        <w:ind w:left="1530"/>
      </w:pPr>
      <w:r w:rsidRPr="008B2421">
        <w:t>Hand washing facilities with single-use towels or hand air drier; hand sanitizing facilities; and appropriate protective garments prior to entering controlled areas should be available.</w:t>
      </w:r>
    </w:p>
    <w:p w:rsidR="008B2421" w:rsidRPr="008B2421" w:rsidRDefault="008B2421" w:rsidP="008B2421"/>
    <w:p w:rsidR="008B2421" w:rsidRPr="008B2421" w:rsidRDefault="008B2421" w:rsidP="008B2421">
      <w:pPr>
        <w:rPr>
          <w:b/>
        </w:rPr>
      </w:pPr>
      <w:r w:rsidRPr="008B2421">
        <w:rPr>
          <w:b/>
          <w:bCs/>
        </w:rPr>
        <w:t>4</w:t>
      </w:r>
      <w:r w:rsidRPr="008B2421">
        <w:rPr>
          <w:b/>
          <w:bCs/>
          <w:vertAlign w:val="superscript"/>
        </w:rPr>
        <w:t xml:space="preserve">o </w:t>
      </w:r>
      <w:r w:rsidRPr="008B2421">
        <w:rPr>
          <w:b/>
          <w:bCs/>
        </w:rPr>
        <w:t>Regular water supply</w:t>
      </w:r>
    </w:p>
    <w:p w:rsidR="008B2421" w:rsidRPr="008B2421" w:rsidRDefault="008B2421" w:rsidP="00A7137B">
      <w:pPr>
        <w:numPr>
          <w:ilvl w:val="3"/>
          <w:numId w:val="24"/>
        </w:numPr>
        <w:ind w:left="1530"/>
      </w:pPr>
      <w:r w:rsidRPr="008B2421">
        <w:t>The premises shall have a regular and sufficient supply of water.</w:t>
      </w:r>
    </w:p>
    <w:p w:rsidR="008B2421" w:rsidRPr="008B2421" w:rsidRDefault="008B2421" w:rsidP="00A7137B">
      <w:pPr>
        <w:numPr>
          <w:ilvl w:val="3"/>
          <w:numId w:val="24"/>
        </w:numPr>
        <w:ind w:left="1530"/>
      </w:pPr>
      <w:r w:rsidRPr="008B2421">
        <w:t>Water treatment plants and distribution systems should be designed, constructed and maintained so as to ensure a reliable source of water of an appropriate quality.</w:t>
      </w:r>
    </w:p>
    <w:p w:rsidR="008B2421" w:rsidRPr="008B2421" w:rsidRDefault="008B2421" w:rsidP="00A7137B">
      <w:pPr>
        <w:numPr>
          <w:ilvl w:val="3"/>
          <w:numId w:val="24"/>
        </w:numPr>
        <w:ind w:left="1530"/>
      </w:pPr>
      <w:r w:rsidRPr="008B2421">
        <w:t>The chemical and microbiological quality of water used in production should be specified and monitored.</w:t>
      </w:r>
    </w:p>
    <w:p w:rsidR="008B2421" w:rsidRPr="008B2421" w:rsidRDefault="008B2421" w:rsidP="008B2421">
      <w:pPr>
        <w:numPr>
          <w:ilvl w:val="3"/>
          <w:numId w:val="24"/>
        </w:numPr>
      </w:pPr>
      <w:r w:rsidRPr="008B2421">
        <w:t>Water for injections should be produced, stored and distributed in a manner which prevents microbial growth, for example by constant circulation at a temperature above 70°C.</w:t>
      </w:r>
    </w:p>
    <w:p w:rsidR="008B2421" w:rsidRPr="008B2421" w:rsidRDefault="008B2421" w:rsidP="008B2421"/>
    <w:p w:rsidR="008B2421" w:rsidRPr="008B2421" w:rsidRDefault="008B2421" w:rsidP="008B2421">
      <w:pPr>
        <w:rPr>
          <w:b/>
          <w:bCs/>
        </w:rPr>
      </w:pPr>
      <w:r w:rsidRPr="008B2421">
        <w:rPr>
          <w:b/>
          <w:bCs/>
        </w:rPr>
        <w:t xml:space="preserve"> 5</w:t>
      </w:r>
      <w:r w:rsidRPr="008B2421">
        <w:rPr>
          <w:b/>
          <w:bCs/>
          <w:vertAlign w:val="superscript"/>
        </w:rPr>
        <w:t xml:space="preserve">o </w:t>
      </w:r>
      <w:r w:rsidRPr="008B2421">
        <w:rPr>
          <w:b/>
          <w:bCs/>
        </w:rPr>
        <w:t>Storage areas and environmental controls</w:t>
      </w:r>
    </w:p>
    <w:p w:rsidR="008B2421" w:rsidRPr="008B2421" w:rsidRDefault="008B2421" w:rsidP="008B2421">
      <w:r w:rsidRPr="008B2421">
        <w:t>Storage areas shall:</w:t>
      </w:r>
    </w:p>
    <w:p w:rsidR="008B2421" w:rsidRPr="008B2421" w:rsidRDefault="008B2421" w:rsidP="008B2421"/>
    <w:p w:rsidR="008B2421" w:rsidRPr="008B2421" w:rsidRDefault="008B2421" w:rsidP="008B2421">
      <w:pPr>
        <w:numPr>
          <w:ilvl w:val="0"/>
          <w:numId w:val="32"/>
        </w:numPr>
      </w:pPr>
      <w:r w:rsidRPr="008B2421">
        <w:t>Be designed or adapted to ensure good storage conditions;</w:t>
      </w:r>
    </w:p>
    <w:p w:rsidR="008B2421" w:rsidRPr="008B2421" w:rsidRDefault="008B2421" w:rsidP="008B2421">
      <w:pPr>
        <w:numPr>
          <w:ilvl w:val="0"/>
          <w:numId w:val="32"/>
        </w:numPr>
      </w:pPr>
      <w:r w:rsidRPr="008B2421">
        <w:t>Be secure and with segregated areas for the storage of rejected, recalled or returned materials or products;</w:t>
      </w:r>
    </w:p>
    <w:p w:rsidR="008B2421" w:rsidRPr="008B2421" w:rsidRDefault="008B2421" w:rsidP="008B2421">
      <w:pPr>
        <w:numPr>
          <w:ilvl w:val="0"/>
          <w:numId w:val="32"/>
        </w:numPr>
      </w:pPr>
      <w:r w:rsidRPr="008B2421">
        <w:t>Have access to the materials and goods restricted to authorized personnel only;</w:t>
      </w:r>
    </w:p>
    <w:p w:rsidR="008B2421" w:rsidRPr="008B2421" w:rsidRDefault="008B2421" w:rsidP="008B2421">
      <w:pPr>
        <w:numPr>
          <w:ilvl w:val="0"/>
          <w:numId w:val="32"/>
        </w:numPr>
      </w:pPr>
      <w:r w:rsidRPr="008B2421">
        <w:t>Have sufficient capacity to allow orderly storage of the various categories of materials and products; starting and packaging materials, intermediate, bulk and finished products, products in quarantine, released, rejected, returned or recalled;</w:t>
      </w:r>
    </w:p>
    <w:p w:rsidR="008B2421" w:rsidRPr="008B2421" w:rsidRDefault="008B2421" w:rsidP="008B2421">
      <w:pPr>
        <w:numPr>
          <w:ilvl w:val="0"/>
          <w:numId w:val="32"/>
        </w:numPr>
      </w:pPr>
      <w:r w:rsidRPr="008B2421">
        <w:t>Be clean, dry and maintained within acceptable temperature limits; where special storage conditions are required (e.g., temperature, humidity) these should be provided, checked and monitored;</w:t>
      </w:r>
    </w:p>
    <w:p w:rsidR="008B2421" w:rsidRPr="008B2421" w:rsidRDefault="008B2421" w:rsidP="008B2421">
      <w:pPr>
        <w:numPr>
          <w:ilvl w:val="0"/>
          <w:numId w:val="32"/>
        </w:numPr>
      </w:pPr>
      <w:r w:rsidRPr="008B2421">
        <w:t>Be provided with receiving and dispatch bays to protect materials and products from the weather;</w:t>
      </w:r>
    </w:p>
    <w:p w:rsidR="008B2421" w:rsidRPr="008B2421" w:rsidRDefault="008B2421" w:rsidP="008B2421">
      <w:pPr>
        <w:numPr>
          <w:ilvl w:val="0"/>
          <w:numId w:val="32"/>
        </w:numPr>
      </w:pPr>
      <w:r w:rsidRPr="008B2421">
        <w:t>Be provided with receptions areas which shall be designed and equipped to allow containers of incoming materials to be cleaned where necessary before storage;</w:t>
      </w:r>
    </w:p>
    <w:p w:rsidR="008B2421" w:rsidRPr="008B2421" w:rsidRDefault="008B2421" w:rsidP="008B2421">
      <w:pPr>
        <w:numPr>
          <w:ilvl w:val="0"/>
          <w:numId w:val="32"/>
        </w:numPr>
      </w:pPr>
      <w:r w:rsidRPr="008B2421">
        <w:t>Where quarantine status is ensured by storage in separate areas, these areas shall be clearly marked and their access restricted to authorized personnel; any system replacing the physical quarantine should give equivalent security;</w:t>
      </w:r>
    </w:p>
    <w:p w:rsidR="008B2421" w:rsidRPr="008B2421" w:rsidRDefault="008B2421" w:rsidP="008B2421">
      <w:pPr>
        <w:numPr>
          <w:ilvl w:val="0"/>
          <w:numId w:val="32"/>
        </w:numPr>
      </w:pPr>
      <w:r w:rsidRPr="008B2421">
        <w:lastRenderedPageBreak/>
        <w:t>Have provisions where the starting materials and finished goods are stored under cover and off the floor;</w:t>
      </w:r>
    </w:p>
    <w:p w:rsidR="008B2421" w:rsidRPr="008B2421" w:rsidRDefault="008B2421" w:rsidP="008B2421">
      <w:pPr>
        <w:numPr>
          <w:ilvl w:val="0"/>
          <w:numId w:val="32"/>
        </w:numPr>
      </w:pPr>
      <w:r w:rsidRPr="008B2421">
        <w:t>Have a separate sampling area for starting materials; if sampling is performed in the storage area, it should be conducted in such a way as to prevent contamination or cross- contamination;</w:t>
      </w:r>
    </w:p>
    <w:p w:rsidR="008B2421" w:rsidRPr="008B2421" w:rsidRDefault="008B2421" w:rsidP="008B2421">
      <w:pPr>
        <w:numPr>
          <w:ilvl w:val="0"/>
          <w:numId w:val="32"/>
        </w:numPr>
      </w:pPr>
      <w:r w:rsidRPr="008B2421">
        <w:t>Have provisions where highly active materials or products are stored in safe and secure areas;</w:t>
      </w:r>
    </w:p>
    <w:p w:rsidR="008B2421" w:rsidRPr="008B2421" w:rsidRDefault="008B2421" w:rsidP="008B2421">
      <w:pPr>
        <w:numPr>
          <w:ilvl w:val="0"/>
          <w:numId w:val="32"/>
        </w:numPr>
      </w:pPr>
      <w:r w:rsidRPr="008B2421">
        <w:t>Have safe and secure storage of printed packaging material</w:t>
      </w:r>
    </w:p>
    <w:p w:rsidR="008B2421" w:rsidRPr="008B2421" w:rsidRDefault="008B2421" w:rsidP="008B2421"/>
    <w:p w:rsidR="008B2421" w:rsidRPr="008B2421" w:rsidRDefault="008B2421" w:rsidP="008B2421">
      <w:pPr>
        <w:rPr>
          <w:b/>
          <w:bCs/>
        </w:rPr>
      </w:pPr>
      <w:r w:rsidRPr="008B2421">
        <w:rPr>
          <w:b/>
          <w:bCs/>
        </w:rPr>
        <w:t>6</w:t>
      </w:r>
      <w:r w:rsidRPr="008B2421">
        <w:rPr>
          <w:b/>
          <w:bCs/>
          <w:vertAlign w:val="superscript"/>
        </w:rPr>
        <w:t>o</w:t>
      </w:r>
      <w:r w:rsidRPr="008B2421">
        <w:rPr>
          <w:b/>
          <w:bCs/>
        </w:rPr>
        <w:t xml:space="preserve"> Containers to be cleaned</w:t>
      </w:r>
    </w:p>
    <w:p w:rsidR="008B2421" w:rsidRPr="008B2421" w:rsidRDefault="008B2421" w:rsidP="008B2421">
      <w:r w:rsidRPr="008B2421">
        <w:t>All processing containers, vessels and utensils shall be cleaned and labelled as such before they are stored and shall be rechecked for cleanliness before being issued out to the manufacturing areas.</w:t>
      </w:r>
    </w:p>
    <w:p w:rsidR="008B2421" w:rsidRPr="008B2421" w:rsidRDefault="008B2421" w:rsidP="008B2421">
      <w:pPr>
        <w:rPr>
          <w:bCs/>
        </w:rPr>
      </w:pPr>
    </w:p>
    <w:p w:rsidR="008B2421" w:rsidRPr="008B2421" w:rsidRDefault="008B2421" w:rsidP="008B2421">
      <w:pPr>
        <w:rPr>
          <w:b/>
          <w:bCs/>
        </w:rPr>
      </w:pPr>
      <w:r w:rsidRPr="008B2421">
        <w:rPr>
          <w:b/>
          <w:bCs/>
        </w:rPr>
        <w:t>7</w:t>
      </w:r>
      <w:r w:rsidRPr="008B2421">
        <w:rPr>
          <w:b/>
          <w:bCs/>
          <w:vertAlign w:val="superscript"/>
        </w:rPr>
        <w:t>o</w:t>
      </w:r>
      <w:r w:rsidRPr="008B2421">
        <w:rPr>
          <w:b/>
          <w:bCs/>
        </w:rPr>
        <w:t xml:space="preserve"> Descriptive materials to be kept secure</w:t>
      </w:r>
    </w:p>
    <w:p w:rsidR="008B2421" w:rsidRPr="008B2421" w:rsidRDefault="008B2421" w:rsidP="008B2421">
      <w:r w:rsidRPr="008B2421">
        <w:t>All product labels, printed packaging and descriptive materials shall:</w:t>
      </w:r>
    </w:p>
    <w:p w:rsidR="008B2421" w:rsidRPr="008B2421" w:rsidRDefault="008B2421" w:rsidP="008B2421">
      <w:pPr>
        <w:numPr>
          <w:ilvl w:val="1"/>
          <w:numId w:val="10"/>
        </w:numPr>
      </w:pPr>
      <w:r w:rsidRPr="008B2421">
        <w:t>Be stored in a secure manner; and</w:t>
      </w:r>
    </w:p>
    <w:p w:rsidR="008B2421" w:rsidRPr="008B2421" w:rsidRDefault="008B2421" w:rsidP="008B2421">
      <w:pPr>
        <w:numPr>
          <w:ilvl w:val="1"/>
          <w:numId w:val="10"/>
        </w:numPr>
      </w:pPr>
      <w:r w:rsidRPr="008B2421">
        <w:t>Be accessed by only authorized personnel.</w:t>
      </w:r>
    </w:p>
    <w:p w:rsidR="008B2421" w:rsidRPr="008B2421" w:rsidRDefault="008B2421" w:rsidP="008B2421">
      <w:r w:rsidRPr="008B2421">
        <w:t>Proper records shall be kept for the labels, printed packaging and descriptive materials issued, to avoid any mix-up.</w:t>
      </w:r>
    </w:p>
    <w:p w:rsidR="008B2421" w:rsidRPr="008B2421" w:rsidRDefault="008B2421" w:rsidP="008B2421"/>
    <w:p w:rsidR="008B2421" w:rsidRPr="008B2421" w:rsidRDefault="008B2421" w:rsidP="008B2421">
      <w:pPr>
        <w:rPr>
          <w:b/>
          <w:bCs/>
        </w:rPr>
      </w:pPr>
      <w:r w:rsidRPr="008B2421">
        <w:rPr>
          <w:b/>
          <w:bCs/>
        </w:rPr>
        <w:t>8</w:t>
      </w:r>
      <w:r w:rsidRPr="008B2421">
        <w:rPr>
          <w:b/>
          <w:bCs/>
          <w:vertAlign w:val="superscript"/>
        </w:rPr>
        <w:t xml:space="preserve">o </w:t>
      </w:r>
      <w:r w:rsidRPr="008B2421">
        <w:rPr>
          <w:b/>
          <w:bCs/>
        </w:rPr>
        <w:t>Design, construction, location and maintenance of equipment</w:t>
      </w:r>
    </w:p>
    <w:p w:rsidR="008B2421" w:rsidRPr="008B2421" w:rsidRDefault="008B2421" w:rsidP="008B2421">
      <w:pPr>
        <w:numPr>
          <w:ilvl w:val="0"/>
          <w:numId w:val="138"/>
        </w:numPr>
      </w:pPr>
      <w:r w:rsidRPr="008B2421">
        <w:t>Manufacturing equipment shall be designed, located and maintained to suit its intended purpose.</w:t>
      </w:r>
    </w:p>
    <w:p w:rsidR="008B2421" w:rsidRPr="008B2421" w:rsidRDefault="008B2421" w:rsidP="008B2421">
      <w:pPr>
        <w:numPr>
          <w:ilvl w:val="0"/>
          <w:numId w:val="138"/>
        </w:numPr>
      </w:pPr>
      <w:r w:rsidRPr="008B2421">
        <w:t>Repair and maintenance operations shall not present any hazard to the quality of the products.</w:t>
      </w:r>
    </w:p>
    <w:p w:rsidR="008B2421" w:rsidRPr="008B2421" w:rsidRDefault="008B2421" w:rsidP="008B2421">
      <w:pPr>
        <w:numPr>
          <w:ilvl w:val="0"/>
          <w:numId w:val="138"/>
        </w:numPr>
      </w:pPr>
      <w:r w:rsidRPr="008B2421">
        <w:t>Manufacturing equipment shall be designed so that it can be easily and thoroughly cleaned. It shall be cleaned according to detailed and written procedures and stored only in a clean and dry condition.</w:t>
      </w:r>
    </w:p>
    <w:p w:rsidR="008B2421" w:rsidRPr="008B2421" w:rsidRDefault="008B2421" w:rsidP="008B2421">
      <w:pPr>
        <w:numPr>
          <w:ilvl w:val="0"/>
          <w:numId w:val="138"/>
        </w:numPr>
      </w:pPr>
      <w:r w:rsidRPr="008B2421">
        <w:t>Washing and cleaning equipment shall be chosen and used in order not to be a source of contamination.</w:t>
      </w:r>
    </w:p>
    <w:p w:rsidR="008B2421" w:rsidRPr="008B2421" w:rsidRDefault="008B2421" w:rsidP="008B2421">
      <w:pPr>
        <w:numPr>
          <w:ilvl w:val="0"/>
          <w:numId w:val="138"/>
        </w:numPr>
      </w:pPr>
      <w:r w:rsidRPr="008B2421">
        <w:t>Equipment shall be installed in such a way as to prevent any risk of error or of contamination.</w:t>
      </w:r>
    </w:p>
    <w:p w:rsidR="008B2421" w:rsidRPr="008B2421" w:rsidRDefault="008B2421" w:rsidP="008B2421">
      <w:pPr>
        <w:numPr>
          <w:ilvl w:val="0"/>
          <w:numId w:val="138"/>
        </w:numPr>
      </w:pPr>
      <w:r w:rsidRPr="008B2421">
        <w:t>Production equipment shall not present any hazard to the products. The parts of the production equipment that come into contact with the product must not be reactive, additive or absorptive to such an extent that it will affect the quality of the product and thus present any hazard.</w:t>
      </w:r>
    </w:p>
    <w:p w:rsidR="008B2421" w:rsidRPr="008B2421" w:rsidRDefault="008B2421" w:rsidP="008B2421">
      <w:pPr>
        <w:numPr>
          <w:ilvl w:val="0"/>
          <w:numId w:val="138"/>
        </w:numPr>
      </w:pPr>
      <w:r w:rsidRPr="008B2421">
        <w:t>Balances and measuring equipment of an appropriate range and precision shall be available for production and control operations.</w:t>
      </w:r>
    </w:p>
    <w:p w:rsidR="008B2421" w:rsidRPr="008B2421" w:rsidRDefault="008B2421" w:rsidP="008B2421">
      <w:pPr>
        <w:numPr>
          <w:ilvl w:val="0"/>
          <w:numId w:val="138"/>
        </w:numPr>
      </w:pPr>
      <w:r w:rsidRPr="008B2421">
        <w:t>Measuring, weighing, recording and control equipment shall be calibrated and checked at defined intervals by appropriate methods. Adequate records of such tests shall be maintained.</w:t>
      </w:r>
    </w:p>
    <w:p w:rsidR="008B2421" w:rsidRPr="008B2421" w:rsidRDefault="008B2421" w:rsidP="008B2421">
      <w:pPr>
        <w:numPr>
          <w:ilvl w:val="0"/>
          <w:numId w:val="138"/>
        </w:numPr>
      </w:pPr>
      <w:r w:rsidRPr="008B2421">
        <w:t>Fixed pipework shall be clearly labelled to indicate the contents and, where applicable, the direction of flow.</w:t>
      </w:r>
    </w:p>
    <w:p w:rsidR="008B2421" w:rsidRPr="008B2421" w:rsidRDefault="008B2421" w:rsidP="008B2421">
      <w:pPr>
        <w:numPr>
          <w:ilvl w:val="0"/>
          <w:numId w:val="138"/>
        </w:numPr>
      </w:pPr>
      <w:r w:rsidRPr="008B2421">
        <w:t>Distilled, deionized and, where appropriate, other water pipes shall be sanitized according to written procedures that detail the action limits for microbiological contamination and the measures to be taken.</w:t>
      </w:r>
    </w:p>
    <w:p w:rsidR="008B2421" w:rsidRPr="008B2421" w:rsidRDefault="008B2421" w:rsidP="008B2421">
      <w:pPr>
        <w:numPr>
          <w:ilvl w:val="0"/>
          <w:numId w:val="138"/>
        </w:numPr>
      </w:pPr>
      <w:r w:rsidRPr="008B2421">
        <w:lastRenderedPageBreak/>
        <w:t>Defective equipment shall, if possible, be removed from production and quality control areas, or at least be clearly labelled as defective.</w:t>
      </w:r>
    </w:p>
    <w:p w:rsidR="008B2421" w:rsidRPr="008B2421" w:rsidRDefault="008B2421" w:rsidP="008B2421"/>
    <w:p w:rsidR="008B2421" w:rsidRPr="008B2421" w:rsidRDefault="008B2421" w:rsidP="008B2421">
      <w:pPr>
        <w:rPr>
          <w:b/>
          <w:bCs/>
        </w:rPr>
      </w:pPr>
      <w:r w:rsidRPr="008B2421">
        <w:rPr>
          <w:b/>
          <w:bCs/>
        </w:rPr>
        <w:t xml:space="preserve"> 9</w:t>
      </w:r>
      <w:r w:rsidRPr="008B2421">
        <w:rPr>
          <w:b/>
          <w:bCs/>
          <w:vertAlign w:val="superscript"/>
        </w:rPr>
        <w:t xml:space="preserve">o </w:t>
      </w:r>
      <w:r w:rsidRPr="008B2421">
        <w:rPr>
          <w:b/>
          <w:bCs/>
        </w:rPr>
        <w:t>Fire-fighting equipment</w:t>
      </w:r>
    </w:p>
    <w:p w:rsidR="008B2421" w:rsidRPr="008B2421" w:rsidRDefault="008B2421" w:rsidP="008B2421">
      <w:r w:rsidRPr="008B2421">
        <w:t>The premises shall have sufficient fire-fighting equipment which shall, at all times, be in good condition and readily accessible.</w:t>
      </w:r>
    </w:p>
    <w:p w:rsidR="008B2421" w:rsidRPr="008B2421" w:rsidRDefault="008B2421" w:rsidP="008B2421"/>
    <w:p w:rsidR="008B2421" w:rsidRPr="008B2421" w:rsidRDefault="008B2421" w:rsidP="008B2421">
      <w:pPr>
        <w:rPr>
          <w:b/>
          <w:bCs/>
        </w:rPr>
      </w:pPr>
      <w:r w:rsidRPr="008B2421">
        <w:rPr>
          <w:b/>
          <w:bCs/>
        </w:rPr>
        <w:t>10</w:t>
      </w:r>
      <w:r w:rsidRPr="008B2421">
        <w:rPr>
          <w:b/>
          <w:bCs/>
          <w:vertAlign w:val="superscript"/>
        </w:rPr>
        <w:t xml:space="preserve">o </w:t>
      </w:r>
      <w:r w:rsidRPr="008B2421">
        <w:rPr>
          <w:b/>
          <w:bCs/>
        </w:rPr>
        <w:t>Compliance with the law on occupational health and safety</w:t>
      </w:r>
    </w:p>
    <w:p w:rsidR="008B2421" w:rsidRPr="008B2421" w:rsidRDefault="008B2421" w:rsidP="008B2421">
      <w:r w:rsidRPr="008B2421">
        <w:t>The premises shall comply with the requirements of the Law N° 66/2018 of 30/08/2018 Regulating Labour in Rwanda, which elaborates the requirements for Occupational Health and Safety in Chapter 5.</w:t>
      </w:r>
    </w:p>
    <w:p w:rsidR="008B2421" w:rsidRPr="008B2421" w:rsidRDefault="008B2421" w:rsidP="008B2421"/>
    <w:p w:rsidR="008B2421" w:rsidRPr="008B2421" w:rsidRDefault="008B2421" w:rsidP="008B2421">
      <w:pPr>
        <w:rPr>
          <w:b/>
          <w:bCs/>
        </w:rPr>
      </w:pPr>
      <w:r w:rsidRPr="008B2421">
        <w:rPr>
          <w:b/>
          <w:bCs/>
        </w:rPr>
        <w:t>11</w:t>
      </w:r>
      <w:r w:rsidRPr="008B2421">
        <w:rPr>
          <w:b/>
          <w:bCs/>
          <w:vertAlign w:val="superscript"/>
        </w:rPr>
        <w:t>o</w:t>
      </w:r>
      <w:r w:rsidRPr="008B2421">
        <w:rPr>
          <w:b/>
          <w:bCs/>
        </w:rPr>
        <w:t xml:space="preserve"> Weighing, measuring, testing and recording equipment to be checked</w:t>
      </w:r>
    </w:p>
    <w:p w:rsidR="008B2421" w:rsidRPr="008B2421" w:rsidRDefault="008B2421" w:rsidP="008B2421">
      <w:r w:rsidRPr="008B2421">
        <w:t>The equipment used for weighing, measuring, testing and recording shall be subjected to recorded checks for accuracy in accordance with a regular set schedule.</w:t>
      </w:r>
    </w:p>
    <w:p w:rsidR="008B2421" w:rsidRPr="008B2421" w:rsidRDefault="008B2421" w:rsidP="008B2421">
      <w:pPr>
        <w:rPr>
          <w:b/>
          <w:bCs/>
        </w:rPr>
      </w:pPr>
    </w:p>
    <w:p w:rsidR="008B2421" w:rsidRPr="008B2421" w:rsidRDefault="008B2421" w:rsidP="008B2421">
      <w:pPr>
        <w:rPr>
          <w:b/>
          <w:bCs/>
        </w:rPr>
      </w:pPr>
      <w:r w:rsidRPr="008B2421">
        <w:rPr>
          <w:b/>
          <w:bCs/>
        </w:rPr>
        <w:t>12</w:t>
      </w:r>
      <w:r w:rsidRPr="008B2421">
        <w:rPr>
          <w:b/>
          <w:bCs/>
          <w:vertAlign w:val="superscript"/>
        </w:rPr>
        <w:t>o</w:t>
      </w:r>
      <w:r w:rsidRPr="008B2421">
        <w:rPr>
          <w:b/>
          <w:bCs/>
        </w:rPr>
        <w:t xml:space="preserve"> Quality control areas</w:t>
      </w:r>
    </w:p>
    <w:p w:rsidR="008B2421" w:rsidRPr="008B2421" w:rsidRDefault="008B2421" w:rsidP="008B2421">
      <w:pPr>
        <w:numPr>
          <w:ilvl w:val="0"/>
          <w:numId w:val="33"/>
        </w:numPr>
      </w:pPr>
      <w:r w:rsidRPr="008B2421">
        <w:t>Quality Control laboratories shall be separated from production areas. This is particularly important for laboratories for the control of biologicals, microbiological and radioisotopes, which shall also be separated from each other.</w:t>
      </w:r>
    </w:p>
    <w:p w:rsidR="008B2421" w:rsidRPr="008B2421" w:rsidRDefault="008B2421" w:rsidP="008B2421">
      <w:pPr>
        <w:numPr>
          <w:ilvl w:val="0"/>
          <w:numId w:val="33"/>
        </w:numPr>
      </w:pPr>
      <w:r w:rsidRPr="008B2421">
        <w:t>Quality Control laboratories shall be designed to suit the operations to be carried out in them. Sufficient space shall be given to avoid mix-ups and cross- contamination. There shall be adequate suitable storage space for samples and records.</w:t>
      </w:r>
    </w:p>
    <w:p w:rsidR="008B2421" w:rsidRPr="008B2421" w:rsidRDefault="008B2421" w:rsidP="008B2421">
      <w:pPr>
        <w:numPr>
          <w:ilvl w:val="0"/>
          <w:numId w:val="33"/>
        </w:numPr>
      </w:pPr>
      <w:r w:rsidRPr="008B2421">
        <w:t>Separate rooms may be necessary to protect sensitive instruments from vibration, electrical interference, humidity, etc.</w:t>
      </w:r>
    </w:p>
    <w:p w:rsidR="008B2421" w:rsidRPr="008B2421" w:rsidRDefault="008B2421" w:rsidP="008B2421"/>
    <w:p w:rsidR="008B2421" w:rsidRPr="008B2421" w:rsidRDefault="008B2421" w:rsidP="008B2421">
      <w:pPr>
        <w:rPr>
          <w:b/>
          <w:bCs/>
        </w:rPr>
      </w:pPr>
      <w:r w:rsidRPr="008B2421">
        <w:rPr>
          <w:b/>
          <w:bCs/>
        </w:rPr>
        <w:t>13</w:t>
      </w:r>
      <w:r w:rsidRPr="008B2421">
        <w:rPr>
          <w:b/>
          <w:bCs/>
          <w:vertAlign w:val="superscript"/>
        </w:rPr>
        <w:t>o</w:t>
      </w:r>
      <w:r w:rsidRPr="008B2421">
        <w:rPr>
          <w:b/>
          <w:bCs/>
        </w:rPr>
        <w:t xml:space="preserve"> Minimum floor space and height </w:t>
      </w:r>
    </w:p>
    <w:p w:rsidR="008B2421" w:rsidRPr="008B2421" w:rsidRDefault="008B2421" w:rsidP="008B2421">
      <w:r w:rsidRPr="008B2421">
        <w:t xml:space="preserve">For an entity dealing with medical products as a small-scale manufacturing facility, the minimum floor area acceptable is 120 squares meters and shall fulfil all the premise requirements of the manufacturer as provided in these regulations and detailed in the relevant guidelines issued by the Authority. </w:t>
      </w:r>
    </w:p>
    <w:p w:rsidR="008B2421" w:rsidRPr="008B2421" w:rsidRDefault="008B2421" w:rsidP="008B2421">
      <w:pPr>
        <w:rPr>
          <w:b/>
          <w:bCs/>
        </w:rPr>
      </w:pPr>
    </w:p>
    <w:p w:rsidR="008B2421" w:rsidRPr="008B2421" w:rsidRDefault="008B2421" w:rsidP="008B2421">
      <w:pPr>
        <w:rPr>
          <w:b/>
          <w:bCs/>
        </w:rPr>
      </w:pPr>
      <w:r w:rsidRPr="008B2421">
        <w:rPr>
          <w:b/>
          <w:bCs/>
        </w:rPr>
        <w:t>14</w:t>
      </w:r>
      <w:r w:rsidRPr="008B2421">
        <w:rPr>
          <w:b/>
          <w:bCs/>
          <w:vertAlign w:val="superscript"/>
        </w:rPr>
        <w:t xml:space="preserve">o </w:t>
      </w:r>
      <w:r w:rsidRPr="008B2421">
        <w:rPr>
          <w:b/>
          <w:bCs/>
        </w:rPr>
        <w:t>Documentation</w:t>
      </w:r>
    </w:p>
    <w:p w:rsidR="008B2421" w:rsidRPr="008B2421" w:rsidRDefault="008B2421" w:rsidP="008B2421">
      <w:r w:rsidRPr="008B2421">
        <w:t xml:space="preserve">The manufacturing premises shall keep the following records: </w:t>
      </w:r>
    </w:p>
    <w:p w:rsidR="008B2421" w:rsidRPr="008B2421" w:rsidRDefault="008B2421" w:rsidP="008B2421">
      <w:pPr>
        <w:numPr>
          <w:ilvl w:val="2"/>
          <w:numId w:val="21"/>
        </w:numPr>
      </w:pPr>
      <w:r w:rsidRPr="008B2421">
        <w:t>Manufacturing records</w:t>
      </w:r>
    </w:p>
    <w:p w:rsidR="008B2421" w:rsidRPr="008B2421" w:rsidRDefault="008B2421" w:rsidP="008B2421">
      <w:pPr>
        <w:numPr>
          <w:ilvl w:val="2"/>
          <w:numId w:val="21"/>
        </w:numPr>
      </w:pPr>
      <w:r w:rsidRPr="008B2421">
        <w:t>Medical examination records</w:t>
      </w:r>
    </w:p>
    <w:p w:rsidR="008B2421" w:rsidRPr="008B2421" w:rsidRDefault="008B2421" w:rsidP="008B2421">
      <w:pPr>
        <w:numPr>
          <w:ilvl w:val="2"/>
          <w:numId w:val="21"/>
        </w:numPr>
      </w:pPr>
      <w:r w:rsidRPr="008B2421">
        <w:t>Distribution records</w:t>
      </w:r>
    </w:p>
    <w:p w:rsidR="008B2421" w:rsidRPr="008B2421" w:rsidRDefault="008B2421" w:rsidP="008B2421">
      <w:pPr>
        <w:numPr>
          <w:ilvl w:val="2"/>
          <w:numId w:val="21"/>
        </w:numPr>
      </w:pPr>
      <w:r w:rsidRPr="008B2421">
        <w:t>Suppliers’ records</w:t>
      </w:r>
    </w:p>
    <w:p w:rsidR="008B2421" w:rsidRPr="008B2421" w:rsidRDefault="008B2421" w:rsidP="008B2421">
      <w:pPr>
        <w:numPr>
          <w:ilvl w:val="2"/>
          <w:numId w:val="21"/>
        </w:numPr>
      </w:pPr>
      <w:r w:rsidRPr="008B2421">
        <w:t>Recall records</w:t>
      </w:r>
    </w:p>
    <w:p w:rsidR="008B2421" w:rsidRPr="008B2421" w:rsidRDefault="008B2421" w:rsidP="008B2421">
      <w:pPr>
        <w:numPr>
          <w:ilvl w:val="2"/>
          <w:numId w:val="21"/>
        </w:numPr>
      </w:pPr>
      <w:r w:rsidRPr="008B2421">
        <w:t>Compliant records</w:t>
      </w:r>
    </w:p>
    <w:p w:rsidR="008B2421" w:rsidRPr="008B2421" w:rsidRDefault="008B2421" w:rsidP="008B2421">
      <w:pPr>
        <w:numPr>
          <w:ilvl w:val="2"/>
          <w:numId w:val="21"/>
        </w:numPr>
      </w:pPr>
      <w:r w:rsidRPr="008B2421">
        <w:t>Maintenance and calibration records</w:t>
      </w:r>
    </w:p>
    <w:p w:rsidR="008B2421" w:rsidRPr="008B2421" w:rsidRDefault="008B2421" w:rsidP="008B2421">
      <w:pPr>
        <w:numPr>
          <w:ilvl w:val="2"/>
          <w:numId w:val="21"/>
        </w:numPr>
      </w:pPr>
      <w:r w:rsidRPr="008B2421">
        <w:t>Cleaning and disinfection records</w:t>
      </w:r>
    </w:p>
    <w:p w:rsidR="008B2421" w:rsidRPr="008B2421" w:rsidRDefault="008B2421" w:rsidP="008B2421">
      <w:pPr>
        <w:numPr>
          <w:ilvl w:val="2"/>
          <w:numId w:val="21"/>
        </w:numPr>
      </w:pPr>
      <w:r w:rsidRPr="008B2421">
        <w:lastRenderedPageBreak/>
        <w:t>Quality Control Records</w:t>
      </w:r>
    </w:p>
    <w:p w:rsidR="008B2421" w:rsidRPr="008B2421" w:rsidRDefault="008B2421" w:rsidP="008B2421"/>
    <w:p w:rsidR="008B2421" w:rsidRPr="008B2421" w:rsidRDefault="008B2421" w:rsidP="008B2421">
      <w:pPr>
        <w:rPr>
          <w:b/>
          <w:bCs/>
        </w:rPr>
      </w:pPr>
      <w:bookmarkStart w:id="274" w:name="_Toc101892656"/>
      <w:r w:rsidRPr="008B2421">
        <w:rPr>
          <w:b/>
          <w:bCs/>
        </w:rPr>
        <w:t>1.3.3.2 PERSONNEL FOR THE MEDICAL PRODUCTS FOR SMALL SCALE MANUFACTURING FACILITY</w:t>
      </w:r>
      <w:bookmarkEnd w:id="274"/>
    </w:p>
    <w:p w:rsidR="008B2421" w:rsidRPr="008B2421" w:rsidRDefault="008B2421" w:rsidP="008B2421">
      <w:pPr>
        <w:numPr>
          <w:ilvl w:val="0"/>
          <w:numId w:val="34"/>
        </w:numPr>
      </w:pPr>
      <w:r w:rsidRPr="008B2421">
        <w:t>There are shall be sufficient qualified personnel to carry out all manufacturing activities and the responsibility for every individual has to be clearly understood and recorded.</w:t>
      </w:r>
    </w:p>
    <w:p w:rsidR="008B2421" w:rsidRPr="008B2421" w:rsidRDefault="008B2421" w:rsidP="008B2421">
      <w:pPr>
        <w:numPr>
          <w:ilvl w:val="0"/>
          <w:numId w:val="34"/>
        </w:numPr>
      </w:pPr>
      <w:r w:rsidRPr="008B2421">
        <w:t>The manufacturer shall have an organization chart.</w:t>
      </w:r>
    </w:p>
    <w:p w:rsidR="008B2421" w:rsidRPr="008B2421" w:rsidRDefault="008B2421" w:rsidP="008B2421">
      <w:pPr>
        <w:numPr>
          <w:ilvl w:val="0"/>
          <w:numId w:val="34"/>
        </w:numPr>
      </w:pPr>
      <w:r w:rsidRPr="008B2421">
        <w:t>All responsible staff shall have their duties recorded in written descriptions and adequate authority to carry out their responsibilities.</w:t>
      </w:r>
    </w:p>
    <w:p w:rsidR="008B2421" w:rsidRPr="008B2421" w:rsidRDefault="008B2421" w:rsidP="008B2421">
      <w:pPr>
        <w:numPr>
          <w:ilvl w:val="0"/>
          <w:numId w:val="34"/>
        </w:numPr>
      </w:pPr>
      <w:r w:rsidRPr="008B2421">
        <w:t>Duties for responsible personnel may be delegated to designated deputies of satisfactory qualification level.</w:t>
      </w:r>
    </w:p>
    <w:p w:rsidR="008B2421" w:rsidRPr="008B2421" w:rsidRDefault="008B2421" w:rsidP="008B2421">
      <w:pPr>
        <w:numPr>
          <w:ilvl w:val="0"/>
          <w:numId w:val="34"/>
        </w:numPr>
      </w:pPr>
      <w:r w:rsidRPr="008B2421">
        <w:t>There are shall be no gaps or unexplained overlaps in responsibilities of personnel concerned.</w:t>
      </w:r>
    </w:p>
    <w:p w:rsidR="008B2421" w:rsidRPr="008B2421" w:rsidRDefault="008B2421" w:rsidP="008B2421">
      <w:pPr>
        <w:numPr>
          <w:ilvl w:val="0"/>
          <w:numId w:val="34"/>
        </w:numPr>
      </w:pPr>
      <w:r w:rsidRPr="008B2421">
        <w:t>Unauthorized personnel shall not enter production, storage and quality control areas or use them as passage.</w:t>
      </w:r>
    </w:p>
    <w:p w:rsidR="008B2421" w:rsidRPr="008B2421" w:rsidRDefault="008B2421" w:rsidP="008B2421"/>
    <w:p w:rsidR="008B2421" w:rsidRPr="008B2421" w:rsidRDefault="008B2421" w:rsidP="008B2421">
      <w:r w:rsidRPr="008B2421">
        <w:t>A manufacturing facility shall have the following key personnel:</w:t>
      </w:r>
    </w:p>
    <w:p w:rsidR="008B2421" w:rsidRPr="008B2421" w:rsidRDefault="008B2421" w:rsidP="008B2421">
      <w:pPr>
        <w:numPr>
          <w:ilvl w:val="0"/>
          <w:numId w:val="35"/>
        </w:numPr>
      </w:pPr>
      <w:r w:rsidRPr="008B2421">
        <w:t>Head of production</w:t>
      </w:r>
    </w:p>
    <w:p w:rsidR="008B2421" w:rsidRPr="008B2421" w:rsidRDefault="008B2421" w:rsidP="008B2421">
      <w:pPr>
        <w:numPr>
          <w:ilvl w:val="0"/>
          <w:numId w:val="35"/>
        </w:numPr>
      </w:pPr>
      <w:r w:rsidRPr="008B2421">
        <w:t>Head of quality control</w:t>
      </w:r>
    </w:p>
    <w:p w:rsidR="008B2421" w:rsidRPr="008B2421" w:rsidRDefault="008B2421" w:rsidP="008B2421">
      <w:pPr>
        <w:rPr>
          <w:b/>
        </w:rPr>
      </w:pPr>
    </w:p>
    <w:p w:rsidR="008B2421" w:rsidRPr="008B2421" w:rsidRDefault="008B2421" w:rsidP="008B2421">
      <w:pPr>
        <w:rPr>
          <w:b/>
          <w:bCs/>
        </w:rPr>
      </w:pPr>
      <w:r w:rsidRPr="008B2421">
        <w:rPr>
          <w:b/>
        </w:rPr>
        <w:t xml:space="preserve">Note: All small-scale manufacturing facilities shall </w:t>
      </w:r>
      <w:r w:rsidRPr="008B2421">
        <w:rPr>
          <w:b/>
          <w:bCs/>
        </w:rPr>
        <w:t>inform the Authority about the appointed key personnel for the purpose</w:t>
      </w:r>
      <w:r w:rsidRPr="008B2421">
        <w:rPr>
          <w:b/>
        </w:rPr>
        <w:t xml:space="preserve"> </w:t>
      </w:r>
      <w:r w:rsidRPr="008B2421">
        <w:rPr>
          <w:b/>
          <w:bCs/>
        </w:rPr>
        <w:t>of approval.</w:t>
      </w:r>
    </w:p>
    <w:p w:rsidR="008B2421" w:rsidRPr="008B2421" w:rsidRDefault="008B2421" w:rsidP="008B2421">
      <w:r w:rsidRPr="008B2421">
        <w:t>Key personnel responsible for supervising the manufacturing activities and quality control for small scale manufacturer shall possess the qualification with scientific education and practical experience.</w:t>
      </w:r>
    </w:p>
    <w:p w:rsidR="008B2421" w:rsidRPr="008B2421" w:rsidRDefault="008B2421" w:rsidP="008B2421"/>
    <w:p w:rsidR="008B2421" w:rsidRPr="008B2421" w:rsidRDefault="008B2421" w:rsidP="008B2421">
      <w:pPr>
        <w:numPr>
          <w:ilvl w:val="0"/>
          <w:numId w:val="36"/>
        </w:numPr>
      </w:pPr>
      <w:r w:rsidRPr="008B2421">
        <w:t>The head of production shall have bachelor education in Pharmacy but if not, available options shall be for person with at least a bachelor education in the following:</w:t>
      </w:r>
    </w:p>
    <w:p w:rsidR="008B2421" w:rsidRPr="008B2421" w:rsidRDefault="008B2421" w:rsidP="008B2421">
      <w:pPr>
        <w:numPr>
          <w:ilvl w:val="1"/>
          <w:numId w:val="32"/>
        </w:numPr>
      </w:pPr>
      <w:r w:rsidRPr="008B2421">
        <w:t>Pharmaceutical sciences and technology;</w:t>
      </w:r>
    </w:p>
    <w:p w:rsidR="008B2421" w:rsidRPr="008B2421" w:rsidRDefault="008B2421" w:rsidP="008B2421">
      <w:pPr>
        <w:numPr>
          <w:ilvl w:val="1"/>
          <w:numId w:val="32"/>
        </w:numPr>
      </w:pPr>
      <w:r w:rsidRPr="008B2421">
        <w:t>Chemistry (analytical or organic) or biochemistry;</w:t>
      </w:r>
    </w:p>
    <w:p w:rsidR="008B2421" w:rsidRPr="008B2421" w:rsidRDefault="008B2421" w:rsidP="008B2421">
      <w:pPr>
        <w:numPr>
          <w:ilvl w:val="1"/>
          <w:numId w:val="32"/>
        </w:numPr>
      </w:pPr>
      <w:r w:rsidRPr="008B2421">
        <w:t>Chemical engineering;</w:t>
      </w:r>
    </w:p>
    <w:p w:rsidR="008B2421" w:rsidRPr="008B2421" w:rsidRDefault="008B2421" w:rsidP="008B2421">
      <w:pPr>
        <w:numPr>
          <w:ilvl w:val="1"/>
          <w:numId w:val="32"/>
        </w:numPr>
      </w:pPr>
      <w:r w:rsidRPr="008B2421">
        <w:t>Veterinary medicine</w:t>
      </w:r>
    </w:p>
    <w:p w:rsidR="008B2421" w:rsidRPr="008B2421" w:rsidRDefault="008B2421" w:rsidP="008B2421">
      <w:pPr>
        <w:numPr>
          <w:ilvl w:val="1"/>
          <w:numId w:val="32"/>
        </w:numPr>
      </w:pPr>
      <w:r w:rsidRPr="008B2421">
        <w:t>Any other relevant qualification</w:t>
      </w:r>
    </w:p>
    <w:p w:rsidR="008B2421" w:rsidRPr="008B2421" w:rsidRDefault="008B2421" w:rsidP="008B2421"/>
    <w:p w:rsidR="008B2421" w:rsidRPr="008B2421" w:rsidRDefault="008B2421" w:rsidP="008B2421">
      <w:pPr>
        <w:numPr>
          <w:ilvl w:val="0"/>
          <w:numId w:val="36"/>
        </w:numPr>
      </w:pPr>
      <w:r w:rsidRPr="008B2421">
        <w:t>The head of quality control shall have bachelor education in any of the following:</w:t>
      </w:r>
    </w:p>
    <w:p w:rsidR="008B2421" w:rsidRPr="008B2421" w:rsidRDefault="008B2421" w:rsidP="008B2421">
      <w:pPr>
        <w:numPr>
          <w:ilvl w:val="0"/>
          <w:numId w:val="37"/>
        </w:numPr>
      </w:pPr>
      <w:r w:rsidRPr="008B2421">
        <w:t>Pharmacy;</w:t>
      </w:r>
    </w:p>
    <w:p w:rsidR="008B2421" w:rsidRPr="008B2421" w:rsidRDefault="008B2421" w:rsidP="008B2421">
      <w:pPr>
        <w:numPr>
          <w:ilvl w:val="0"/>
          <w:numId w:val="37"/>
        </w:numPr>
      </w:pPr>
      <w:r w:rsidRPr="008B2421">
        <w:t xml:space="preserve"> Pharmaceutical sciences and technology;</w:t>
      </w:r>
    </w:p>
    <w:p w:rsidR="008B2421" w:rsidRPr="008B2421" w:rsidRDefault="008B2421" w:rsidP="008B2421">
      <w:pPr>
        <w:numPr>
          <w:ilvl w:val="0"/>
          <w:numId w:val="37"/>
        </w:numPr>
      </w:pPr>
      <w:r w:rsidRPr="008B2421">
        <w:t>Chemistry (analytical or organic) or biochemistry;</w:t>
      </w:r>
    </w:p>
    <w:p w:rsidR="008B2421" w:rsidRPr="008B2421" w:rsidRDefault="008B2421" w:rsidP="008B2421">
      <w:pPr>
        <w:numPr>
          <w:ilvl w:val="0"/>
          <w:numId w:val="37"/>
        </w:numPr>
      </w:pPr>
      <w:r w:rsidRPr="008B2421">
        <w:t>Microbiology.</w:t>
      </w:r>
    </w:p>
    <w:p w:rsidR="008B2421" w:rsidRPr="008B2421" w:rsidRDefault="008B2421" w:rsidP="008B2421">
      <w:pPr>
        <w:numPr>
          <w:ilvl w:val="0"/>
          <w:numId w:val="37"/>
        </w:numPr>
      </w:pPr>
      <w:r w:rsidRPr="008B2421">
        <w:t>Any other relevant qualification</w:t>
      </w:r>
    </w:p>
    <w:p w:rsidR="008B2421" w:rsidRPr="008B2421" w:rsidRDefault="008B2421" w:rsidP="008B2421"/>
    <w:p w:rsidR="008B2421" w:rsidRPr="008B2421" w:rsidRDefault="008B2421" w:rsidP="008B2421">
      <w:pPr>
        <w:numPr>
          <w:ilvl w:val="0"/>
          <w:numId w:val="36"/>
        </w:numPr>
      </w:pPr>
      <w:r w:rsidRPr="008B2421">
        <w:t>The head of the production and quality control departments generally shall have some shared, or jointly exercised, responsibilities relating to quality in:</w:t>
      </w:r>
    </w:p>
    <w:p w:rsidR="008B2421" w:rsidRPr="008B2421" w:rsidRDefault="008B2421" w:rsidP="008B2421">
      <w:pPr>
        <w:numPr>
          <w:ilvl w:val="0"/>
          <w:numId w:val="139"/>
        </w:numPr>
      </w:pPr>
      <w:r w:rsidRPr="008B2421">
        <w:lastRenderedPageBreak/>
        <w:t>The authorization of written procedures and other documents, including amendments;</w:t>
      </w:r>
    </w:p>
    <w:p w:rsidR="008B2421" w:rsidRPr="008B2421" w:rsidRDefault="008B2421" w:rsidP="008B2421">
      <w:pPr>
        <w:numPr>
          <w:ilvl w:val="0"/>
          <w:numId w:val="139"/>
        </w:numPr>
      </w:pPr>
      <w:r w:rsidRPr="008B2421">
        <w:t>The monitoring and control of the manufacturing environment;</w:t>
      </w:r>
    </w:p>
    <w:p w:rsidR="008B2421" w:rsidRPr="008B2421" w:rsidRDefault="008B2421" w:rsidP="008B2421">
      <w:pPr>
        <w:numPr>
          <w:ilvl w:val="0"/>
          <w:numId w:val="139"/>
        </w:numPr>
      </w:pPr>
      <w:r w:rsidRPr="008B2421">
        <w:t>Plant hygiene;</w:t>
      </w:r>
    </w:p>
    <w:p w:rsidR="008B2421" w:rsidRPr="008B2421" w:rsidRDefault="008B2421" w:rsidP="008B2421">
      <w:pPr>
        <w:numPr>
          <w:ilvl w:val="0"/>
          <w:numId w:val="139"/>
        </w:numPr>
      </w:pPr>
      <w:r w:rsidRPr="008B2421">
        <w:t>Process validation and calibration of analytical apparatus;</w:t>
      </w:r>
    </w:p>
    <w:p w:rsidR="008B2421" w:rsidRPr="008B2421" w:rsidRDefault="008B2421" w:rsidP="008B2421">
      <w:pPr>
        <w:numPr>
          <w:ilvl w:val="0"/>
          <w:numId w:val="139"/>
        </w:numPr>
      </w:pPr>
      <w:r w:rsidRPr="008B2421">
        <w:t>Training including the application and principles of quality assurance;</w:t>
      </w:r>
    </w:p>
    <w:p w:rsidR="008B2421" w:rsidRPr="008B2421" w:rsidRDefault="008B2421" w:rsidP="008B2421">
      <w:pPr>
        <w:numPr>
          <w:ilvl w:val="0"/>
          <w:numId w:val="139"/>
        </w:numPr>
      </w:pPr>
      <w:r w:rsidRPr="008B2421">
        <w:t>The approval and monitoring of suppliers of materials;</w:t>
      </w:r>
    </w:p>
    <w:p w:rsidR="008B2421" w:rsidRPr="008B2421" w:rsidRDefault="008B2421" w:rsidP="008B2421">
      <w:pPr>
        <w:numPr>
          <w:ilvl w:val="0"/>
          <w:numId w:val="139"/>
        </w:numPr>
      </w:pPr>
      <w:r w:rsidRPr="008B2421">
        <w:t>The approval and monitoring of contract manufacturers;</w:t>
      </w:r>
    </w:p>
    <w:p w:rsidR="008B2421" w:rsidRPr="008B2421" w:rsidRDefault="008B2421" w:rsidP="008B2421">
      <w:pPr>
        <w:numPr>
          <w:ilvl w:val="0"/>
          <w:numId w:val="139"/>
        </w:numPr>
      </w:pPr>
      <w:r w:rsidRPr="008B2421">
        <w:t>The designation and monitoring of storage conditions for materials and products;</w:t>
      </w:r>
    </w:p>
    <w:p w:rsidR="008B2421" w:rsidRPr="008B2421" w:rsidRDefault="008B2421" w:rsidP="008B2421">
      <w:pPr>
        <w:numPr>
          <w:ilvl w:val="0"/>
          <w:numId w:val="139"/>
        </w:numPr>
      </w:pPr>
      <w:r w:rsidRPr="008B2421">
        <w:t>The performance and evaluation in process controls;</w:t>
      </w:r>
    </w:p>
    <w:p w:rsidR="008B2421" w:rsidRPr="008B2421" w:rsidRDefault="008B2421" w:rsidP="008B2421">
      <w:pPr>
        <w:numPr>
          <w:ilvl w:val="0"/>
          <w:numId w:val="139"/>
        </w:numPr>
      </w:pPr>
      <w:r w:rsidRPr="008B2421">
        <w:t>The retention of records;</w:t>
      </w:r>
    </w:p>
    <w:p w:rsidR="008B2421" w:rsidRPr="008B2421" w:rsidRDefault="008B2421" w:rsidP="008B2421">
      <w:pPr>
        <w:numPr>
          <w:ilvl w:val="0"/>
          <w:numId w:val="139"/>
        </w:numPr>
      </w:pPr>
      <w:r w:rsidRPr="008B2421">
        <w:t>The monitoring of compliance with good manufacturing practice requirements;</w:t>
      </w:r>
    </w:p>
    <w:p w:rsidR="008B2421" w:rsidRPr="008B2421" w:rsidRDefault="008B2421" w:rsidP="008B2421">
      <w:pPr>
        <w:numPr>
          <w:ilvl w:val="0"/>
          <w:numId w:val="139"/>
        </w:numPr>
      </w:pPr>
      <w:r w:rsidRPr="008B2421">
        <w:t>The inspection, investigation, and taking of samples, in order to monitor factors that may affect product quality.</w:t>
      </w:r>
    </w:p>
    <w:p w:rsidR="008B2421" w:rsidRPr="008B2421" w:rsidRDefault="008B2421" w:rsidP="008B2421"/>
    <w:p w:rsidR="008B2421" w:rsidRPr="008B2421" w:rsidRDefault="008B2421" w:rsidP="008B2421">
      <w:pPr>
        <w:numPr>
          <w:ilvl w:val="0"/>
          <w:numId w:val="36"/>
        </w:numPr>
      </w:pPr>
      <w:r w:rsidRPr="008B2421">
        <w:t>The head of the production department shall have the following responsibilities:</w:t>
      </w:r>
    </w:p>
    <w:p w:rsidR="008B2421" w:rsidRPr="008B2421" w:rsidRDefault="008B2421" w:rsidP="008B2421">
      <w:pPr>
        <w:numPr>
          <w:ilvl w:val="0"/>
          <w:numId w:val="38"/>
        </w:numPr>
      </w:pPr>
      <w:r w:rsidRPr="008B2421">
        <w:t>To ensure products are produced and stored according to the appropriate documentation in order to obtain the required quality</w:t>
      </w:r>
    </w:p>
    <w:p w:rsidR="008B2421" w:rsidRPr="008B2421" w:rsidRDefault="008B2421" w:rsidP="008B2421">
      <w:pPr>
        <w:numPr>
          <w:ilvl w:val="0"/>
          <w:numId w:val="38"/>
        </w:numPr>
      </w:pPr>
      <w:r w:rsidRPr="008B2421">
        <w:t>To approve the instructions relating to production operations, including the in­ process controls and to ensure their strict implementation;</w:t>
      </w:r>
    </w:p>
    <w:p w:rsidR="008B2421" w:rsidRPr="008B2421" w:rsidRDefault="008B2421" w:rsidP="008B2421">
      <w:pPr>
        <w:numPr>
          <w:ilvl w:val="0"/>
          <w:numId w:val="38"/>
        </w:numPr>
      </w:pPr>
      <w:r w:rsidRPr="008B2421">
        <w:t>To ensure that the production records are evaluated and signed by a designated person before they are made available to the quality control department;</w:t>
      </w:r>
    </w:p>
    <w:p w:rsidR="008B2421" w:rsidRPr="008B2421" w:rsidRDefault="008B2421" w:rsidP="008B2421">
      <w:pPr>
        <w:numPr>
          <w:ilvl w:val="0"/>
          <w:numId w:val="38"/>
        </w:numPr>
      </w:pPr>
      <w:r w:rsidRPr="008B2421">
        <w:t>To check the maintenance of the department, premises and equipment;</w:t>
      </w:r>
    </w:p>
    <w:p w:rsidR="008B2421" w:rsidRPr="008B2421" w:rsidRDefault="008B2421" w:rsidP="008B2421">
      <w:pPr>
        <w:numPr>
          <w:ilvl w:val="0"/>
          <w:numId w:val="38"/>
        </w:numPr>
      </w:pPr>
      <w:r w:rsidRPr="008B2421">
        <w:t>To ensure that the appropriate process validations and calibrations of control equipment are performed and recorded, and the reports made available;</w:t>
      </w:r>
    </w:p>
    <w:p w:rsidR="008B2421" w:rsidRPr="008B2421" w:rsidRDefault="008B2421" w:rsidP="008B2421">
      <w:pPr>
        <w:numPr>
          <w:ilvl w:val="0"/>
          <w:numId w:val="38"/>
        </w:numPr>
      </w:pPr>
      <w:r w:rsidRPr="008B2421">
        <w:t>To ensure that the required initial and continuing training of production personnel is carried out and adapted according to need.</w:t>
      </w:r>
    </w:p>
    <w:p w:rsidR="008B2421" w:rsidRPr="008B2421" w:rsidRDefault="008B2421" w:rsidP="008B2421"/>
    <w:p w:rsidR="008B2421" w:rsidRPr="008B2421" w:rsidRDefault="008B2421" w:rsidP="008B2421">
      <w:pPr>
        <w:numPr>
          <w:ilvl w:val="0"/>
          <w:numId w:val="36"/>
        </w:numPr>
      </w:pPr>
      <w:r w:rsidRPr="008B2421">
        <w:t>The head of quality control department generally shall have the following responsibilities:</w:t>
      </w:r>
    </w:p>
    <w:p w:rsidR="008B2421" w:rsidRPr="008B2421" w:rsidRDefault="008B2421" w:rsidP="008B2421">
      <w:pPr>
        <w:numPr>
          <w:ilvl w:val="0"/>
          <w:numId w:val="39"/>
        </w:numPr>
      </w:pPr>
      <w:r w:rsidRPr="008B2421">
        <w:t>To approve or reject starting materials, packaging materials, and intermediate, bulk, and finished products;</w:t>
      </w:r>
    </w:p>
    <w:p w:rsidR="008B2421" w:rsidRPr="008B2421" w:rsidRDefault="008B2421" w:rsidP="008B2421">
      <w:pPr>
        <w:numPr>
          <w:ilvl w:val="0"/>
          <w:numId w:val="39"/>
        </w:numPr>
      </w:pPr>
      <w:r w:rsidRPr="008B2421">
        <w:t>To evaluate batch records;</w:t>
      </w:r>
    </w:p>
    <w:p w:rsidR="008B2421" w:rsidRPr="008B2421" w:rsidRDefault="008B2421" w:rsidP="008B2421">
      <w:pPr>
        <w:numPr>
          <w:ilvl w:val="0"/>
          <w:numId w:val="39"/>
        </w:numPr>
      </w:pPr>
      <w:r w:rsidRPr="008B2421">
        <w:t>To ensure that all necessary testing is carried out;</w:t>
      </w:r>
    </w:p>
    <w:p w:rsidR="008B2421" w:rsidRPr="008B2421" w:rsidRDefault="008B2421" w:rsidP="008B2421">
      <w:pPr>
        <w:numPr>
          <w:ilvl w:val="0"/>
          <w:numId w:val="39"/>
        </w:numPr>
      </w:pPr>
      <w:r w:rsidRPr="008B2421">
        <w:t>To approve sampling instructions, specifications, test methods, and other quality control procedures;</w:t>
      </w:r>
    </w:p>
    <w:p w:rsidR="008B2421" w:rsidRPr="008B2421" w:rsidRDefault="008B2421" w:rsidP="008B2421">
      <w:pPr>
        <w:numPr>
          <w:ilvl w:val="0"/>
          <w:numId w:val="39"/>
        </w:numPr>
      </w:pPr>
      <w:r w:rsidRPr="008B2421">
        <w:t>To approve and monitor analysis carried out under contract;</w:t>
      </w:r>
    </w:p>
    <w:p w:rsidR="008B2421" w:rsidRPr="008B2421" w:rsidRDefault="008B2421" w:rsidP="008B2421">
      <w:pPr>
        <w:numPr>
          <w:ilvl w:val="0"/>
          <w:numId w:val="39"/>
        </w:numPr>
      </w:pPr>
      <w:r w:rsidRPr="008B2421">
        <w:t>To check the maintenance of the department, premises and equipment;</w:t>
      </w:r>
    </w:p>
    <w:p w:rsidR="008B2421" w:rsidRPr="008B2421" w:rsidRDefault="008B2421" w:rsidP="008B2421">
      <w:pPr>
        <w:numPr>
          <w:ilvl w:val="0"/>
          <w:numId w:val="39"/>
        </w:numPr>
      </w:pPr>
      <w:r w:rsidRPr="008B2421">
        <w:t>To ensure that, appropriate validations, including those of analytical procedures, and calibrations of control equipment are done;</w:t>
      </w:r>
    </w:p>
    <w:p w:rsidR="008B2421" w:rsidRPr="008B2421" w:rsidRDefault="008B2421" w:rsidP="008B2421">
      <w:pPr>
        <w:numPr>
          <w:ilvl w:val="0"/>
          <w:numId w:val="39"/>
        </w:numPr>
      </w:pPr>
      <w:r w:rsidRPr="008B2421">
        <w:t>To ensure that the required initial and continuing training of quality control personnel is carried out and adapted according to need;</w:t>
      </w:r>
    </w:p>
    <w:p w:rsidR="008B2421" w:rsidRPr="008B2421" w:rsidRDefault="008B2421" w:rsidP="008B2421">
      <w:pPr>
        <w:numPr>
          <w:ilvl w:val="0"/>
          <w:numId w:val="39"/>
        </w:numPr>
      </w:pPr>
      <w:r w:rsidRPr="008B2421">
        <w:t>Establish, implement and maintain the quality system;</w:t>
      </w:r>
    </w:p>
    <w:p w:rsidR="008B2421" w:rsidRPr="008B2421" w:rsidRDefault="008B2421" w:rsidP="008B2421">
      <w:pPr>
        <w:numPr>
          <w:ilvl w:val="0"/>
          <w:numId w:val="39"/>
        </w:numPr>
      </w:pPr>
      <w:r w:rsidRPr="008B2421">
        <w:t>Supervision of regular internal audits or self-inspections;</w:t>
      </w:r>
    </w:p>
    <w:p w:rsidR="008B2421" w:rsidRPr="008B2421" w:rsidRDefault="008B2421" w:rsidP="008B2421">
      <w:pPr>
        <w:numPr>
          <w:ilvl w:val="0"/>
          <w:numId w:val="39"/>
        </w:numPr>
      </w:pPr>
      <w:r w:rsidRPr="008B2421">
        <w:lastRenderedPageBreak/>
        <w:t xml:space="preserve">Participate in external audits; and </w:t>
      </w:r>
    </w:p>
    <w:p w:rsidR="008B2421" w:rsidRPr="008B2421" w:rsidRDefault="008B2421" w:rsidP="008B2421">
      <w:pPr>
        <w:numPr>
          <w:ilvl w:val="0"/>
          <w:numId w:val="39"/>
        </w:numPr>
      </w:pPr>
      <w:r w:rsidRPr="008B2421">
        <w:t>Participate in validation programme.</w:t>
      </w:r>
    </w:p>
    <w:p w:rsidR="008B2421" w:rsidRPr="008B2421" w:rsidRDefault="008B2421" w:rsidP="008B2421">
      <w:pPr>
        <w:rPr>
          <w:b/>
        </w:rPr>
      </w:pPr>
    </w:p>
    <w:p w:rsidR="008B2421" w:rsidRPr="008B2421" w:rsidRDefault="008B2421" w:rsidP="008B2421">
      <w:pPr>
        <w:rPr>
          <w:b/>
          <w:bCs/>
        </w:rPr>
      </w:pPr>
      <w:bookmarkStart w:id="275" w:name="_Toc101892657"/>
      <w:r w:rsidRPr="008B2421">
        <w:rPr>
          <w:b/>
          <w:bCs/>
        </w:rPr>
        <w:t>1.3.3.3 TRAINING</w:t>
      </w:r>
      <w:bookmarkEnd w:id="275"/>
    </w:p>
    <w:p w:rsidR="008B2421" w:rsidRPr="008B2421" w:rsidRDefault="008B2421" w:rsidP="008B2421"/>
    <w:p w:rsidR="008B2421" w:rsidRPr="008B2421" w:rsidRDefault="008B2421" w:rsidP="008B2421">
      <w:pPr>
        <w:numPr>
          <w:ilvl w:val="0"/>
          <w:numId w:val="40"/>
        </w:numPr>
      </w:pPr>
      <w:r w:rsidRPr="008B2421">
        <w:t>A manufacturer shall provide training as per written program for all the personnel whose duties take them into production areas or into control laboratories including the technical, maintenance, and cleaning personnel, and any other personnel whose activities could affect the quality of the product.</w:t>
      </w:r>
    </w:p>
    <w:p w:rsidR="008B2421" w:rsidRPr="008B2421" w:rsidRDefault="008B2421" w:rsidP="008B2421">
      <w:pPr>
        <w:numPr>
          <w:ilvl w:val="0"/>
          <w:numId w:val="40"/>
        </w:numPr>
      </w:pPr>
      <w:r w:rsidRPr="008B2421">
        <w:t>Recruited personnel shall receive training appropriate to the duties assigned to them in addition to basic training on theory and practice of good manufacturing practice.</w:t>
      </w:r>
    </w:p>
    <w:p w:rsidR="008B2421" w:rsidRPr="008B2421" w:rsidRDefault="008B2421" w:rsidP="008B2421">
      <w:pPr>
        <w:numPr>
          <w:ilvl w:val="0"/>
          <w:numId w:val="40"/>
        </w:numPr>
      </w:pPr>
      <w:r w:rsidRPr="008B2421">
        <w:t>All personnel shall receive continuing training, evaluated and records be retrieved as per approved training program.</w:t>
      </w:r>
    </w:p>
    <w:p w:rsidR="008B2421" w:rsidRPr="008B2421" w:rsidRDefault="008B2421" w:rsidP="008B2421">
      <w:pPr>
        <w:numPr>
          <w:ilvl w:val="0"/>
          <w:numId w:val="40"/>
        </w:numPr>
      </w:pPr>
      <w:r w:rsidRPr="008B2421">
        <w:t>Personnel working in areas where contamination is a hazardous such as clean areas or Areas where</w:t>
      </w:r>
      <w:r w:rsidRPr="008B2421">
        <w:tab/>
        <w:t>highly</w:t>
      </w:r>
      <w:r w:rsidRPr="008B2421">
        <w:tab/>
        <w:t>active,</w:t>
      </w:r>
      <w:r w:rsidRPr="008B2421">
        <w:tab/>
        <w:t>toxic,</w:t>
      </w:r>
      <w:r w:rsidRPr="008B2421">
        <w:tab/>
        <w:t>infectious, sensitizing materials are handled shall be given specific training.</w:t>
      </w:r>
    </w:p>
    <w:p w:rsidR="008B2421" w:rsidRPr="008B2421" w:rsidRDefault="008B2421" w:rsidP="008B2421">
      <w:pPr>
        <w:numPr>
          <w:ilvl w:val="0"/>
          <w:numId w:val="40"/>
        </w:numPr>
      </w:pPr>
      <w:r w:rsidRPr="008B2421">
        <w:t>Visitors or untrained personnel shall not enter production and quality control areas, if necessary, they shall be closely supervised and practice personnel hygiene including wearing protective clothing.</w:t>
      </w:r>
    </w:p>
    <w:p w:rsidR="008B2421" w:rsidRPr="008B2421" w:rsidRDefault="008B2421" w:rsidP="008B2421">
      <w:pPr>
        <w:numPr>
          <w:ilvl w:val="0"/>
          <w:numId w:val="40"/>
        </w:numPr>
      </w:pPr>
      <w:r w:rsidRPr="008B2421">
        <w:t>Consultants and contract staff shall be qualified for their service and their training records kept.</w:t>
      </w:r>
    </w:p>
    <w:p w:rsidR="008B2421" w:rsidRPr="008B2421" w:rsidRDefault="008B2421" w:rsidP="008B2421"/>
    <w:p w:rsidR="008B2421" w:rsidRPr="008B2421" w:rsidRDefault="008B2421" w:rsidP="008B2421">
      <w:pPr>
        <w:rPr>
          <w:b/>
          <w:bCs/>
        </w:rPr>
      </w:pPr>
      <w:bookmarkStart w:id="276" w:name="_Toc101892658"/>
      <w:r w:rsidRPr="008B2421">
        <w:rPr>
          <w:b/>
          <w:bCs/>
        </w:rPr>
        <w:t>1.3.4 REQUIREMENTS TO OPERATE AS A SMALL-SCALE MANUFACTURING</w:t>
      </w:r>
      <w:bookmarkEnd w:id="276"/>
    </w:p>
    <w:p w:rsidR="008B2421" w:rsidRPr="008B2421" w:rsidRDefault="008B2421" w:rsidP="008B2421"/>
    <w:p w:rsidR="008B2421" w:rsidRPr="008B2421" w:rsidRDefault="008B2421" w:rsidP="008B2421">
      <w:r w:rsidRPr="008B2421">
        <w:t>An application for authorization for small scale manufacturing/compounding shall be made using the standard form (</w:t>
      </w:r>
      <w:r w:rsidRPr="008B2421">
        <w:rPr>
          <w:i/>
          <w:iCs/>
        </w:rPr>
        <w:t xml:space="preserve">Doc. No DIS/FOM/153-Application form for premise licensing of medical products), </w:t>
      </w:r>
      <w:r w:rsidRPr="008B2421">
        <w:t>and shall be accompanied by the following:</w:t>
      </w:r>
    </w:p>
    <w:p w:rsidR="008B2421" w:rsidRPr="008B2421" w:rsidRDefault="008B2421" w:rsidP="008B2421">
      <w:pPr>
        <w:numPr>
          <w:ilvl w:val="0"/>
          <w:numId w:val="41"/>
        </w:numPr>
      </w:pPr>
      <w:r w:rsidRPr="008B2421">
        <w:t>Duly filled application form:  Application form for premise licensing of medical products</w:t>
      </w:r>
    </w:p>
    <w:p w:rsidR="008B2421" w:rsidRPr="008B2421" w:rsidRDefault="008B2421" w:rsidP="008B2421">
      <w:pPr>
        <w:numPr>
          <w:ilvl w:val="0"/>
          <w:numId w:val="41"/>
        </w:numPr>
      </w:pPr>
      <w:r w:rsidRPr="008B2421">
        <w:t xml:space="preserve">RDB registration certificate of the domestic company </w:t>
      </w:r>
    </w:p>
    <w:p w:rsidR="008B2421" w:rsidRPr="008B2421" w:rsidRDefault="008B2421" w:rsidP="008B2421">
      <w:pPr>
        <w:numPr>
          <w:ilvl w:val="0"/>
          <w:numId w:val="41"/>
        </w:numPr>
      </w:pPr>
      <w:r w:rsidRPr="008B2421">
        <w:t>Architectural plan of the site</w:t>
      </w:r>
      <w:r w:rsidRPr="008B2421">
        <w:tab/>
      </w:r>
    </w:p>
    <w:p w:rsidR="008B2421" w:rsidRPr="008B2421" w:rsidRDefault="008B2421" w:rsidP="008B2421">
      <w:pPr>
        <w:numPr>
          <w:ilvl w:val="0"/>
          <w:numId w:val="41"/>
        </w:numPr>
      </w:pPr>
      <w:r w:rsidRPr="008B2421">
        <w:t xml:space="preserve">Proof of payment of the prescribed fee </w:t>
      </w:r>
    </w:p>
    <w:p w:rsidR="008B2421" w:rsidRPr="008B2421" w:rsidRDefault="008B2421" w:rsidP="008B2421">
      <w:pPr>
        <w:numPr>
          <w:ilvl w:val="0"/>
          <w:numId w:val="41"/>
        </w:numPr>
      </w:pPr>
      <w:r w:rsidRPr="008B2421">
        <w:t>List of products to be manufactured</w:t>
      </w:r>
      <w:r w:rsidRPr="008B2421">
        <w:tab/>
      </w:r>
    </w:p>
    <w:p w:rsidR="008B2421" w:rsidRPr="008B2421" w:rsidRDefault="008B2421" w:rsidP="008B2421">
      <w:pPr>
        <w:numPr>
          <w:ilvl w:val="0"/>
          <w:numId w:val="41"/>
        </w:numPr>
      </w:pPr>
      <w:r w:rsidRPr="008B2421">
        <w:t>Lease/rent contract of the premise/house</w:t>
      </w:r>
      <w:r w:rsidRPr="008B2421">
        <w:tab/>
      </w:r>
    </w:p>
    <w:p w:rsidR="008B2421" w:rsidRPr="008B2421" w:rsidRDefault="008B2421" w:rsidP="008B2421">
      <w:pPr>
        <w:numPr>
          <w:ilvl w:val="0"/>
          <w:numId w:val="41"/>
        </w:numPr>
      </w:pPr>
      <w:r w:rsidRPr="008B2421">
        <w:t>Notarized copy of Degree (and equivalence if applicable) of Responsible Technician, with minimum of 3 months’ experience in the relevant field of small-scale manufacturing facility.</w:t>
      </w:r>
    </w:p>
    <w:p w:rsidR="008B2421" w:rsidRPr="008B2421" w:rsidRDefault="008B2421" w:rsidP="008B2421">
      <w:pPr>
        <w:numPr>
          <w:ilvl w:val="0"/>
          <w:numId w:val="41"/>
        </w:numPr>
      </w:pPr>
      <w:r w:rsidRPr="008B2421">
        <w:t>Notarized Valid License of the responsible technician to Practice Profession issued by Recognized Professional Councils in Rwanda if applicable</w:t>
      </w:r>
      <w:r w:rsidRPr="008B2421">
        <w:tab/>
      </w:r>
    </w:p>
    <w:p w:rsidR="008B2421" w:rsidRPr="008B2421" w:rsidRDefault="008B2421" w:rsidP="008B2421">
      <w:pPr>
        <w:numPr>
          <w:ilvl w:val="0"/>
          <w:numId w:val="41"/>
        </w:numPr>
      </w:pPr>
      <w:r w:rsidRPr="008B2421">
        <w:t>Notarized degrees of the key personnel to be involved in the manufacturing process and quality control</w:t>
      </w:r>
      <w:r w:rsidRPr="008B2421">
        <w:tab/>
      </w:r>
    </w:p>
    <w:p w:rsidR="008B2421" w:rsidRPr="008B2421" w:rsidRDefault="008B2421" w:rsidP="008B2421">
      <w:pPr>
        <w:numPr>
          <w:ilvl w:val="0"/>
          <w:numId w:val="41"/>
        </w:numPr>
      </w:pPr>
      <w:r w:rsidRPr="008B2421">
        <w:t xml:space="preserve">Professional agreement between the Managing Director of the manufacturing plant and the responsible technician in case the Managing Director is not the responsible technician </w:t>
      </w:r>
    </w:p>
    <w:p w:rsidR="008B2421" w:rsidRPr="008B2421" w:rsidRDefault="008B2421" w:rsidP="008B2421">
      <w:pPr>
        <w:numPr>
          <w:ilvl w:val="0"/>
          <w:numId w:val="41"/>
        </w:numPr>
      </w:pPr>
      <w:r w:rsidRPr="008B2421">
        <w:lastRenderedPageBreak/>
        <w:t>Copy of the identity card or passport of both the Managing Director and the responsible technician</w:t>
      </w:r>
    </w:p>
    <w:p w:rsidR="008B2421" w:rsidRPr="008B2421" w:rsidRDefault="008B2421" w:rsidP="008B2421">
      <w:pPr>
        <w:numPr>
          <w:ilvl w:val="0"/>
          <w:numId w:val="41"/>
        </w:numPr>
      </w:pPr>
      <w:r w:rsidRPr="008B2421">
        <w:t>Written commitment of the technician, to respect relevant laws and regulations and oversight the quality of products being manufactured</w:t>
      </w:r>
    </w:p>
    <w:p w:rsidR="008B2421" w:rsidRPr="008B2421" w:rsidRDefault="008B2421" w:rsidP="008B2421">
      <w:pPr>
        <w:numPr>
          <w:ilvl w:val="0"/>
          <w:numId w:val="41"/>
        </w:numPr>
      </w:pPr>
      <w:r w:rsidRPr="008B2421">
        <w:t>Signed resignation letter/proof of service delivered issued by the last employer of responsible technician, if applicable</w:t>
      </w:r>
      <w:r w:rsidRPr="008B2421">
        <w:tab/>
      </w:r>
    </w:p>
    <w:p w:rsidR="008B2421" w:rsidRPr="008B2421" w:rsidRDefault="008B2421" w:rsidP="008B2421">
      <w:pPr>
        <w:numPr>
          <w:ilvl w:val="0"/>
          <w:numId w:val="41"/>
        </w:numPr>
      </w:pPr>
      <w:r w:rsidRPr="008B2421">
        <w:t>Copy of valid contract between responsible technician and Managing Director of the manufacturing facility</w:t>
      </w:r>
    </w:p>
    <w:p w:rsidR="008B2421" w:rsidRPr="008B2421" w:rsidRDefault="008B2421" w:rsidP="008B2421">
      <w:pPr>
        <w:numPr>
          <w:ilvl w:val="0"/>
          <w:numId w:val="41"/>
        </w:numPr>
      </w:pPr>
      <w:r w:rsidRPr="008B2421">
        <w:t>Curriculum Vitae of the responsible technician.</w:t>
      </w:r>
    </w:p>
    <w:p w:rsidR="008B2421" w:rsidRPr="008B2421" w:rsidRDefault="008B2421" w:rsidP="008B2421">
      <w:pPr>
        <w:rPr>
          <w:b/>
          <w:bCs/>
        </w:rPr>
      </w:pPr>
    </w:p>
    <w:p w:rsidR="008B2421" w:rsidRPr="008B2421" w:rsidRDefault="008B2421" w:rsidP="008B2421">
      <w:pPr>
        <w:rPr>
          <w:b/>
          <w:bCs/>
        </w:rPr>
      </w:pPr>
      <w:bookmarkStart w:id="277" w:name="_Toc101892659"/>
      <w:r w:rsidRPr="008B2421">
        <w:rPr>
          <w:b/>
          <w:bCs/>
        </w:rPr>
        <w:t>1.3.5 AUTHORIZATION TO OPERATE AS DISTRIBUTORS, WHOLESALERS AND RETAILERS OF MEDICAL PRODUCTS</w:t>
      </w:r>
      <w:bookmarkEnd w:id="277"/>
    </w:p>
    <w:p w:rsidR="008B2421" w:rsidRPr="008B2421" w:rsidRDefault="008B2421" w:rsidP="008B2421">
      <w:pPr>
        <w:rPr>
          <w:b/>
        </w:rPr>
      </w:pPr>
    </w:p>
    <w:p w:rsidR="008B2421" w:rsidRPr="008B2421" w:rsidRDefault="008B2421" w:rsidP="008B2421">
      <w:pPr>
        <w:rPr>
          <w:b/>
          <w:bCs/>
        </w:rPr>
      </w:pPr>
      <w:bookmarkStart w:id="278" w:name="_Toc101892660"/>
      <w:bookmarkEnd w:id="75"/>
      <w:bookmarkEnd w:id="76"/>
      <w:r w:rsidRPr="008B2421">
        <w:rPr>
          <w:b/>
          <w:bCs/>
        </w:rPr>
        <w:t>1.3.5.1 PREMISES OF DISTRIBUTORS, WHOLESALERS AND RETAILERS OF MEDICAL PRODUCTS</w:t>
      </w:r>
      <w:bookmarkEnd w:id="278"/>
    </w:p>
    <w:p w:rsidR="008B2421" w:rsidRPr="008B2421" w:rsidRDefault="008B2421" w:rsidP="008B2421"/>
    <w:p w:rsidR="008B2421" w:rsidRPr="008B2421" w:rsidRDefault="008B2421" w:rsidP="008B2421">
      <w:pPr>
        <w:rPr>
          <w:b/>
          <w:bCs/>
        </w:rPr>
      </w:pPr>
      <w:r w:rsidRPr="008B2421">
        <w:rPr>
          <w:b/>
          <w:bCs/>
        </w:rPr>
        <w:t>1</w:t>
      </w:r>
      <w:r w:rsidRPr="008B2421">
        <w:rPr>
          <w:b/>
          <w:bCs/>
          <w:vertAlign w:val="superscript"/>
        </w:rPr>
        <w:t>o</w:t>
      </w:r>
      <w:r w:rsidRPr="008B2421">
        <w:rPr>
          <w:b/>
          <w:bCs/>
        </w:rPr>
        <w:t xml:space="preserve"> Location of premises for distributors, wholesalers and retailers of medical products</w:t>
      </w:r>
    </w:p>
    <w:p w:rsidR="008B2421" w:rsidRPr="008B2421" w:rsidRDefault="008B2421" w:rsidP="008B2421">
      <w:r w:rsidRPr="008B2421">
        <w:t>The premises shall be located in a place where they cannot be contaminated from the external environment or other activities.</w:t>
      </w:r>
    </w:p>
    <w:p w:rsidR="008B2421" w:rsidRPr="008B2421" w:rsidRDefault="008B2421" w:rsidP="008B2421"/>
    <w:p w:rsidR="008B2421" w:rsidRPr="008B2421" w:rsidRDefault="008B2421" w:rsidP="008B2421">
      <w:pPr>
        <w:rPr>
          <w:b/>
          <w:bCs/>
        </w:rPr>
      </w:pPr>
      <w:r w:rsidRPr="008B2421">
        <w:rPr>
          <w:b/>
          <w:bCs/>
        </w:rPr>
        <w:t xml:space="preserve"> 2</w:t>
      </w:r>
      <w:r w:rsidRPr="008B2421">
        <w:rPr>
          <w:b/>
          <w:bCs/>
          <w:vertAlign w:val="superscript"/>
        </w:rPr>
        <w:t>o</w:t>
      </w:r>
      <w:r w:rsidRPr="008B2421">
        <w:rPr>
          <w:b/>
          <w:bCs/>
        </w:rPr>
        <w:t xml:space="preserve"> Standards of construction</w:t>
      </w:r>
    </w:p>
    <w:p w:rsidR="008B2421" w:rsidRPr="008B2421" w:rsidRDefault="008B2421" w:rsidP="008B2421">
      <w:r w:rsidRPr="008B2421">
        <w:t>The premises shall:</w:t>
      </w:r>
    </w:p>
    <w:p w:rsidR="008B2421" w:rsidRPr="008B2421" w:rsidRDefault="008B2421" w:rsidP="008B2421">
      <w:pPr>
        <w:numPr>
          <w:ilvl w:val="0"/>
          <w:numId w:val="42"/>
        </w:numPr>
      </w:pPr>
      <w:r w:rsidRPr="008B2421">
        <w:t>Be of a permanent nature</w:t>
      </w:r>
    </w:p>
    <w:p w:rsidR="008B2421" w:rsidRPr="008B2421" w:rsidRDefault="008B2421" w:rsidP="008B2421">
      <w:pPr>
        <w:numPr>
          <w:ilvl w:val="0"/>
          <w:numId w:val="42"/>
        </w:numPr>
      </w:pPr>
      <w:r w:rsidRPr="008B2421">
        <w:t>Being meant for commercial purposes or warehousing;</w:t>
      </w:r>
    </w:p>
    <w:p w:rsidR="008B2421" w:rsidRPr="008B2421" w:rsidRDefault="008B2421" w:rsidP="008B2421">
      <w:pPr>
        <w:numPr>
          <w:ilvl w:val="0"/>
          <w:numId w:val="42"/>
        </w:numPr>
      </w:pPr>
      <w:r w:rsidRPr="008B2421">
        <w:t>Be protected against adverse weather conditions including dust, ground water seepage, vermin and pest infestation;</w:t>
      </w:r>
    </w:p>
    <w:p w:rsidR="008B2421" w:rsidRPr="008B2421" w:rsidRDefault="008B2421" w:rsidP="008B2421">
      <w:pPr>
        <w:numPr>
          <w:ilvl w:val="0"/>
          <w:numId w:val="42"/>
        </w:numPr>
      </w:pPr>
      <w:r w:rsidRPr="008B2421">
        <w:t>Have adequate space for the carrying out and supervision of the necessary operations;</w:t>
      </w:r>
    </w:p>
    <w:p w:rsidR="008B2421" w:rsidRPr="008B2421" w:rsidRDefault="008B2421" w:rsidP="008B2421">
      <w:pPr>
        <w:numPr>
          <w:ilvl w:val="0"/>
          <w:numId w:val="42"/>
        </w:numPr>
      </w:pPr>
      <w:r w:rsidRPr="008B2421">
        <w:t>Have floors and walls made of a washable and impervious material with a flat surface free of cracks and a ceiling covered with a non-flaking finish that allows easy cleaning; and</w:t>
      </w:r>
    </w:p>
    <w:p w:rsidR="008B2421" w:rsidRPr="008B2421" w:rsidRDefault="008B2421" w:rsidP="008B2421">
      <w:pPr>
        <w:numPr>
          <w:ilvl w:val="0"/>
          <w:numId w:val="42"/>
        </w:numPr>
      </w:pPr>
      <w:r w:rsidRPr="008B2421">
        <w:t>Be well lit, ventilated and have appropriate air-control facilities including temperature and humidity.</w:t>
      </w:r>
    </w:p>
    <w:p w:rsidR="008B2421" w:rsidRPr="008B2421" w:rsidRDefault="008B2421" w:rsidP="008B2421">
      <w:pPr>
        <w:rPr>
          <w:b/>
          <w:bCs/>
        </w:rPr>
      </w:pPr>
      <w:r w:rsidRPr="008B2421">
        <w:rPr>
          <w:b/>
          <w:bCs/>
        </w:rPr>
        <w:t xml:space="preserve">  3</w:t>
      </w:r>
      <w:r w:rsidRPr="008B2421">
        <w:rPr>
          <w:b/>
          <w:bCs/>
          <w:vertAlign w:val="superscript"/>
        </w:rPr>
        <w:t>o</w:t>
      </w:r>
      <w:r w:rsidRPr="008B2421">
        <w:t xml:space="preserve"> </w:t>
      </w:r>
      <w:r w:rsidRPr="008B2421">
        <w:rPr>
          <w:b/>
          <w:bCs/>
        </w:rPr>
        <w:t>Premises shall be in good state of repair, maintenance and sanitation</w:t>
      </w:r>
    </w:p>
    <w:p w:rsidR="008B2421" w:rsidRPr="008B2421" w:rsidRDefault="008B2421" w:rsidP="008B2421">
      <w:pPr>
        <w:rPr>
          <w:b/>
          <w:bCs/>
        </w:rPr>
      </w:pPr>
    </w:p>
    <w:p w:rsidR="008B2421" w:rsidRPr="008B2421" w:rsidRDefault="008B2421" w:rsidP="008B2421">
      <w:pPr>
        <w:numPr>
          <w:ilvl w:val="0"/>
          <w:numId w:val="43"/>
        </w:numPr>
      </w:pPr>
      <w:r w:rsidRPr="008B2421">
        <w:t>The process of maintenance and repair shall not, while being carried out, cause any contamination of ingredients or products.</w:t>
      </w:r>
    </w:p>
    <w:p w:rsidR="008B2421" w:rsidRPr="008B2421" w:rsidRDefault="008B2421" w:rsidP="008B2421">
      <w:pPr>
        <w:numPr>
          <w:ilvl w:val="0"/>
          <w:numId w:val="43"/>
        </w:numPr>
      </w:pPr>
      <w:r w:rsidRPr="008B2421">
        <w:t>The external surroundings shall be maintained in a clean and tidy condition with regular and adequate clearance of waste materials.</w:t>
      </w:r>
    </w:p>
    <w:p w:rsidR="008B2421" w:rsidRPr="008B2421" w:rsidRDefault="008B2421" w:rsidP="008B2421">
      <w:pPr>
        <w:numPr>
          <w:ilvl w:val="0"/>
          <w:numId w:val="43"/>
        </w:numPr>
      </w:pPr>
      <w:r w:rsidRPr="008B2421">
        <w:t>The premises shall have a regular and sufficient supply of water of suitable quality.</w:t>
      </w:r>
    </w:p>
    <w:p w:rsidR="008B2421" w:rsidRPr="008B2421" w:rsidRDefault="008B2421" w:rsidP="008B2421">
      <w:pPr>
        <w:numPr>
          <w:ilvl w:val="0"/>
          <w:numId w:val="43"/>
        </w:numPr>
      </w:pPr>
      <w:r w:rsidRPr="008B2421">
        <w:t>The premises shall have appropriate toilet facilities and hand washing facilities with single- use towels or hand air drier.</w:t>
      </w:r>
    </w:p>
    <w:p w:rsidR="008B2421" w:rsidRPr="008B2421" w:rsidRDefault="008B2421" w:rsidP="008B2421">
      <w:pPr>
        <w:numPr>
          <w:ilvl w:val="0"/>
          <w:numId w:val="43"/>
        </w:numPr>
      </w:pPr>
      <w:r w:rsidRPr="008B2421">
        <w:t>The premises shall have sufficient fire-fighting equipment which shall, at all times, be in good condition and accessible.</w:t>
      </w:r>
    </w:p>
    <w:p w:rsidR="008B2421" w:rsidRPr="008B2421" w:rsidRDefault="008B2421" w:rsidP="008B2421"/>
    <w:p w:rsidR="008B2421" w:rsidRPr="008B2421" w:rsidRDefault="008B2421" w:rsidP="008B2421">
      <w:pPr>
        <w:rPr>
          <w:b/>
          <w:bCs/>
        </w:rPr>
      </w:pPr>
      <w:r w:rsidRPr="008B2421">
        <w:rPr>
          <w:b/>
          <w:bCs/>
        </w:rPr>
        <w:t>4</w:t>
      </w:r>
      <w:r w:rsidRPr="008B2421">
        <w:rPr>
          <w:b/>
          <w:bCs/>
          <w:vertAlign w:val="superscript"/>
        </w:rPr>
        <w:t>o</w:t>
      </w:r>
      <w:r w:rsidRPr="008B2421">
        <w:rPr>
          <w:b/>
          <w:bCs/>
        </w:rPr>
        <w:t xml:space="preserve"> Storage areas</w:t>
      </w:r>
    </w:p>
    <w:p w:rsidR="008B2421" w:rsidRPr="008B2421" w:rsidRDefault="008B2421" w:rsidP="008B2421">
      <w:r w:rsidRPr="008B2421">
        <w:t>The storage areas for medical products shall be well covered and off the floor in an area:</w:t>
      </w:r>
    </w:p>
    <w:p w:rsidR="008B2421" w:rsidRPr="008B2421" w:rsidRDefault="008B2421" w:rsidP="008B2421">
      <w:pPr>
        <w:rPr>
          <w:b/>
        </w:rPr>
      </w:pPr>
    </w:p>
    <w:p w:rsidR="008B2421" w:rsidRPr="008B2421" w:rsidRDefault="008B2421" w:rsidP="008B2421">
      <w:pPr>
        <w:numPr>
          <w:ilvl w:val="0"/>
          <w:numId w:val="44"/>
        </w:numPr>
      </w:pPr>
      <w:r w:rsidRPr="008B2421">
        <w:t>That is secure and has adequate space;</w:t>
      </w:r>
    </w:p>
    <w:p w:rsidR="008B2421" w:rsidRPr="008B2421" w:rsidRDefault="008B2421" w:rsidP="008B2421">
      <w:pPr>
        <w:numPr>
          <w:ilvl w:val="0"/>
          <w:numId w:val="44"/>
        </w:numPr>
      </w:pPr>
      <w:r w:rsidRPr="008B2421">
        <w:t>That is laid out to allow clear separation of different materials and products to minimize the risk of mix-up;</w:t>
      </w:r>
    </w:p>
    <w:p w:rsidR="008B2421" w:rsidRPr="008B2421" w:rsidRDefault="008B2421" w:rsidP="008B2421">
      <w:pPr>
        <w:numPr>
          <w:ilvl w:val="0"/>
          <w:numId w:val="44"/>
        </w:numPr>
      </w:pPr>
      <w:r w:rsidRPr="008B2421">
        <w:t>Access to the materials and goods is restricted to authorized personnel only;</w:t>
      </w:r>
    </w:p>
    <w:p w:rsidR="008B2421" w:rsidRPr="008B2421" w:rsidRDefault="008B2421" w:rsidP="008B2421">
      <w:pPr>
        <w:numPr>
          <w:ilvl w:val="0"/>
          <w:numId w:val="44"/>
        </w:numPr>
      </w:pPr>
      <w:r w:rsidRPr="008B2421">
        <w:t>Medical Products that are temperature sensitive shall be kept in a temperature-controlled storage facility; and</w:t>
      </w:r>
    </w:p>
    <w:p w:rsidR="008B2421" w:rsidRPr="008B2421" w:rsidRDefault="008B2421" w:rsidP="008B2421">
      <w:pPr>
        <w:numPr>
          <w:ilvl w:val="0"/>
          <w:numId w:val="44"/>
        </w:numPr>
      </w:pPr>
      <w:r w:rsidRPr="008B2421">
        <w:t>With separate area in the storage facility where recalled, expired or rejected drugs shall be stored under lock and key.</w:t>
      </w:r>
    </w:p>
    <w:p w:rsidR="008B2421" w:rsidRPr="008B2421" w:rsidRDefault="008B2421" w:rsidP="008B2421"/>
    <w:p w:rsidR="008B2421" w:rsidRPr="008B2421" w:rsidRDefault="008B2421" w:rsidP="008B2421">
      <w:pPr>
        <w:rPr>
          <w:b/>
          <w:bCs/>
        </w:rPr>
      </w:pPr>
      <w:r w:rsidRPr="008B2421">
        <w:rPr>
          <w:b/>
          <w:bCs/>
        </w:rPr>
        <w:t xml:space="preserve"> 5</w:t>
      </w:r>
      <w:r w:rsidRPr="008B2421">
        <w:rPr>
          <w:b/>
          <w:bCs/>
          <w:vertAlign w:val="superscript"/>
        </w:rPr>
        <w:t>o</w:t>
      </w:r>
      <w:r w:rsidRPr="008B2421">
        <w:rPr>
          <w:b/>
          <w:bCs/>
        </w:rPr>
        <w:t xml:space="preserve"> Minimum floor space and height</w:t>
      </w:r>
    </w:p>
    <w:p w:rsidR="008B2421" w:rsidRPr="008B2421" w:rsidRDefault="008B2421" w:rsidP="008B2421">
      <w:pPr>
        <w:rPr>
          <w:b/>
          <w:bCs/>
        </w:rPr>
      </w:pPr>
    </w:p>
    <w:p w:rsidR="008B2421" w:rsidRPr="008B2421" w:rsidRDefault="008B2421" w:rsidP="008B2421">
      <w:pPr>
        <w:numPr>
          <w:ilvl w:val="0"/>
          <w:numId w:val="148"/>
        </w:numPr>
        <w:rPr>
          <w:b/>
        </w:rPr>
      </w:pPr>
      <w:r w:rsidRPr="008B2421">
        <w:t>For a distributor or wholesaler dealing with the human medicines or medical devices, the total floor space shall have a minimum space of 90 square meters. The sales area shall have minimum floor space of 30 square meters, and records shall be maintained in this area. The storage areas shall have minimum floor area of 60 square meters; and minimum height of 2.5 meters from the floor to the ceiling.</w:t>
      </w:r>
    </w:p>
    <w:p w:rsidR="008B2421" w:rsidRPr="008B2421" w:rsidRDefault="008B2421" w:rsidP="008B2421">
      <w:pPr>
        <w:rPr>
          <w:b/>
        </w:rPr>
      </w:pPr>
    </w:p>
    <w:p w:rsidR="008B2421" w:rsidRPr="008B2421" w:rsidRDefault="008B2421" w:rsidP="008B2421">
      <w:pPr>
        <w:numPr>
          <w:ilvl w:val="0"/>
          <w:numId w:val="148"/>
        </w:numPr>
      </w:pPr>
      <w:r w:rsidRPr="008B2421">
        <w:t xml:space="preserve">For distributor or wholesaler dealing with veterinary medicines, total floor space shall have a minimum space of 70 square meters. The sales area shall have minimum floor space of 25 square meters, and records shall be maintained in this area. The storage areas shall have minimum floor area of 45 square meters; and minimum height of 2.5 meters from the floor to the ceiling.  </w:t>
      </w:r>
    </w:p>
    <w:p w:rsidR="008B2421" w:rsidRPr="008B2421" w:rsidRDefault="008B2421" w:rsidP="008B2421"/>
    <w:p w:rsidR="008B2421" w:rsidRPr="008B2421" w:rsidRDefault="008B2421" w:rsidP="008B2421">
      <w:pPr>
        <w:numPr>
          <w:ilvl w:val="0"/>
          <w:numId w:val="148"/>
        </w:numPr>
      </w:pPr>
      <w:r w:rsidRPr="008B2421">
        <w:t xml:space="preserve">For a retailer dealing with human medicines, the retail pharmacy shall have a layout of one room with a minimum space of 40 square meters for Kigali City and secondary cities. The minimum height shall be 2.5 meters from the floor to the ceiling. </w:t>
      </w:r>
    </w:p>
    <w:p w:rsidR="008B2421" w:rsidRPr="008B2421" w:rsidRDefault="008B2421" w:rsidP="008B2421"/>
    <w:p w:rsidR="008B2421" w:rsidRPr="008B2421" w:rsidRDefault="008B2421" w:rsidP="008B2421">
      <w:pPr>
        <w:numPr>
          <w:ilvl w:val="0"/>
          <w:numId w:val="148"/>
        </w:numPr>
      </w:pPr>
      <w:r w:rsidRPr="008B2421">
        <w:t>For a retailer dealing with human medicines, the retail pharmacy shall have a layout of one room with a minimum space of 30 square meters for the rest of the country. The minimum height shall be 2.5 meters from the floor to the ceiling.</w:t>
      </w:r>
    </w:p>
    <w:p w:rsidR="008B2421" w:rsidRPr="008B2421" w:rsidRDefault="008B2421" w:rsidP="008B2421"/>
    <w:p w:rsidR="008B2421" w:rsidRPr="008B2421" w:rsidRDefault="008B2421" w:rsidP="008B2421">
      <w:pPr>
        <w:rPr>
          <w:b/>
        </w:rPr>
      </w:pPr>
      <w:r w:rsidRPr="008B2421">
        <w:rPr>
          <w:b/>
        </w:rPr>
        <w:t>Note: For human retail pharmacy that shall apply for magistral preparation, the minimum additional space of 10 square meters in the same establishment shall be dedicated to accommodate magistral preparation activities.</w:t>
      </w:r>
    </w:p>
    <w:p w:rsidR="008B2421" w:rsidRPr="008B2421" w:rsidRDefault="008B2421" w:rsidP="008B2421">
      <w:pPr>
        <w:rPr>
          <w:b/>
        </w:rPr>
      </w:pPr>
    </w:p>
    <w:p w:rsidR="008B2421" w:rsidRPr="008B2421" w:rsidRDefault="008B2421" w:rsidP="008B2421">
      <w:pPr>
        <w:numPr>
          <w:ilvl w:val="0"/>
          <w:numId w:val="148"/>
        </w:numPr>
      </w:pPr>
      <w:r w:rsidRPr="008B2421">
        <w:lastRenderedPageBreak/>
        <w:t>For an establishment dealing with veterinary medicines, the retail pharmacy shall have a layout of one room with a minimum space of 30 square meters</w:t>
      </w:r>
      <w:r w:rsidRPr="008B2421" w:rsidDel="0081205B">
        <w:t xml:space="preserve"> </w:t>
      </w:r>
      <w:r w:rsidRPr="008B2421">
        <w:t>for Kigali City and secondary cities. The minimum height shall be 2.5 meters from the floor to the ceiling.</w:t>
      </w:r>
    </w:p>
    <w:p w:rsidR="008B2421" w:rsidRPr="008B2421" w:rsidRDefault="008B2421" w:rsidP="008B2421"/>
    <w:p w:rsidR="008B2421" w:rsidRPr="008B2421" w:rsidRDefault="008B2421" w:rsidP="008B2421">
      <w:pPr>
        <w:numPr>
          <w:ilvl w:val="0"/>
          <w:numId w:val="148"/>
        </w:numPr>
      </w:pPr>
      <w:r w:rsidRPr="008B2421">
        <w:t>For an establishment dealing with veterinary medicines, the retail pharmacy shall have a layout of one room with a minimum space of 20 square meters</w:t>
      </w:r>
      <w:r w:rsidRPr="008B2421" w:rsidDel="00AA30D7">
        <w:t xml:space="preserve"> </w:t>
      </w:r>
      <w:r w:rsidRPr="008B2421">
        <w:t>for the rest of the country. The minimum height shall be 2.5 meters from the floor to the ceiling.</w:t>
      </w:r>
    </w:p>
    <w:p w:rsidR="008B2421" w:rsidRPr="008B2421" w:rsidRDefault="008B2421" w:rsidP="008B2421"/>
    <w:p w:rsidR="008B2421" w:rsidRPr="008B2421" w:rsidRDefault="008B2421" w:rsidP="008B2421">
      <w:pPr>
        <w:numPr>
          <w:ilvl w:val="0"/>
          <w:numId w:val="148"/>
        </w:numPr>
      </w:pPr>
      <w:r w:rsidRPr="008B2421">
        <w:t>For an establishment dealing with optical or orthopedic products, the retail of optical and orthopedic shop shall have a layout of one room with a minimum space of 30 square meters. The minimum height shall be</w:t>
      </w:r>
      <w:r w:rsidRPr="008B2421">
        <w:rPr>
          <w:b/>
        </w:rPr>
        <w:t xml:space="preserve"> </w:t>
      </w:r>
      <w:r w:rsidRPr="008B2421">
        <w:t>2.5 meters from the floor to the ceiling.</w:t>
      </w:r>
    </w:p>
    <w:p w:rsidR="008B2421" w:rsidRPr="008B2421" w:rsidRDefault="008B2421" w:rsidP="008B2421"/>
    <w:p w:rsidR="008B2421" w:rsidRPr="008B2421" w:rsidRDefault="008B2421" w:rsidP="008B2421">
      <w:pPr>
        <w:numPr>
          <w:ilvl w:val="0"/>
          <w:numId w:val="148"/>
        </w:numPr>
      </w:pPr>
      <w:r w:rsidRPr="008B2421">
        <w:t>The sales and storage areas shall be orderly, have adequate space, and protected from direct sunlight, heat and moisture.</w:t>
      </w:r>
    </w:p>
    <w:p w:rsidR="008B2421" w:rsidRPr="008B2421" w:rsidRDefault="008B2421" w:rsidP="008B2421"/>
    <w:p w:rsidR="008B2421" w:rsidRPr="008B2421" w:rsidRDefault="008B2421" w:rsidP="008B2421">
      <w:pPr>
        <w:numPr>
          <w:ilvl w:val="0"/>
          <w:numId w:val="148"/>
        </w:numPr>
      </w:pPr>
      <w:r w:rsidRPr="008B2421">
        <w:t>The dispensing area of the retailers of medical products shall:</w:t>
      </w:r>
    </w:p>
    <w:p w:rsidR="008B2421" w:rsidRPr="008B2421" w:rsidRDefault="008B2421" w:rsidP="008B2421">
      <w:pPr>
        <w:numPr>
          <w:ilvl w:val="1"/>
          <w:numId w:val="45"/>
        </w:numPr>
      </w:pPr>
      <w:r w:rsidRPr="008B2421">
        <w:t>be a separate lockable area with no access for the public;</w:t>
      </w:r>
    </w:p>
    <w:p w:rsidR="008B2421" w:rsidRPr="008B2421" w:rsidRDefault="008B2421" w:rsidP="008B2421">
      <w:pPr>
        <w:numPr>
          <w:ilvl w:val="1"/>
          <w:numId w:val="45"/>
        </w:numPr>
      </w:pPr>
      <w:r w:rsidRPr="008B2421">
        <w:t xml:space="preserve"> have benches and working surfaces with impervious washable tops;</w:t>
      </w:r>
    </w:p>
    <w:p w:rsidR="008B2421" w:rsidRPr="008B2421" w:rsidRDefault="008B2421" w:rsidP="008B2421">
      <w:pPr>
        <w:numPr>
          <w:ilvl w:val="1"/>
          <w:numId w:val="45"/>
        </w:numPr>
      </w:pPr>
      <w:r w:rsidRPr="008B2421">
        <w:t>Be fitted with a sink with running water, soap, single-use towels; and hand sanitizing facility.</w:t>
      </w:r>
    </w:p>
    <w:p w:rsidR="008B2421" w:rsidRPr="008B2421" w:rsidRDefault="008B2421" w:rsidP="008B2421">
      <w:pPr>
        <w:numPr>
          <w:ilvl w:val="1"/>
          <w:numId w:val="45"/>
        </w:numPr>
      </w:pPr>
      <w:r w:rsidRPr="008B2421">
        <w:t>Have provision for staff to put on appropriate protective garments.</w:t>
      </w:r>
    </w:p>
    <w:p w:rsidR="008B2421" w:rsidRPr="008B2421" w:rsidRDefault="008B2421" w:rsidP="008B2421">
      <w:pPr>
        <w:numPr>
          <w:ilvl w:val="1"/>
          <w:numId w:val="45"/>
        </w:numPr>
      </w:pPr>
      <w:r w:rsidRPr="008B2421">
        <w:t>The premises shall not be shared with any medical clinic, veterinary surgery or any other business.</w:t>
      </w:r>
    </w:p>
    <w:p w:rsidR="008B2421" w:rsidRPr="008B2421" w:rsidRDefault="008B2421" w:rsidP="008B2421">
      <w:pPr>
        <w:rPr>
          <w:b/>
        </w:rPr>
      </w:pPr>
    </w:p>
    <w:p w:rsidR="008B2421" w:rsidRPr="008B2421" w:rsidRDefault="008B2421" w:rsidP="008B2421">
      <w:pPr>
        <w:rPr>
          <w:b/>
          <w:bCs/>
        </w:rPr>
      </w:pPr>
      <w:r w:rsidRPr="008B2421">
        <w:rPr>
          <w:b/>
          <w:bCs/>
        </w:rPr>
        <w:t>6</w:t>
      </w:r>
      <w:r w:rsidRPr="008B2421">
        <w:rPr>
          <w:b/>
          <w:bCs/>
          <w:vertAlign w:val="superscript"/>
        </w:rPr>
        <w:t>o</w:t>
      </w:r>
      <w:r w:rsidRPr="008B2421">
        <w:rPr>
          <w:b/>
          <w:bCs/>
        </w:rPr>
        <w:t xml:space="preserve"> Documentation and related controls</w:t>
      </w:r>
    </w:p>
    <w:p w:rsidR="008B2421" w:rsidRPr="008B2421" w:rsidRDefault="008B2421" w:rsidP="008B2421">
      <w:pPr>
        <w:rPr>
          <w:b/>
          <w:bCs/>
        </w:rPr>
      </w:pPr>
    </w:p>
    <w:p w:rsidR="008B2421" w:rsidRPr="008B2421" w:rsidRDefault="008B2421" w:rsidP="008B2421">
      <w:pPr>
        <w:numPr>
          <w:ilvl w:val="0"/>
          <w:numId w:val="46"/>
        </w:numPr>
      </w:pPr>
      <w:r w:rsidRPr="008B2421">
        <w:t>All records (including but not limited to invoices, purchase orders, import authorizations, sales and distribution records, in the distributor, wholesale premise and retailer’s premises) for all medical products and administrative records of the staff shall be properly kept in the medical products establishment and be readily available to the inspection service when requested for or needed.</w:t>
      </w:r>
    </w:p>
    <w:p w:rsidR="008B2421" w:rsidRPr="008B2421" w:rsidRDefault="008B2421" w:rsidP="008B2421">
      <w:pPr>
        <w:numPr>
          <w:ilvl w:val="0"/>
          <w:numId w:val="46"/>
        </w:numPr>
      </w:pPr>
      <w:r w:rsidRPr="008B2421">
        <w:t>All entry and exit of medical products must be approved by the responsible qualified personnel.</w:t>
      </w:r>
    </w:p>
    <w:p w:rsidR="008B2421" w:rsidRPr="008B2421" w:rsidRDefault="008B2421" w:rsidP="008B2421">
      <w:pPr>
        <w:numPr>
          <w:ilvl w:val="0"/>
          <w:numId w:val="46"/>
        </w:numPr>
      </w:pPr>
      <w:r w:rsidRPr="008B2421">
        <w:t>Availability of copy of license to practice of the qualified personnel in charge where applicable.</w:t>
      </w:r>
    </w:p>
    <w:p w:rsidR="008B2421" w:rsidRPr="008B2421" w:rsidRDefault="008B2421" w:rsidP="008B2421">
      <w:pPr>
        <w:numPr>
          <w:ilvl w:val="0"/>
          <w:numId w:val="46"/>
        </w:numPr>
      </w:pPr>
      <w:r w:rsidRPr="008B2421">
        <w:t>Quarterly reports on the distribution of controlled substances to be submitted to the Authority.</w:t>
      </w:r>
    </w:p>
    <w:p w:rsidR="008B2421" w:rsidRPr="008B2421" w:rsidRDefault="008B2421" w:rsidP="008B2421">
      <w:pPr>
        <w:numPr>
          <w:ilvl w:val="0"/>
          <w:numId w:val="46"/>
        </w:numPr>
      </w:pPr>
      <w:r w:rsidRPr="008B2421">
        <w:lastRenderedPageBreak/>
        <w:t>Identify the establishment by a readable sign board with the number of authorizations, names and contacts of the qualified personnel in charge.</w:t>
      </w:r>
    </w:p>
    <w:p w:rsidR="008B2421" w:rsidRPr="008B2421" w:rsidRDefault="008B2421" w:rsidP="008B2421">
      <w:pPr>
        <w:numPr>
          <w:ilvl w:val="0"/>
          <w:numId w:val="46"/>
        </w:numPr>
      </w:pPr>
      <w:r w:rsidRPr="008B2421">
        <w:t>A copy of operational license and license to practice profession for the responsible qualified personnel shall be conspicuously displayed in the establishment.</w:t>
      </w:r>
    </w:p>
    <w:p w:rsidR="008B2421" w:rsidRPr="008B2421" w:rsidRDefault="008B2421" w:rsidP="008B2421">
      <w:pPr>
        <w:rPr>
          <w:b/>
          <w:bCs/>
        </w:rPr>
      </w:pPr>
    </w:p>
    <w:p w:rsidR="008B2421" w:rsidRPr="008B2421" w:rsidRDefault="008B2421" w:rsidP="008B2421">
      <w:pPr>
        <w:rPr>
          <w:b/>
          <w:bCs/>
        </w:rPr>
      </w:pPr>
      <w:bookmarkStart w:id="279" w:name="_Toc101892661"/>
      <w:r w:rsidRPr="008B2421">
        <w:rPr>
          <w:b/>
          <w:bCs/>
        </w:rPr>
        <w:t>1.3.5.2 PERSONNEL FOR DISTRIBUTORS, WHOLESALERS AND RETAILERS OF MEDICAL PRODUCTS</w:t>
      </w:r>
      <w:bookmarkEnd w:id="279"/>
    </w:p>
    <w:p w:rsidR="008B2421" w:rsidRPr="008B2421" w:rsidRDefault="008B2421" w:rsidP="008B2421"/>
    <w:p w:rsidR="008B2421" w:rsidRPr="008B2421" w:rsidRDefault="008B2421" w:rsidP="008B2421">
      <w:r w:rsidRPr="008B2421">
        <w:t>The supervising personnel of authorized medical products establishments shall:</w:t>
      </w:r>
    </w:p>
    <w:p w:rsidR="008B2421" w:rsidRPr="008B2421" w:rsidRDefault="008B2421" w:rsidP="008B2421">
      <w:pPr>
        <w:numPr>
          <w:ilvl w:val="0"/>
          <w:numId w:val="47"/>
        </w:numPr>
      </w:pPr>
      <w:r w:rsidRPr="008B2421">
        <w:t>For a distributor of medical products, be a pharmacist or any other relevant qualification.</w:t>
      </w:r>
    </w:p>
    <w:p w:rsidR="008B2421" w:rsidRPr="008B2421" w:rsidRDefault="008B2421" w:rsidP="008B2421">
      <w:pPr>
        <w:numPr>
          <w:ilvl w:val="0"/>
          <w:numId w:val="47"/>
        </w:numPr>
      </w:pPr>
      <w:r w:rsidRPr="008B2421">
        <w:t>For a human wholesale pharmacy, be a registered pharmacist.</w:t>
      </w:r>
    </w:p>
    <w:p w:rsidR="008B2421" w:rsidRPr="008B2421" w:rsidRDefault="008B2421" w:rsidP="008B2421">
      <w:pPr>
        <w:numPr>
          <w:ilvl w:val="0"/>
          <w:numId w:val="47"/>
        </w:numPr>
      </w:pPr>
      <w:r w:rsidRPr="008B2421">
        <w:t>For a wholesale veterinary pharmacy, be a veterinary doctor/pharmacist.</w:t>
      </w:r>
    </w:p>
    <w:p w:rsidR="008B2421" w:rsidRPr="008B2421" w:rsidRDefault="008B2421" w:rsidP="008B2421">
      <w:pPr>
        <w:numPr>
          <w:ilvl w:val="0"/>
          <w:numId w:val="47"/>
        </w:numPr>
      </w:pPr>
      <w:r w:rsidRPr="008B2421">
        <w:t>For wholesale of optical products be optician or any other relevant qualification.</w:t>
      </w:r>
    </w:p>
    <w:p w:rsidR="008B2421" w:rsidRPr="008B2421" w:rsidRDefault="008B2421" w:rsidP="008B2421">
      <w:pPr>
        <w:numPr>
          <w:ilvl w:val="0"/>
          <w:numId w:val="47"/>
        </w:numPr>
      </w:pPr>
      <w:r w:rsidRPr="008B2421">
        <w:t>For a wholesale of medical devices and diagnostics be a biomedical engineer/pharmacist/laboratory technician or any other relevant qualification.</w:t>
      </w:r>
    </w:p>
    <w:p w:rsidR="008B2421" w:rsidRPr="008B2421" w:rsidRDefault="008B2421" w:rsidP="008B2421">
      <w:pPr>
        <w:numPr>
          <w:ilvl w:val="0"/>
          <w:numId w:val="47"/>
        </w:numPr>
      </w:pPr>
      <w:r w:rsidRPr="008B2421">
        <w:t>For wholesale of orthopedic products be an orthopedist / orthopedic technician or any other relevant qualification.</w:t>
      </w:r>
    </w:p>
    <w:p w:rsidR="008B2421" w:rsidRPr="008B2421" w:rsidRDefault="008B2421" w:rsidP="008B2421">
      <w:pPr>
        <w:numPr>
          <w:ilvl w:val="0"/>
          <w:numId w:val="47"/>
        </w:numPr>
      </w:pPr>
      <w:r w:rsidRPr="008B2421">
        <w:t>For a human retail pharmacy, be a registered pharmacist.</w:t>
      </w:r>
    </w:p>
    <w:p w:rsidR="008B2421" w:rsidRPr="008B2421" w:rsidRDefault="008B2421" w:rsidP="008B2421">
      <w:pPr>
        <w:numPr>
          <w:ilvl w:val="0"/>
          <w:numId w:val="47"/>
        </w:numPr>
      </w:pPr>
      <w:r w:rsidRPr="008B2421">
        <w:t>For a retail veterinary pharmacy, be a registered veterinary doctor/pharmacist.</w:t>
      </w:r>
    </w:p>
    <w:p w:rsidR="008B2421" w:rsidRPr="008B2421" w:rsidRDefault="008B2421" w:rsidP="008B2421">
      <w:pPr>
        <w:numPr>
          <w:ilvl w:val="0"/>
          <w:numId w:val="47"/>
        </w:numPr>
      </w:pPr>
      <w:r w:rsidRPr="008B2421">
        <w:t>For a veterinary drug shop, be a registered veterinary technician (A2 Level in ) or pharmacy technician.</w:t>
      </w:r>
    </w:p>
    <w:p w:rsidR="008B2421" w:rsidRPr="008B2421" w:rsidRDefault="008B2421" w:rsidP="008B2421">
      <w:pPr>
        <w:numPr>
          <w:ilvl w:val="0"/>
          <w:numId w:val="47"/>
        </w:numPr>
      </w:pPr>
      <w:r w:rsidRPr="008B2421">
        <w:t>For a retail of medical devices and diagnostics be registered biomedical engineer or registered pharmacist or any other relevant qualification.</w:t>
      </w:r>
    </w:p>
    <w:p w:rsidR="008B2421" w:rsidRPr="008B2421" w:rsidRDefault="008B2421" w:rsidP="008B2421">
      <w:pPr>
        <w:numPr>
          <w:ilvl w:val="0"/>
          <w:numId w:val="47"/>
        </w:numPr>
      </w:pPr>
      <w:r w:rsidRPr="008B2421">
        <w:t>For a retail of optical products be an optician or any other relevant qualification.</w:t>
      </w:r>
    </w:p>
    <w:p w:rsidR="008B2421" w:rsidRPr="008B2421" w:rsidRDefault="008B2421" w:rsidP="008B2421">
      <w:pPr>
        <w:numPr>
          <w:ilvl w:val="0"/>
          <w:numId w:val="47"/>
        </w:numPr>
      </w:pPr>
      <w:r w:rsidRPr="008B2421">
        <w:t>For a retail orthopedic product, be an orthopedist or any other relevant qualification.</w:t>
      </w:r>
    </w:p>
    <w:p w:rsidR="008B2421" w:rsidRPr="008B2421" w:rsidRDefault="008B2421" w:rsidP="008B2421">
      <w:pPr>
        <w:numPr>
          <w:ilvl w:val="0"/>
          <w:numId w:val="47"/>
        </w:numPr>
      </w:pPr>
      <w:r w:rsidRPr="008B2421">
        <w:t>Public hospital pharmacies (referral, provincial and district hospitals) be a registered pharmacist.</w:t>
      </w:r>
    </w:p>
    <w:p w:rsidR="008B2421" w:rsidRPr="008B2421" w:rsidRDefault="008B2421" w:rsidP="008B2421">
      <w:pPr>
        <w:numPr>
          <w:ilvl w:val="0"/>
          <w:numId w:val="47"/>
        </w:numPr>
      </w:pPr>
      <w:r w:rsidRPr="008B2421">
        <w:t>Public health center pharmacies be a pharmacist or any other relevant qualification as required by the Supervising Institution.</w:t>
      </w:r>
    </w:p>
    <w:p w:rsidR="008B2421" w:rsidRPr="008B2421" w:rsidRDefault="008B2421" w:rsidP="008B2421">
      <w:pPr>
        <w:numPr>
          <w:ilvl w:val="0"/>
          <w:numId w:val="47"/>
        </w:numPr>
      </w:pPr>
      <w:r w:rsidRPr="008B2421">
        <w:t>Private hospital pharmacies be a pharmacist.</w:t>
      </w:r>
    </w:p>
    <w:p w:rsidR="008B2421" w:rsidRPr="008B2421" w:rsidRDefault="008B2421" w:rsidP="008B2421">
      <w:pPr>
        <w:numPr>
          <w:ilvl w:val="0"/>
          <w:numId w:val="47"/>
        </w:numPr>
      </w:pPr>
      <w:r w:rsidRPr="008B2421">
        <w:t>Supporting staffing requirements (optional): Assistant Pharmacist, Pharmacy Technician, Medical Assistant, Veterinary Technician or Nurse depending on the category of the establishment.</w:t>
      </w:r>
    </w:p>
    <w:p w:rsidR="008B2421" w:rsidRPr="008B2421" w:rsidRDefault="008B2421" w:rsidP="008B2421"/>
    <w:p w:rsidR="008B2421" w:rsidRPr="008B2421" w:rsidRDefault="008B2421" w:rsidP="008B2421">
      <w:pPr>
        <w:rPr>
          <w:b/>
          <w:bCs/>
        </w:rPr>
      </w:pPr>
      <w:bookmarkStart w:id="280" w:name="_Toc101892662"/>
      <w:r w:rsidRPr="008B2421">
        <w:rPr>
          <w:b/>
          <w:bCs/>
        </w:rPr>
        <w:t>1.3.6 REQUIREMENTS TO OPEN A HUMAN WHOLESALE PHARMACY</w:t>
      </w:r>
      <w:bookmarkEnd w:id="280"/>
    </w:p>
    <w:p w:rsidR="008B2421" w:rsidRPr="008B2421" w:rsidRDefault="008B2421" w:rsidP="008B2421">
      <w:pPr>
        <w:numPr>
          <w:ilvl w:val="0"/>
          <w:numId w:val="48"/>
        </w:numPr>
      </w:pPr>
      <w:r w:rsidRPr="008B2421">
        <w:t>Duly filled application form: Application form for premise licensing of medical products</w:t>
      </w:r>
    </w:p>
    <w:p w:rsidR="008B2421" w:rsidRPr="008B2421" w:rsidRDefault="008B2421" w:rsidP="008B2421">
      <w:pPr>
        <w:numPr>
          <w:ilvl w:val="0"/>
          <w:numId w:val="48"/>
        </w:numPr>
      </w:pPr>
      <w:r w:rsidRPr="008B2421">
        <w:t xml:space="preserve">RDB registration certificate of the domestic company </w:t>
      </w:r>
      <w:r w:rsidRPr="008B2421">
        <w:tab/>
        <w:t xml:space="preserve">  </w:t>
      </w:r>
      <w:r w:rsidRPr="008B2421">
        <w:tab/>
        <w:t xml:space="preserve"> </w:t>
      </w:r>
    </w:p>
    <w:p w:rsidR="008B2421" w:rsidRPr="008B2421" w:rsidRDefault="008B2421" w:rsidP="008B2421">
      <w:pPr>
        <w:numPr>
          <w:ilvl w:val="0"/>
          <w:numId w:val="48"/>
        </w:numPr>
      </w:pPr>
      <w:r w:rsidRPr="008B2421">
        <w:t>Lease/rent contract of the premise/house</w:t>
      </w:r>
      <w:r w:rsidRPr="008B2421">
        <w:tab/>
      </w:r>
      <w:r w:rsidRPr="008B2421">
        <w:tab/>
      </w:r>
    </w:p>
    <w:p w:rsidR="008B2421" w:rsidRPr="008B2421" w:rsidRDefault="008B2421" w:rsidP="008B2421">
      <w:pPr>
        <w:numPr>
          <w:ilvl w:val="0"/>
          <w:numId w:val="48"/>
        </w:numPr>
      </w:pPr>
      <w:r w:rsidRPr="008B2421">
        <w:t>Evidence of payment of prescribed fees to Rwanda FDA Accounts Notarized copy of Degree (and Equivalence if applicable) of Responsible Pharmacist, with minimum of 2 months experience in supply chain management.</w:t>
      </w:r>
    </w:p>
    <w:p w:rsidR="008B2421" w:rsidRPr="008B2421" w:rsidRDefault="008B2421" w:rsidP="008B2421">
      <w:pPr>
        <w:numPr>
          <w:ilvl w:val="0"/>
          <w:numId w:val="48"/>
        </w:numPr>
      </w:pPr>
      <w:r w:rsidRPr="008B2421">
        <w:t xml:space="preserve">Notarized Valid License to Practice Pharmacy Profession issued National Pharmacy Council  </w:t>
      </w:r>
    </w:p>
    <w:p w:rsidR="008B2421" w:rsidRPr="008B2421" w:rsidRDefault="008B2421" w:rsidP="008B2421">
      <w:pPr>
        <w:numPr>
          <w:ilvl w:val="0"/>
          <w:numId w:val="48"/>
        </w:numPr>
      </w:pPr>
      <w:r w:rsidRPr="008B2421">
        <w:lastRenderedPageBreak/>
        <w:t>Curriculum vitae of the responsible pharmacist</w:t>
      </w:r>
      <w:r w:rsidRPr="008B2421">
        <w:tab/>
      </w:r>
      <w:r w:rsidRPr="008B2421">
        <w:tab/>
      </w:r>
    </w:p>
    <w:p w:rsidR="008B2421" w:rsidRPr="008B2421" w:rsidRDefault="008B2421" w:rsidP="008B2421">
      <w:pPr>
        <w:numPr>
          <w:ilvl w:val="0"/>
          <w:numId w:val="48"/>
        </w:numPr>
      </w:pPr>
      <w:r w:rsidRPr="008B2421">
        <w:t>Professional agreement between the Managing Director of the pharmacy and the responsible pharmacist in case the Managing Director is not the responsible pharmacist</w:t>
      </w:r>
    </w:p>
    <w:p w:rsidR="008B2421" w:rsidRPr="008B2421" w:rsidRDefault="008B2421" w:rsidP="008B2421">
      <w:pPr>
        <w:numPr>
          <w:ilvl w:val="0"/>
          <w:numId w:val="48"/>
        </w:numPr>
      </w:pPr>
      <w:r w:rsidRPr="008B2421">
        <w:t>Copy of the identity card or passport of both the Managing Director and the responsible Pharmacist</w:t>
      </w:r>
      <w:r w:rsidRPr="008B2421">
        <w:tab/>
      </w:r>
      <w:r w:rsidRPr="008B2421">
        <w:tab/>
      </w:r>
    </w:p>
    <w:p w:rsidR="008B2421" w:rsidRPr="008B2421" w:rsidRDefault="008B2421" w:rsidP="008B2421">
      <w:pPr>
        <w:numPr>
          <w:ilvl w:val="0"/>
          <w:numId w:val="48"/>
        </w:numPr>
      </w:pPr>
      <w:r w:rsidRPr="008B2421">
        <w:t>Written commitment of the technician to respect the laws and regulations relating to the pharmacy practices</w:t>
      </w:r>
      <w:r w:rsidRPr="008B2421">
        <w:tab/>
      </w:r>
      <w:r w:rsidRPr="008B2421">
        <w:tab/>
      </w:r>
    </w:p>
    <w:p w:rsidR="008B2421" w:rsidRPr="008B2421" w:rsidRDefault="008B2421" w:rsidP="008B2421">
      <w:pPr>
        <w:numPr>
          <w:ilvl w:val="0"/>
          <w:numId w:val="48"/>
        </w:numPr>
      </w:pPr>
      <w:r w:rsidRPr="008B2421">
        <w:t>Signed resignation letter/proof of service delivered issued by the last employer of responsible pharmacist, if applicable</w:t>
      </w:r>
      <w:r w:rsidRPr="008B2421">
        <w:tab/>
        <w:t xml:space="preserve">  </w:t>
      </w:r>
      <w:r w:rsidRPr="008B2421">
        <w:tab/>
        <w:t xml:space="preserve"> </w:t>
      </w:r>
    </w:p>
    <w:p w:rsidR="008B2421" w:rsidRPr="008B2421" w:rsidRDefault="008B2421" w:rsidP="008B2421">
      <w:pPr>
        <w:numPr>
          <w:ilvl w:val="0"/>
          <w:numId w:val="48"/>
        </w:numPr>
      </w:pPr>
      <w:r w:rsidRPr="008B2421">
        <w:t>Copy of valid contract between responsible pharmacist and Managing Director of the pharmacy</w:t>
      </w:r>
    </w:p>
    <w:p w:rsidR="008B2421" w:rsidRPr="008B2421" w:rsidRDefault="008B2421" w:rsidP="008B2421"/>
    <w:p w:rsidR="008B2421" w:rsidRPr="008B2421" w:rsidRDefault="008B2421" w:rsidP="008B2421">
      <w:pPr>
        <w:rPr>
          <w:b/>
          <w:bCs/>
        </w:rPr>
      </w:pPr>
      <w:bookmarkStart w:id="281" w:name="_Toc101892663"/>
      <w:r w:rsidRPr="008B2421">
        <w:rPr>
          <w:b/>
          <w:bCs/>
        </w:rPr>
        <w:t>1.3.7 REQUIREMENTS TO OPEN A HUMAN WHOLESALE OF MEDICAL EQUIPMENT</w:t>
      </w:r>
      <w:bookmarkEnd w:id="281"/>
    </w:p>
    <w:p w:rsidR="008B2421" w:rsidRPr="008B2421" w:rsidRDefault="008B2421" w:rsidP="008B2421">
      <w:pPr>
        <w:rPr>
          <w:b/>
        </w:rPr>
      </w:pPr>
    </w:p>
    <w:p w:rsidR="008B2421" w:rsidRPr="008B2421" w:rsidRDefault="008B2421" w:rsidP="008B2421">
      <w:pPr>
        <w:numPr>
          <w:ilvl w:val="0"/>
          <w:numId w:val="49"/>
        </w:numPr>
      </w:pPr>
      <w:r w:rsidRPr="008B2421">
        <w:t xml:space="preserve">  Duly filled application form: Application form for premise licensing of medical products</w:t>
      </w:r>
    </w:p>
    <w:p w:rsidR="008B2421" w:rsidRPr="008B2421" w:rsidRDefault="008B2421" w:rsidP="008B2421">
      <w:pPr>
        <w:numPr>
          <w:ilvl w:val="0"/>
          <w:numId w:val="49"/>
        </w:numPr>
      </w:pPr>
      <w:r w:rsidRPr="008B2421">
        <w:t xml:space="preserve">  RDB registration certificate of the domestic company </w:t>
      </w:r>
    </w:p>
    <w:p w:rsidR="008B2421" w:rsidRPr="008B2421" w:rsidRDefault="008B2421" w:rsidP="008B2421">
      <w:pPr>
        <w:numPr>
          <w:ilvl w:val="0"/>
          <w:numId w:val="49"/>
        </w:numPr>
      </w:pPr>
      <w:r w:rsidRPr="008B2421">
        <w:t xml:space="preserve">  Lease/rent contract of the premise/house</w:t>
      </w:r>
    </w:p>
    <w:p w:rsidR="008B2421" w:rsidRPr="008B2421" w:rsidRDefault="008B2421" w:rsidP="008B2421">
      <w:pPr>
        <w:numPr>
          <w:ilvl w:val="0"/>
          <w:numId w:val="49"/>
        </w:numPr>
      </w:pPr>
      <w:r w:rsidRPr="008B2421">
        <w:t xml:space="preserve">  Evidence of payment of prescribed fees to Rwanda FDA Accounts </w:t>
      </w:r>
    </w:p>
    <w:p w:rsidR="008B2421" w:rsidRPr="008B2421" w:rsidRDefault="008B2421" w:rsidP="008B2421">
      <w:pPr>
        <w:numPr>
          <w:ilvl w:val="0"/>
          <w:numId w:val="49"/>
        </w:numPr>
      </w:pPr>
      <w:r w:rsidRPr="008B2421">
        <w:t xml:space="preserve">  Notarized copy of Degree (and equivalence if applicable) of Responsible Technician</w:t>
      </w:r>
    </w:p>
    <w:p w:rsidR="008B2421" w:rsidRPr="008B2421" w:rsidRDefault="008B2421" w:rsidP="008B2421">
      <w:pPr>
        <w:numPr>
          <w:ilvl w:val="0"/>
          <w:numId w:val="49"/>
        </w:numPr>
      </w:pPr>
      <w:r w:rsidRPr="008B2421">
        <w:t>Notarized Valid License to Practice Profession issued by Recognized Professional Councils in Rwanda</w:t>
      </w:r>
    </w:p>
    <w:p w:rsidR="008B2421" w:rsidRPr="008B2421" w:rsidRDefault="008B2421" w:rsidP="008B2421">
      <w:pPr>
        <w:numPr>
          <w:ilvl w:val="0"/>
          <w:numId w:val="49"/>
        </w:numPr>
      </w:pPr>
      <w:r w:rsidRPr="008B2421">
        <w:t>Curriculum vitae of the responsible technician</w:t>
      </w:r>
    </w:p>
    <w:p w:rsidR="008B2421" w:rsidRPr="008B2421" w:rsidRDefault="008B2421" w:rsidP="008B2421">
      <w:pPr>
        <w:numPr>
          <w:ilvl w:val="0"/>
          <w:numId w:val="49"/>
        </w:numPr>
      </w:pPr>
      <w:r w:rsidRPr="008B2421">
        <w:t>Copy of the identity card or passport of both the Managing Director and the responsible technician</w:t>
      </w:r>
    </w:p>
    <w:p w:rsidR="008B2421" w:rsidRPr="008B2421" w:rsidRDefault="008B2421" w:rsidP="008B2421">
      <w:pPr>
        <w:numPr>
          <w:ilvl w:val="0"/>
          <w:numId w:val="49"/>
        </w:numPr>
      </w:pPr>
      <w:r w:rsidRPr="008B2421">
        <w:t>Written commitment of the technician, to respect the laws and regulations relating to the pharmacy practices</w:t>
      </w:r>
    </w:p>
    <w:p w:rsidR="008B2421" w:rsidRPr="008B2421" w:rsidRDefault="008B2421" w:rsidP="008B2421">
      <w:pPr>
        <w:numPr>
          <w:ilvl w:val="0"/>
          <w:numId w:val="49"/>
        </w:numPr>
      </w:pPr>
      <w:r w:rsidRPr="008B2421">
        <w:t>Signed resignation letter/proof of service delivered issued by the last employer of responsible technician, if applicable</w:t>
      </w:r>
    </w:p>
    <w:p w:rsidR="008B2421" w:rsidRPr="008B2421" w:rsidRDefault="008B2421" w:rsidP="008B2421">
      <w:pPr>
        <w:numPr>
          <w:ilvl w:val="0"/>
          <w:numId w:val="49"/>
        </w:numPr>
      </w:pPr>
      <w:r w:rsidRPr="008B2421">
        <w:t>Copy of valid contract between responsible technician and Managing Director of the wholesale</w:t>
      </w:r>
    </w:p>
    <w:p w:rsidR="008B2421" w:rsidRPr="008B2421" w:rsidRDefault="008B2421" w:rsidP="008B2421"/>
    <w:p w:rsidR="008B2421" w:rsidRPr="008B2421" w:rsidRDefault="008B2421" w:rsidP="008B2421">
      <w:pPr>
        <w:rPr>
          <w:b/>
        </w:rPr>
      </w:pPr>
      <w:r w:rsidRPr="008B2421">
        <w:rPr>
          <w:b/>
        </w:rPr>
        <w:t>1.3.8 REQUIREMENTS TO OPEN A VETERINARY WHOLESALE PHARMACY</w:t>
      </w:r>
    </w:p>
    <w:p w:rsidR="008B2421" w:rsidRPr="008B2421" w:rsidRDefault="008B2421" w:rsidP="008B2421">
      <w:pPr>
        <w:rPr>
          <w:b/>
        </w:rPr>
      </w:pPr>
    </w:p>
    <w:p w:rsidR="008B2421" w:rsidRPr="008B2421" w:rsidRDefault="008B2421" w:rsidP="008B2421">
      <w:pPr>
        <w:numPr>
          <w:ilvl w:val="0"/>
          <w:numId w:val="50"/>
        </w:numPr>
      </w:pPr>
      <w:r w:rsidRPr="008B2421">
        <w:t xml:space="preserve">Duly filled application form: Application form for premise licensing of medical products </w:t>
      </w:r>
    </w:p>
    <w:p w:rsidR="008B2421" w:rsidRPr="008B2421" w:rsidRDefault="008B2421" w:rsidP="008B2421">
      <w:pPr>
        <w:numPr>
          <w:ilvl w:val="0"/>
          <w:numId w:val="50"/>
        </w:numPr>
      </w:pPr>
      <w:r w:rsidRPr="008B2421">
        <w:t xml:space="preserve">RDB registration certificate of the domestic company </w:t>
      </w:r>
      <w:r w:rsidRPr="008B2421">
        <w:tab/>
      </w:r>
    </w:p>
    <w:p w:rsidR="008B2421" w:rsidRPr="008B2421" w:rsidRDefault="008B2421" w:rsidP="008B2421">
      <w:pPr>
        <w:numPr>
          <w:ilvl w:val="0"/>
          <w:numId w:val="50"/>
        </w:numPr>
      </w:pPr>
      <w:r w:rsidRPr="008B2421">
        <w:t>Lease/rent contract of the premise/house</w:t>
      </w:r>
    </w:p>
    <w:p w:rsidR="008B2421" w:rsidRPr="008B2421" w:rsidRDefault="008B2421" w:rsidP="008B2421">
      <w:pPr>
        <w:numPr>
          <w:ilvl w:val="0"/>
          <w:numId w:val="50"/>
        </w:numPr>
      </w:pPr>
      <w:r w:rsidRPr="008B2421">
        <w:t>Evidence of payment of prescribed fees to Rwanda FDA Accounts</w:t>
      </w:r>
    </w:p>
    <w:p w:rsidR="008B2421" w:rsidRPr="008B2421" w:rsidRDefault="008B2421" w:rsidP="008B2421">
      <w:pPr>
        <w:numPr>
          <w:ilvl w:val="0"/>
          <w:numId w:val="50"/>
        </w:numPr>
      </w:pPr>
      <w:r w:rsidRPr="008B2421">
        <w:t>Notarized copy of Degree (and equivalence if applicable) of Responsible Technician</w:t>
      </w:r>
    </w:p>
    <w:p w:rsidR="008B2421" w:rsidRPr="008B2421" w:rsidRDefault="008B2421" w:rsidP="008B2421">
      <w:pPr>
        <w:numPr>
          <w:ilvl w:val="0"/>
          <w:numId w:val="50"/>
        </w:numPr>
      </w:pPr>
      <w:r w:rsidRPr="008B2421">
        <w:t>Notarized Valid License to Practice Profession issued by Recognized Professional Councils in Rwanda</w:t>
      </w:r>
      <w:r w:rsidRPr="008B2421">
        <w:tab/>
      </w:r>
    </w:p>
    <w:p w:rsidR="008B2421" w:rsidRPr="008B2421" w:rsidRDefault="008B2421" w:rsidP="008B2421">
      <w:pPr>
        <w:numPr>
          <w:ilvl w:val="0"/>
          <w:numId w:val="50"/>
        </w:numPr>
      </w:pPr>
      <w:r w:rsidRPr="008B2421">
        <w:t>Curriculum vitae of the responsible technician</w:t>
      </w:r>
      <w:r w:rsidRPr="008B2421">
        <w:tab/>
      </w:r>
    </w:p>
    <w:p w:rsidR="008B2421" w:rsidRPr="008B2421" w:rsidRDefault="008B2421" w:rsidP="008B2421">
      <w:pPr>
        <w:numPr>
          <w:ilvl w:val="0"/>
          <w:numId w:val="50"/>
        </w:numPr>
      </w:pPr>
      <w:r w:rsidRPr="008B2421">
        <w:lastRenderedPageBreak/>
        <w:t>Professional agreement between the Managing Director of the wholesale and the responsible technician in case the Managing Director is not the responsible technician</w:t>
      </w:r>
    </w:p>
    <w:p w:rsidR="008B2421" w:rsidRPr="008B2421" w:rsidRDefault="008B2421" w:rsidP="008B2421">
      <w:pPr>
        <w:numPr>
          <w:ilvl w:val="0"/>
          <w:numId w:val="50"/>
        </w:numPr>
      </w:pPr>
      <w:r w:rsidRPr="008B2421">
        <w:t xml:space="preserve"> Copy of the identity card or passport of both the Managing Director and the responsible technician</w:t>
      </w:r>
    </w:p>
    <w:p w:rsidR="008B2421" w:rsidRPr="008B2421" w:rsidRDefault="008B2421" w:rsidP="008B2421">
      <w:pPr>
        <w:numPr>
          <w:ilvl w:val="0"/>
          <w:numId w:val="50"/>
        </w:numPr>
      </w:pPr>
      <w:r w:rsidRPr="008B2421">
        <w:t>Written commitment of the technician to respect the laws and regulations relating to the pharmacy practices</w:t>
      </w:r>
    </w:p>
    <w:p w:rsidR="008B2421" w:rsidRPr="008B2421" w:rsidRDefault="008B2421" w:rsidP="008B2421">
      <w:pPr>
        <w:numPr>
          <w:ilvl w:val="0"/>
          <w:numId w:val="50"/>
        </w:numPr>
      </w:pPr>
      <w:r w:rsidRPr="008B2421">
        <w:t>Signed resignation letter/proof of service delivered issued by the last employer of responsible technician, if applicable</w:t>
      </w:r>
    </w:p>
    <w:p w:rsidR="008B2421" w:rsidRPr="008B2421" w:rsidRDefault="008B2421" w:rsidP="008B2421">
      <w:pPr>
        <w:numPr>
          <w:ilvl w:val="0"/>
          <w:numId w:val="50"/>
        </w:numPr>
      </w:pPr>
      <w:r w:rsidRPr="008B2421">
        <w:t>Copy of valid contract between responsible technician and Managing Director of the veterinary wholesale pharmacy</w:t>
      </w:r>
    </w:p>
    <w:p w:rsidR="008B2421" w:rsidRPr="008B2421" w:rsidRDefault="008B2421" w:rsidP="008B2421"/>
    <w:p w:rsidR="008B2421" w:rsidRPr="008B2421" w:rsidRDefault="008B2421" w:rsidP="008B2421">
      <w:pPr>
        <w:rPr>
          <w:b/>
          <w:bCs/>
        </w:rPr>
      </w:pPr>
      <w:bookmarkStart w:id="282" w:name="_Toc101892664"/>
      <w:r w:rsidRPr="008B2421">
        <w:rPr>
          <w:b/>
          <w:bCs/>
        </w:rPr>
        <w:t>1.3.9 REQUIREMENTS TO OPEN A VETERINARY RETAIL PHARMACY</w:t>
      </w:r>
      <w:bookmarkEnd w:id="282"/>
    </w:p>
    <w:p w:rsidR="008B2421" w:rsidRPr="008B2421" w:rsidRDefault="008B2421" w:rsidP="008B2421"/>
    <w:p w:rsidR="008B2421" w:rsidRPr="008B2421" w:rsidRDefault="008B2421" w:rsidP="008B2421">
      <w:pPr>
        <w:numPr>
          <w:ilvl w:val="0"/>
          <w:numId w:val="51"/>
        </w:numPr>
      </w:pPr>
      <w:r w:rsidRPr="008B2421">
        <w:t>Duly filled application form: Application form for premise licensing of medical products</w:t>
      </w:r>
    </w:p>
    <w:p w:rsidR="008B2421" w:rsidRPr="008B2421" w:rsidRDefault="008B2421" w:rsidP="008B2421">
      <w:pPr>
        <w:numPr>
          <w:ilvl w:val="0"/>
          <w:numId w:val="51"/>
        </w:numPr>
      </w:pPr>
      <w:r w:rsidRPr="008B2421">
        <w:t xml:space="preserve"> RDB registration certificate of the domestic company </w:t>
      </w:r>
    </w:p>
    <w:p w:rsidR="008B2421" w:rsidRPr="008B2421" w:rsidRDefault="008B2421" w:rsidP="008B2421">
      <w:pPr>
        <w:numPr>
          <w:ilvl w:val="0"/>
          <w:numId w:val="51"/>
        </w:numPr>
      </w:pPr>
      <w:r w:rsidRPr="008B2421">
        <w:t>Lease/rent contract of the premise/house</w:t>
      </w:r>
    </w:p>
    <w:p w:rsidR="008B2421" w:rsidRPr="008B2421" w:rsidRDefault="008B2421" w:rsidP="008B2421">
      <w:pPr>
        <w:numPr>
          <w:ilvl w:val="0"/>
          <w:numId w:val="51"/>
        </w:numPr>
      </w:pPr>
      <w:r w:rsidRPr="008B2421">
        <w:t xml:space="preserve"> Evidence of payment of prescribed fees to Rwanda FDA Accounts</w:t>
      </w:r>
    </w:p>
    <w:p w:rsidR="008B2421" w:rsidRPr="008B2421" w:rsidRDefault="008B2421" w:rsidP="008B2421">
      <w:pPr>
        <w:numPr>
          <w:ilvl w:val="0"/>
          <w:numId w:val="51"/>
        </w:numPr>
      </w:pPr>
      <w:r w:rsidRPr="008B2421">
        <w:t xml:space="preserve"> Notarized copy of Degree (and Equivalence if applicable) of Responsible Technician</w:t>
      </w:r>
    </w:p>
    <w:p w:rsidR="008B2421" w:rsidRPr="008B2421" w:rsidRDefault="008B2421" w:rsidP="008B2421">
      <w:pPr>
        <w:numPr>
          <w:ilvl w:val="0"/>
          <w:numId w:val="51"/>
        </w:numPr>
      </w:pPr>
      <w:r w:rsidRPr="008B2421">
        <w:t xml:space="preserve"> Notarized Valid License to Practice Profession issued by Recognized Professional Councils in Rwanda</w:t>
      </w:r>
    </w:p>
    <w:p w:rsidR="008B2421" w:rsidRPr="008B2421" w:rsidRDefault="008B2421" w:rsidP="008B2421">
      <w:pPr>
        <w:numPr>
          <w:ilvl w:val="0"/>
          <w:numId w:val="51"/>
        </w:numPr>
      </w:pPr>
      <w:r w:rsidRPr="008B2421">
        <w:t xml:space="preserve"> Curriculum vitae of the new responsible technician</w:t>
      </w:r>
    </w:p>
    <w:p w:rsidR="008B2421" w:rsidRPr="008B2421" w:rsidRDefault="008B2421" w:rsidP="008B2421">
      <w:pPr>
        <w:numPr>
          <w:ilvl w:val="0"/>
          <w:numId w:val="51"/>
        </w:numPr>
      </w:pPr>
      <w:r w:rsidRPr="008B2421">
        <w:t xml:space="preserve"> Professional agreement between the Managing Director of the wholesale and the responsible technician in case the Managing Director is not the responsible technician</w:t>
      </w:r>
    </w:p>
    <w:p w:rsidR="008B2421" w:rsidRPr="008B2421" w:rsidRDefault="008B2421" w:rsidP="008B2421">
      <w:pPr>
        <w:numPr>
          <w:ilvl w:val="0"/>
          <w:numId w:val="51"/>
        </w:numPr>
      </w:pPr>
      <w:r w:rsidRPr="008B2421">
        <w:t xml:space="preserve"> Copy of the identity card or passport of both the Managing Director and the responsible technician</w:t>
      </w:r>
    </w:p>
    <w:p w:rsidR="008B2421" w:rsidRPr="008B2421" w:rsidRDefault="008B2421" w:rsidP="008B2421">
      <w:pPr>
        <w:numPr>
          <w:ilvl w:val="0"/>
          <w:numId w:val="51"/>
        </w:numPr>
      </w:pPr>
      <w:r w:rsidRPr="008B2421">
        <w:t>Written commitment of the technician, to respect the laws and regulations relating to the pharmacy practices</w:t>
      </w:r>
    </w:p>
    <w:p w:rsidR="008B2421" w:rsidRPr="008B2421" w:rsidRDefault="008B2421" w:rsidP="008B2421">
      <w:pPr>
        <w:numPr>
          <w:ilvl w:val="0"/>
          <w:numId w:val="51"/>
        </w:numPr>
      </w:pPr>
      <w:r w:rsidRPr="008B2421">
        <w:t>Signed resignation letter/proof of service delivered issued by the last employer of responsible technician, if applicable</w:t>
      </w:r>
      <w:r w:rsidRPr="008B2421">
        <w:tab/>
        <w:t xml:space="preserve">  </w:t>
      </w:r>
    </w:p>
    <w:p w:rsidR="008B2421" w:rsidRPr="008B2421" w:rsidRDefault="008B2421" w:rsidP="008B2421">
      <w:pPr>
        <w:numPr>
          <w:ilvl w:val="0"/>
          <w:numId w:val="51"/>
        </w:numPr>
      </w:pPr>
      <w:r w:rsidRPr="008B2421">
        <w:t>Copy of valid contract between responsible technician and Managing Director of the veterinary retail pharmacy</w:t>
      </w:r>
      <w:r w:rsidRPr="008B2421">
        <w:tab/>
      </w:r>
    </w:p>
    <w:p w:rsidR="008B2421" w:rsidRPr="008B2421" w:rsidRDefault="008B2421" w:rsidP="008B2421"/>
    <w:p w:rsidR="008B2421" w:rsidRPr="008B2421" w:rsidRDefault="008B2421" w:rsidP="008B2421">
      <w:pPr>
        <w:rPr>
          <w:b/>
          <w:bCs/>
        </w:rPr>
      </w:pPr>
      <w:bookmarkStart w:id="283" w:name="_Toc101892665"/>
      <w:r w:rsidRPr="008B2421">
        <w:rPr>
          <w:b/>
          <w:bCs/>
        </w:rPr>
        <w:t>1.3.10 REQUIREMENTS TO OPEN A VETERINARY DRUG SHOP</w:t>
      </w:r>
      <w:bookmarkEnd w:id="283"/>
    </w:p>
    <w:p w:rsidR="008B2421" w:rsidRPr="008B2421" w:rsidRDefault="008B2421" w:rsidP="008B2421"/>
    <w:p w:rsidR="008B2421" w:rsidRPr="008B2421" w:rsidRDefault="008B2421" w:rsidP="008B2421">
      <w:pPr>
        <w:numPr>
          <w:ilvl w:val="0"/>
          <w:numId w:val="52"/>
        </w:numPr>
      </w:pPr>
      <w:r w:rsidRPr="008B2421">
        <w:t>Duly filled application form: Application form for premise licensing of medical products</w:t>
      </w:r>
    </w:p>
    <w:p w:rsidR="008B2421" w:rsidRPr="008B2421" w:rsidRDefault="008B2421" w:rsidP="008B2421">
      <w:pPr>
        <w:numPr>
          <w:ilvl w:val="0"/>
          <w:numId w:val="52"/>
        </w:numPr>
      </w:pPr>
      <w:r w:rsidRPr="008B2421">
        <w:tab/>
        <w:t>RDB registration certificate of the domestic company</w:t>
      </w:r>
    </w:p>
    <w:p w:rsidR="008B2421" w:rsidRPr="008B2421" w:rsidRDefault="008B2421" w:rsidP="008B2421">
      <w:pPr>
        <w:numPr>
          <w:ilvl w:val="0"/>
          <w:numId w:val="52"/>
        </w:numPr>
      </w:pPr>
      <w:r w:rsidRPr="008B2421">
        <w:t xml:space="preserve">  Lease/rent contract of the premise/house</w:t>
      </w:r>
      <w:r w:rsidRPr="008B2421">
        <w:tab/>
      </w:r>
    </w:p>
    <w:p w:rsidR="008B2421" w:rsidRPr="008B2421" w:rsidRDefault="008B2421" w:rsidP="008B2421">
      <w:pPr>
        <w:numPr>
          <w:ilvl w:val="0"/>
          <w:numId w:val="52"/>
        </w:numPr>
      </w:pPr>
      <w:r w:rsidRPr="008B2421">
        <w:tab/>
        <w:t>Evidence of payment of prescribed fees to Rwanda FDA Accounts</w:t>
      </w:r>
    </w:p>
    <w:p w:rsidR="008B2421" w:rsidRPr="008B2421" w:rsidRDefault="008B2421" w:rsidP="008B2421">
      <w:pPr>
        <w:numPr>
          <w:ilvl w:val="0"/>
          <w:numId w:val="52"/>
        </w:numPr>
      </w:pPr>
      <w:r w:rsidRPr="008B2421">
        <w:tab/>
        <w:t>Notarized copy of Degree (and equivalence if applicable) of Responsible Technician (A2 Level)</w:t>
      </w:r>
      <w:r w:rsidRPr="008B2421">
        <w:tab/>
      </w:r>
    </w:p>
    <w:p w:rsidR="008B2421" w:rsidRPr="008B2421" w:rsidRDefault="008B2421" w:rsidP="008B2421">
      <w:pPr>
        <w:numPr>
          <w:ilvl w:val="0"/>
          <w:numId w:val="52"/>
        </w:numPr>
      </w:pPr>
      <w:r w:rsidRPr="008B2421">
        <w:t xml:space="preserve">  Notarized Valid License to Practice Profession issued by Recognized Professional Councils in Rwanda</w:t>
      </w:r>
      <w:r w:rsidRPr="008B2421">
        <w:tab/>
      </w:r>
    </w:p>
    <w:p w:rsidR="008B2421" w:rsidRPr="008B2421" w:rsidRDefault="008B2421" w:rsidP="008B2421">
      <w:pPr>
        <w:numPr>
          <w:ilvl w:val="0"/>
          <w:numId w:val="52"/>
        </w:numPr>
      </w:pPr>
      <w:r w:rsidRPr="008B2421">
        <w:lastRenderedPageBreak/>
        <w:t xml:space="preserve">  Curriculum vitae of the responsible technician</w:t>
      </w:r>
    </w:p>
    <w:p w:rsidR="008B2421" w:rsidRPr="008B2421" w:rsidRDefault="008B2421" w:rsidP="008B2421">
      <w:pPr>
        <w:numPr>
          <w:ilvl w:val="0"/>
          <w:numId w:val="52"/>
        </w:numPr>
      </w:pPr>
      <w:r w:rsidRPr="008B2421">
        <w:tab/>
        <w:t>Professional agreement between the Managing Director of the wholesale and the responsible technician in case the Managing Director is not the responsible technician</w:t>
      </w:r>
    </w:p>
    <w:p w:rsidR="008B2421" w:rsidRPr="008B2421" w:rsidRDefault="008B2421" w:rsidP="008B2421">
      <w:pPr>
        <w:numPr>
          <w:ilvl w:val="0"/>
          <w:numId w:val="52"/>
        </w:numPr>
      </w:pPr>
      <w:r w:rsidRPr="008B2421">
        <w:t xml:space="preserve">  Copy of the identity card or passport of both the Managing Director and the responsible technician</w:t>
      </w:r>
    </w:p>
    <w:p w:rsidR="008B2421" w:rsidRPr="008B2421" w:rsidRDefault="008B2421" w:rsidP="008B2421">
      <w:pPr>
        <w:numPr>
          <w:ilvl w:val="0"/>
          <w:numId w:val="52"/>
        </w:numPr>
      </w:pPr>
      <w:r w:rsidRPr="008B2421">
        <w:tab/>
        <w:t>Written commitment of the technician to respect the laws and regulations relating to the pharmacy practices</w:t>
      </w:r>
    </w:p>
    <w:p w:rsidR="008B2421" w:rsidRPr="008B2421" w:rsidRDefault="008B2421" w:rsidP="008B2421">
      <w:pPr>
        <w:numPr>
          <w:ilvl w:val="0"/>
          <w:numId w:val="52"/>
        </w:numPr>
      </w:pPr>
      <w:r w:rsidRPr="008B2421">
        <w:t>Signed resignation letter/proof of service delivered issued by the last employer of responsible technician, if applicable</w:t>
      </w:r>
    </w:p>
    <w:p w:rsidR="008B2421" w:rsidRPr="008B2421" w:rsidRDefault="008B2421" w:rsidP="008B2421">
      <w:pPr>
        <w:numPr>
          <w:ilvl w:val="0"/>
          <w:numId w:val="52"/>
        </w:numPr>
      </w:pPr>
      <w:r w:rsidRPr="008B2421">
        <w:t>Copy of valid contract between responsible technician and Managing Director of the veterinary drug shop</w:t>
      </w:r>
      <w:r w:rsidRPr="008B2421">
        <w:tab/>
      </w:r>
      <w:r w:rsidRPr="008B2421">
        <w:tab/>
      </w:r>
    </w:p>
    <w:p w:rsidR="008B2421" w:rsidRPr="008B2421" w:rsidRDefault="008B2421" w:rsidP="008B2421"/>
    <w:p w:rsidR="008B2421" w:rsidRPr="008B2421" w:rsidRDefault="008B2421" w:rsidP="008B2421">
      <w:pPr>
        <w:rPr>
          <w:b/>
        </w:rPr>
      </w:pPr>
      <w:r w:rsidRPr="008B2421">
        <w:rPr>
          <w:b/>
        </w:rPr>
        <w:t>NB: The veterinary drug shops shall not be located in Kigali City and Secondary cities but shall be located in the rest of the country.</w:t>
      </w:r>
    </w:p>
    <w:p w:rsidR="008B2421" w:rsidRPr="008B2421" w:rsidRDefault="008B2421" w:rsidP="008B2421"/>
    <w:p w:rsidR="008B2421" w:rsidRPr="008B2421" w:rsidRDefault="008B2421" w:rsidP="008B2421">
      <w:pPr>
        <w:rPr>
          <w:b/>
          <w:bCs/>
        </w:rPr>
      </w:pPr>
      <w:bookmarkStart w:id="284" w:name="_Toc101892666"/>
      <w:r w:rsidRPr="008B2421">
        <w:rPr>
          <w:b/>
          <w:bCs/>
        </w:rPr>
        <w:t>1.3.11 REQUIREMENTS TO OPEN A HUMAN RETAIL PHARMACY</w:t>
      </w:r>
      <w:bookmarkEnd w:id="284"/>
    </w:p>
    <w:p w:rsidR="008B2421" w:rsidRPr="008B2421" w:rsidRDefault="008B2421" w:rsidP="008B2421"/>
    <w:p w:rsidR="008B2421" w:rsidRPr="008B2421" w:rsidRDefault="008B2421" w:rsidP="008B2421">
      <w:pPr>
        <w:numPr>
          <w:ilvl w:val="0"/>
          <w:numId w:val="53"/>
        </w:numPr>
      </w:pPr>
      <w:r w:rsidRPr="008B2421">
        <w:t xml:space="preserve">Duly filled application form: Application form for premise licensing of medical products </w:t>
      </w:r>
    </w:p>
    <w:p w:rsidR="008B2421" w:rsidRPr="008B2421" w:rsidRDefault="008B2421" w:rsidP="008B2421">
      <w:pPr>
        <w:numPr>
          <w:ilvl w:val="0"/>
          <w:numId w:val="53"/>
        </w:numPr>
      </w:pPr>
      <w:r w:rsidRPr="008B2421">
        <w:t xml:space="preserve"> RDB registration certificate of the domestic company</w:t>
      </w:r>
    </w:p>
    <w:p w:rsidR="008B2421" w:rsidRPr="008B2421" w:rsidRDefault="008B2421" w:rsidP="008B2421">
      <w:pPr>
        <w:numPr>
          <w:ilvl w:val="0"/>
          <w:numId w:val="53"/>
        </w:numPr>
      </w:pPr>
      <w:r w:rsidRPr="008B2421">
        <w:t xml:space="preserve"> Lease/rent contract of the premise/house</w:t>
      </w:r>
    </w:p>
    <w:p w:rsidR="008B2421" w:rsidRPr="008B2421" w:rsidRDefault="008B2421" w:rsidP="008B2421">
      <w:pPr>
        <w:numPr>
          <w:ilvl w:val="0"/>
          <w:numId w:val="53"/>
        </w:numPr>
      </w:pPr>
      <w:r w:rsidRPr="008B2421">
        <w:t>Evidence of payment of prescribed fees to Rwanda FDA Accounts</w:t>
      </w:r>
    </w:p>
    <w:p w:rsidR="008B2421" w:rsidRPr="008B2421" w:rsidRDefault="008B2421" w:rsidP="008B2421">
      <w:pPr>
        <w:numPr>
          <w:ilvl w:val="0"/>
          <w:numId w:val="53"/>
        </w:numPr>
      </w:pPr>
      <w:r w:rsidRPr="008B2421">
        <w:t>Notarized copy of Degree (and equivalence if applicable) of Responsible Pharmacist, with minimum of 2 months experience in community pharmacy</w:t>
      </w:r>
    </w:p>
    <w:p w:rsidR="008B2421" w:rsidRPr="008B2421" w:rsidRDefault="008B2421" w:rsidP="008B2421">
      <w:pPr>
        <w:numPr>
          <w:ilvl w:val="0"/>
          <w:numId w:val="53"/>
        </w:numPr>
      </w:pPr>
      <w:r w:rsidRPr="008B2421">
        <w:t xml:space="preserve">Notarized Valid License to Practice Pharmacy Profession issued National Pharmacy Council  </w:t>
      </w:r>
    </w:p>
    <w:p w:rsidR="008B2421" w:rsidRPr="008B2421" w:rsidRDefault="008B2421" w:rsidP="008B2421">
      <w:pPr>
        <w:numPr>
          <w:ilvl w:val="0"/>
          <w:numId w:val="53"/>
        </w:numPr>
      </w:pPr>
      <w:r w:rsidRPr="008B2421">
        <w:tab/>
        <w:t>Curriculum vitae of the responsible pharmacist</w:t>
      </w:r>
      <w:r w:rsidRPr="008B2421">
        <w:tab/>
      </w:r>
    </w:p>
    <w:p w:rsidR="008B2421" w:rsidRPr="008B2421" w:rsidRDefault="008B2421" w:rsidP="008B2421">
      <w:pPr>
        <w:numPr>
          <w:ilvl w:val="0"/>
          <w:numId w:val="53"/>
        </w:numPr>
      </w:pPr>
      <w:r w:rsidRPr="008B2421">
        <w:t>Professional agreement between the Managing Director of the pharmacy and the responsible pharmacist in case the Managing Director is not the responsible pharmacist</w:t>
      </w:r>
    </w:p>
    <w:p w:rsidR="008B2421" w:rsidRPr="008B2421" w:rsidRDefault="008B2421" w:rsidP="008B2421">
      <w:pPr>
        <w:numPr>
          <w:ilvl w:val="0"/>
          <w:numId w:val="53"/>
        </w:numPr>
      </w:pPr>
      <w:r w:rsidRPr="008B2421">
        <w:t>Copy of the identity card or passport of both the managing director and the responsible Pharmacist</w:t>
      </w:r>
    </w:p>
    <w:p w:rsidR="008B2421" w:rsidRPr="008B2421" w:rsidRDefault="008B2421" w:rsidP="008B2421">
      <w:pPr>
        <w:numPr>
          <w:ilvl w:val="0"/>
          <w:numId w:val="53"/>
        </w:numPr>
      </w:pPr>
      <w:r w:rsidRPr="008B2421">
        <w:tab/>
        <w:t>Written commitment of the technician, to respect the laws and regulations relating to the pharmacy practices</w:t>
      </w:r>
      <w:r w:rsidRPr="008B2421">
        <w:tab/>
      </w:r>
    </w:p>
    <w:p w:rsidR="008B2421" w:rsidRPr="008B2421" w:rsidRDefault="008B2421" w:rsidP="008B2421">
      <w:pPr>
        <w:numPr>
          <w:ilvl w:val="0"/>
          <w:numId w:val="53"/>
        </w:numPr>
      </w:pPr>
      <w:r w:rsidRPr="008B2421">
        <w:t>Signed resignation letter/proof of service delivered issued by the last employer of responsible technician, if applicable</w:t>
      </w:r>
    </w:p>
    <w:p w:rsidR="008B2421" w:rsidRPr="008B2421" w:rsidRDefault="008B2421" w:rsidP="008B2421">
      <w:pPr>
        <w:numPr>
          <w:ilvl w:val="0"/>
          <w:numId w:val="53"/>
        </w:numPr>
      </w:pPr>
      <w:r w:rsidRPr="008B2421">
        <w:tab/>
        <w:t>Copy of valid contract between responsible pharmacist and Managing Director of the pharmacy</w:t>
      </w:r>
    </w:p>
    <w:p w:rsidR="008B2421" w:rsidRPr="008B2421" w:rsidRDefault="008B2421" w:rsidP="008B2421"/>
    <w:p w:rsidR="008B2421" w:rsidRPr="008B2421" w:rsidRDefault="008B2421" w:rsidP="008B2421">
      <w:pPr>
        <w:rPr>
          <w:b/>
          <w:bCs/>
        </w:rPr>
      </w:pPr>
      <w:bookmarkStart w:id="285" w:name="_Toc101892667"/>
      <w:r w:rsidRPr="008B2421">
        <w:rPr>
          <w:b/>
          <w:bCs/>
        </w:rPr>
        <w:t>1.3.12 REQUIREMENTS TO OPEN AN ORTHOPEDIC SHOP</w:t>
      </w:r>
      <w:bookmarkEnd w:id="285"/>
    </w:p>
    <w:p w:rsidR="008B2421" w:rsidRPr="008B2421" w:rsidRDefault="008B2421" w:rsidP="008B2421">
      <w:pPr>
        <w:rPr>
          <w:b/>
          <w:bCs/>
        </w:rPr>
      </w:pPr>
      <w:r w:rsidRPr="008B2421">
        <w:rPr>
          <w:b/>
          <w:bCs/>
        </w:rPr>
        <w:tab/>
      </w:r>
    </w:p>
    <w:p w:rsidR="008B2421" w:rsidRPr="008B2421" w:rsidRDefault="008B2421" w:rsidP="008B2421">
      <w:pPr>
        <w:numPr>
          <w:ilvl w:val="0"/>
          <w:numId w:val="54"/>
        </w:numPr>
      </w:pPr>
      <w:r w:rsidRPr="008B2421">
        <w:t>Duly filled application form: Application form for premise licensing of medical products</w:t>
      </w:r>
    </w:p>
    <w:p w:rsidR="008B2421" w:rsidRPr="008B2421" w:rsidRDefault="008B2421" w:rsidP="008B2421">
      <w:pPr>
        <w:numPr>
          <w:ilvl w:val="0"/>
          <w:numId w:val="54"/>
        </w:numPr>
      </w:pPr>
      <w:r w:rsidRPr="008B2421">
        <w:t xml:space="preserve">RDB registration certificate of the domestic company </w:t>
      </w:r>
    </w:p>
    <w:p w:rsidR="008B2421" w:rsidRPr="008B2421" w:rsidRDefault="008B2421" w:rsidP="008B2421">
      <w:pPr>
        <w:numPr>
          <w:ilvl w:val="0"/>
          <w:numId w:val="54"/>
        </w:numPr>
      </w:pPr>
      <w:r w:rsidRPr="008B2421">
        <w:t>Lease/rent contract of the premise/house</w:t>
      </w:r>
    </w:p>
    <w:p w:rsidR="008B2421" w:rsidRPr="008B2421" w:rsidRDefault="008B2421" w:rsidP="008B2421">
      <w:pPr>
        <w:numPr>
          <w:ilvl w:val="0"/>
          <w:numId w:val="54"/>
        </w:numPr>
      </w:pPr>
      <w:r w:rsidRPr="008B2421">
        <w:t xml:space="preserve">Evidence of payment of prescribed fees to Rwanda FDA Accounts </w:t>
      </w:r>
    </w:p>
    <w:p w:rsidR="008B2421" w:rsidRPr="008B2421" w:rsidRDefault="008B2421" w:rsidP="008B2421">
      <w:pPr>
        <w:numPr>
          <w:ilvl w:val="0"/>
          <w:numId w:val="54"/>
        </w:numPr>
      </w:pPr>
      <w:r w:rsidRPr="008B2421">
        <w:lastRenderedPageBreak/>
        <w:t xml:space="preserve">Notarized copy of Degree (and equivalence if applicable) of Responsible Technician </w:t>
      </w:r>
    </w:p>
    <w:p w:rsidR="008B2421" w:rsidRPr="008B2421" w:rsidRDefault="008B2421" w:rsidP="008B2421">
      <w:pPr>
        <w:numPr>
          <w:ilvl w:val="0"/>
          <w:numId w:val="54"/>
        </w:numPr>
      </w:pPr>
      <w:r w:rsidRPr="008B2421">
        <w:t>Notarized Valid License to Practice Profession issued by Recognized Professional Councils in Rwanda</w:t>
      </w:r>
    </w:p>
    <w:p w:rsidR="008B2421" w:rsidRPr="008B2421" w:rsidRDefault="008B2421" w:rsidP="008B2421">
      <w:pPr>
        <w:numPr>
          <w:ilvl w:val="0"/>
          <w:numId w:val="54"/>
        </w:numPr>
      </w:pPr>
      <w:r w:rsidRPr="008B2421">
        <w:t>Curriculum vitae of the responsible technician</w:t>
      </w:r>
    </w:p>
    <w:p w:rsidR="008B2421" w:rsidRPr="008B2421" w:rsidRDefault="008B2421" w:rsidP="008B2421">
      <w:pPr>
        <w:numPr>
          <w:ilvl w:val="0"/>
          <w:numId w:val="54"/>
        </w:numPr>
      </w:pPr>
      <w:r w:rsidRPr="008B2421">
        <w:t>Professional agreement between the Managing Director of the wholesale and the responsible technician in case the Managing Director is not the responsible technician Z</w:t>
      </w:r>
    </w:p>
    <w:p w:rsidR="008B2421" w:rsidRPr="008B2421" w:rsidRDefault="008B2421" w:rsidP="008B2421">
      <w:pPr>
        <w:numPr>
          <w:ilvl w:val="0"/>
          <w:numId w:val="54"/>
        </w:numPr>
      </w:pPr>
      <w:r w:rsidRPr="008B2421">
        <w:t>Copy of the identity card or passport of both the Managing Director and the responsible technician</w:t>
      </w:r>
    </w:p>
    <w:p w:rsidR="008B2421" w:rsidRPr="008B2421" w:rsidRDefault="008B2421" w:rsidP="008B2421">
      <w:pPr>
        <w:numPr>
          <w:ilvl w:val="0"/>
          <w:numId w:val="54"/>
        </w:numPr>
      </w:pPr>
      <w:r w:rsidRPr="008B2421">
        <w:t>Written commitment of the technician, to respect the laws and regulations relating to the pharmacy practices</w:t>
      </w:r>
    </w:p>
    <w:p w:rsidR="008B2421" w:rsidRPr="008B2421" w:rsidRDefault="008B2421" w:rsidP="008B2421">
      <w:pPr>
        <w:numPr>
          <w:ilvl w:val="0"/>
          <w:numId w:val="54"/>
        </w:numPr>
      </w:pPr>
      <w:r w:rsidRPr="008B2421">
        <w:t>Signed resignation letter/proof of service delivered issued by the last employer of responsible technician, if applicable</w:t>
      </w:r>
    </w:p>
    <w:p w:rsidR="008B2421" w:rsidRPr="008B2421" w:rsidRDefault="008B2421" w:rsidP="008B2421">
      <w:pPr>
        <w:numPr>
          <w:ilvl w:val="0"/>
          <w:numId w:val="54"/>
        </w:numPr>
      </w:pPr>
      <w:r w:rsidRPr="008B2421">
        <w:t>Copy of valid contract between responsible technician and Managing Director of the Orthopedic shop</w:t>
      </w:r>
    </w:p>
    <w:p w:rsidR="008B2421" w:rsidRPr="008B2421" w:rsidRDefault="008B2421" w:rsidP="008B2421"/>
    <w:p w:rsidR="008B2421" w:rsidRPr="008B2421" w:rsidRDefault="008B2421" w:rsidP="008B2421">
      <w:pPr>
        <w:rPr>
          <w:b/>
          <w:bCs/>
        </w:rPr>
      </w:pPr>
      <w:bookmarkStart w:id="286" w:name="_Toc101892668"/>
      <w:r w:rsidRPr="008B2421">
        <w:rPr>
          <w:b/>
          <w:bCs/>
        </w:rPr>
        <w:t>1.3.13 REQUIREMENTS TO OPEN AN OPTICAL SHOP</w:t>
      </w:r>
      <w:bookmarkEnd w:id="286"/>
    </w:p>
    <w:p w:rsidR="008B2421" w:rsidRPr="008B2421" w:rsidRDefault="008B2421" w:rsidP="008B2421"/>
    <w:p w:rsidR="008B2421" w:rsidRPr="008B2421" w:rsidRDefault="008B2421" w:rsidP="008B2421">
      <w:pPr>
        <w:numPr>
          <w:ilvl w:val="0"/>
          <w:numId w:val="55"/>
        </w:numPr>
      </w:pPr>
      <w:r w:rsidRPr="008B2421">
        <w:t xml:space="preserve">Duly filled application form: Application form for premise licensing of medical products </w:t>
      </w:r>
    </w:p>
    <w:p w:rsidR="008B2421" w:rsidRPr="008B2421" w:rsidRDefault="008B2421" w:rsidP="008B2421">
      <w:pPr>
        <w:numPr>
          <w:ilvl w:val="0"/>
          <w:numId w:val="55"/>
        </w:numPr>
      </w:pPr>
      <w:r w:rsidRPr="008B2421">
        <w:t xml:space="preserve">RDB registration certificate of the domestic company </w:t>
      </w:r>
    </w:p>
    <w:p w:rsidR="008B2421" w:rsidRPr="008B2421" w:rsidRDefault="008B2421" w:rsidP="008B2421">
      <w:pPr>
        <w:numPr>
          <w:ilvl w:val="0"/>
          <w:numId w:val="55"/>
        </w:numPr>
      </w:pPr>
      <w:r w:rsidRPr="008B2421">
        <w:t>Lease/rent contract of the premise/house</w:t>
      </w:r>
    </w:p>
    <w:p w:rsidR="008B2421" w:rsidRPr="008B2421" w:rsidRDefault="008B2421" w:rsidP="008B2421">
      <w:pPr>
        <w:numPr>
          <w:ilvl w:val="0"/>
          <w:numId w:val="55"/>
        </w:numPr>
      </w:pPr>
      <w:r w:rsidRPr="008B2421">
        <w:t xml:space="preserve">Evidence of payment of prescribed fees to Rwanda FDA Accounts </w:t>
      </w:r>
    </w:p>
    <w:p w:rsidR="008B2421" w:rsidRPr="008B2421" w:rsidRDefault="008B2421" w:rsidP="008B2421">
      <w:pPr>
        <w:numPr>
          <w:ilvl w:val="0"/>
          <w:numId w:val="55"/>
        </w:numPr>
      </w:pPr>
      <w:r w:rsidRPr="008B2421">
        <w:t xml:space="preserve">Notarized copy of Degree (and equivalence if applicable) of Responsible Technician </w:t>
      </w:r>
    </w:p>
    <w:p w:rsidR="008B2421" w:rsidRPr="008B2421" w:rsidRDefault="008B2421" w:rsidP="008B2421">
      <w:pPr>
        <w:numPr>
          <w:ilvl w:val="0"/>
          <w:numId w:val="55"/>
        </w:numPr>
      </w:pPr>
      <w:r w:rsidRPr="008B2421">
        <w:t>Notarized Valid License to Practice Profession issued by Recognized Professional Councils in Rwanda</w:t>
      </w:r>
    </w:p>
    <w:p w:rsidR="008B2421" w:rsidRPr="008B2421" w:rsidRDefault="008B2421" w:rsidP="008B2421">
      <w:pPr>
        <w:numPr>
          <w:ilvl w:val="0"/>
          <w:numId w:val="55"/>
        </w:numPr>
      </w:pPr>
      <w:r w:rsidRPr="008B2421">
        <w:t>Curriculum vitae of the responsible technician</w:t>
      </w:r>
    </w:p>
    <w:p w:rsidR="008B2421" w:rsidRPr="008B2421" w:rsidRDefault="008B2421" w:rsidP="008B2421">
      <w:pPr>
        <w:numPr>
          <w:ilvl w:val="0"/>
          <w:numId w:val="55"/>
        </w:numPr>
      </w:pPr>
      <w:r w:rsidRPr="008B2421">
        <w:t>Professional agreement between the Managing Director of the wholesale and the responsible technician in case the Managing Director is not the responsible technician</w:t>
      </w:r>
    </w:p>
    <w:p w:rsidR="008B2421" w:rsidRPr="008B2421" w:rsidRDefault="008B2421" w:rsidP="008B2421">
      <w:pPr>
        <w:numPr>
          <w:ilvl w:val="0"/>
          <w:numId w:val="55"/>
        </w:numPr>
      </w:pPr>
      <w:r w:rsidRPr="008B2421">
        <w:t>Copy of the identity card or passport of both the Managing Director and the responsible technician</w:t>
      </w:r>
    </w:p>
    <w:p w:rsidR="008B2421" w:rsidRPr="008B2421" w:rsidRDefault="008B2421" w:rsidP="008B2421">
      <w:pPr>
        <w:numPr>
          <w:ilvl w:val="0"/>
          <w:numId w:val="55"/>
        </w:numPr>
      </w:pPr>
      <w:r w:rsidRPr="008B2421">
        <w:t>Written commitment of the technician to respect the laws and regulations relating to the pharmacy practices</w:t>
      </w:r>
    </w:p>
    <w:p w:rsidR="008B2421" w:rsidRPr="008B2421" w:rsidRDefault="008B2421" w:rsidP="008B2421">
      <w:pPr>
        <w:numPr>
          <w:ilvl w:val="0"/>
          <w:numId w:val="55"/>
        </w:numPr>
      </w:pPr>
      <w:r w:rsidRPr="008B2421">
        <w:t>Signed resignation letter/proof of service delivered issued by the last employer of responsible technician, if applicable</w:t>
      </w:r>
    </w:p>
    <w:p w:rsidR="008B2421" w:rsidRPr="008B2421" w:rsidRDefault="008B2421" w:rsidP="008B2421">
      <w:pPr>
        <w:numPr>
          <w:ilvl w:val="0"/>
          <w:numId w:val="55"/>
        </w:numPr>
      </w:pPr>
      <w:r w:rsidRPr="008B2421">
        <w:t>Copy of valid contract between responsible technician and Managing Director of the optical shop</w:t>
      </w:r>
    </w:p>
    <w:p w:rsidR="008B2421" w:rsidRPr="008B2421" w:rsidRDefault="008B2421" w:rsidP="008B2421">
      <w:pPr>
        <w:rPr>
          <w:b/>
        </w:rPr>
      </w:pPr>
    </w:p>
    <w:p w:rsidR="008B2421" w:rsidRPr="008B2421" w:rsidRDefault="008B2421" w:rsidP="008B2421">
      <w:pPr>
        <w:rPr>
          <w:b/>
          <w:bCs/>
        </w:rPr>
      </w:pPr>
      <w:bookmarkStart w:id="287" w:name="_Toc84010528"/>
      <w:bookmarkStart w:id="288" w:name="_Toc101892669"/>
      <w:r w:rsidRPr="008B2421">
        <w:rPr>
          <w:b/>
          <w:bCs/>
        </w:rPr>
        <w:t>1.4.1 REQUIREMENTS FOR RE-GRANT A LICENSE OR APPROVAL OF A SUBSTANTIAL MODIFICATION/VARIATION</w:t>
      </w:r>
      <w:bookmarkEnd w:id="287"/>
      <w:bookmarkEnd w:id="288"/>
    </w:p>
    <w:p w:rsidR="008B2421" w:rsidRPr="008B2421" w:rsidRDefault="008B2421" w:rsidP="008B2421"/>
    <w:p w:rsidR="008B2421" w:rsidRPr="008B2421" w:rsidRDefault="008B2421" w:rsidP="008B2421">
      <w:pPr>
        <w:numPr>
          <w:ilvl w:val="0"/>
          <w:numId w:val="56"/>
        </w:numPr>
      </w:pPr>
      <w:r w:rsidRPr="008B2421">
        <w:t xml:space="preserve"> The applicant shall inform the Authority any modification carried out for the purpose of its approval.</w:t>
      </w:r>
    </w:p>
    <w:p w:rsidR="008B2421" w:rsidRPr="008B2421" w:rsidRDefault="008B2421" w:rsidP="008B2421">
      <w:pPr>
        <w:numPr>
          <w:ilvl w:val="0"/>
          <w:numId w:val="56"/>
        </w:numPr>
      </w:pPr>
      <w:r w:rsidRPr="008B2421">
        <w:lastRenderedPageBreak/>
        <w:t xml:space="preserve"> The Authority shall conduct an inspection for confirmation of the compliance requirements in order to re-grant a license or approval of a substantial modification.</w:t>
      </w:r>
    </w:p>
    <w:p w:rsidR="008B2421" w:rsidRPr="008B2421" w:rsidRDefault="008B2421" w:rsidP="008B2421"/>
    <w:p w:rsidR="008B2421" w:rsidRPr="008B2421" w:rsidRDefault="008B2421" w:rsidP="008B2421">
      <w:pPr>
        <w:rPr>
          <w:b/>
          <w:bCs/>
        </w:rPr>
      </w:pPr>
      <w:bookmarkStart w:id="289" w:name="_Toc101892670"/>
      <w:r w:rsidRPr="008B2421">
        <w:rPr>
          <w:b/>
          <w:bCs/>
        </w:rPr>
        <w:t>1.4.2 REQUIREMENTS FOR RELOCATION OR ADDITIONAL STORAGE SPACE OF THE LICENSED PREMISE</w:t>
      </w:r>
      <w:bookmarkEnd w:id="289"/>
    </w:p>
    <w:p w:rsidR="008B2421" w:rsidRPr="008B2421" w:rsidRDefault="008B2421" w:rsidP="008B2421">
      <w:pPr>
        <w:rPr>
          <w:b/>
        </w:rPr>
      </w:pPr>
    </w:p>
    <w:p w:rsidR="008B2421" w:rsidRPr="008B2421" w:rsidRDefault="008B2421" w:rsidP="008B2421">
      <w:pPr>
        <w:numPr>
          <w:ilvl w:val="0"/>
          <w:numId w:val="57"/>
        </w:numPr>
      </w:pPr>
      <w:r w:rsidRPr="008B2421">
        <w:t>Duly filled application form: Application form for premise licensing of medical products</w:t>
      </w:r>
    </w:p>
    <w:p w:rsidR="008B2421" w:rsidRPr="008B2421" w:rsidRDefault="008B2421" w:rsidP="008B2421">
      <w:pPr>
        <w:numPr>
          <w:ilvl w:val="0"/>
          <w:numId w:val="57"/>
        </w:numPr>
      </w:pPr>
      <w:r w:rsidRPr="008B2421">
        <w:t>Recent operational license issued by Rwanda FDA,</w:t>
      </w:r>
    </w:p>
    <w:p w:rsidR="008B2421" w:rsidRPr="008B2421" w:rsidRDefault="008B2421" w:rsidP="008B2421">
      <w:pPr>
        <w:numPr>
          <w:ilvl w:val="0"/>
          <w:numId w:val="57"/>
        </w:numPr>
      </w:pPr>
      <w:r w:rsidRPr="008B2421">
        <w:t xml:space="preserve">New RDB registration certificate of domestic company </w:t>
      </w:r>
    </w:p>
    <w:p w:rsidR="008B2421" w:rsidRPr="008B2421" w:rsidRDefault="008B2421" w:rsidP="008B2421">
      <w:pPr>
        <w:numPr>
          <w:ilvl w:val="0"/>
          <w:numId w:val="57"/>
        </w:numPr>
      </w:pPr>
      <w:r w:rsidRPr="008B2421">
        <w:t xml:space="preserve">Evidence of payment of prescribed fees </w:t>
      </w:r>
    </w:p>
    <w:p w:rsidR="008B2421" w:rsidRPr="008B2421" w:rsidRDefault="008B2421" w:rsidP="008B2421">
      <w:pPr>
        <w:numPr>
          <w:ilvl w:val="0"/>
          <w:numId w:val="57"/>
        </w:numPr>
      </w:pPr>
      <w:r w:rsidRPr="008B2421">
        <w:t>Lease contract for the pharmaceutical establishment</w:t>
      </w:r>
    </w:p>
    <w:p w:rsidR="008B2421" w:rsidRPr="008B2421" w:rsidRDefault="008B2421" w:rsidP="008B2421"/>
    <w:p w:rsidR="008B2421" w:rsidRPr="008B2421" w:rsidRDefault="008B2421" w:rsidP="008B2421">
      <w:pPr>
        <w:rPr>
          <w:b/>
          <w:bCs/>
        </w:rPr>
      </w:pPr>
      <w:bookmarkStart w:id="290" w:name="_Toc101892671"/>
      <w:r w:rsidRPr="008B2421">
        <w:rPr>
          <w:b/>
          <w:bCs/>
        </w:rPr>
        <w:t>1.4.3 REQUIREMENTS TO CHANGE THE RESPONSIBLE TECHNICIAN OF THE LICENSED PREMISE</w:t>
      </w:r>
      <w:bookmarkEnd w:id="290"/>
    </w:p>
    <w:p w:rsidR="008B2421" w:rsidRPr="008B2421" w:rsidRDefault="008B2421" w:rsidP="008B2421">
      <w:pPr>
        <w:rPr>
          <w:b/>
        </w:rPr>
      </w:pPr>
    </w:p>
    <w:p w:rsidR="008B2421" w:rsidRPr="008B2421" w:rsidRDefault="008B2421" w:rsidP="008B2421">
      <w:pPr>
        <w:numPr>
          <w:ilvl w:val="0"/>
          <w:numId w:val="58"/>
        </w:numPr>
      </w:pPr>
      <w:r w:rsidRPr="008B2421">
        <w:t xml:space="preserve">Duly filled application form: Application form for premise licensing of medical products </w:t>
      </w:r>
    </w:p>
    <w:p w:rsidR="008B2421" w:rsidRPr="008B2421" w:rsidRDefault="008B2421" w:rsidP="008B2421">
      <w:pPr>
        <w:numPr>
          <w:ilvl w:val="0"/>
          <w:numId w:val="58"/>
        </w:numPr>
      </w:pPr>
      <w:r w:rsidRPr="008B2421">
        <w:t>Recent operational license issued by Rwanda FDA,</w:t>
      </w:r>
    </w:p>
    <w:p w:rsidR="008B2421" w:rsidRPr="008B2421" w:rsidRDefault="008B2421" w:rsidP="008B2421">
      <w:pPr>
        <w:numPr>
          <w:ilvl w:val="0"/>
          <w:numId w:val="58"/>
        </w:numPr>
      </w:pPr>
      <w:r w:rsidRPr="008B2421">
        <w:t>RDB registration certificate of the domestic company</w:t>
      </w:r>
    </w:p>
    <w:p w:rsidR="008B2421" w:rsidRPr="008B2421" w:rsidRDefault="008B2421" w:rsidP="008B2421">
      <w:pPr>
        <w:numPr>
          <w:ilvl w:val="0"/>
          <w:numId w:val="58"/>
        </w:numPr>
      </w:pPr>
      <w:r w:rsidRPr="008B2421">
        <w:t xml:space="preserve">Evidence of payment of prescribed fees </w:t>
      </w:r>
    </w:p>
    <w:p w:rsidR="008B2421" w:rsidRPr="008B2421" w:rsidRDefault="008B2421" w:rsidP="008B2421">
      <w:pPr>
        <w:numPr>
          <w:ilvl w:val="0"/>
          <w:numId w:val="58"/>
        </w:numPr>
      </w:pPr>
      <w:r w:rsidRPr="008B2421">
        <w:t>Notarized degree of the qualified personnel</w:t>
      </w:r>
    </w:p>
    <w:p w:rsidR="008B2421" w:rsidRPr="008B2421" w:rsidRDefault="008B2421" w:rsidP="008B2421">
      <w:pPr>
        <w:numPr>
          <w:ilvl w:val="0"/>
          <w:numId w:val="58"/>
        </w:numPr>
      </w:pPr>
      <w:r w:rsidRPr="008B2421">
        <w:t>Notarized valid license to practice profession of the responsible qualified personnel where applicable.</w:t>
      </w:r>
    </w:p>
    <w:p w:rsidR="008B2421" w:rsidRPr="008B2421" w:rsidRDefault="008B2421" w:rsidP="008B2421">
      <w:pPr>
        <w:numPr>
          <w:ilvl w:val="0"/>
          <w:numId w:val="58"/>
        </w:numPr>
      </w:pPr>
      <w:r w:rsidRPr="008B2421">
        <w:t>Professional agreement between the establishment and the qualified personnel in charge where the managing director is not the responsible qualified personnel.</w:t>
      </w:r>
    </w:p>
    <w:p w:rsidR="008B2421" w:rsidRPr="008B2421" w:rsidRDefault="008B2421" w:rsidP="008B2421">
      <w:pPr>
        <w:numPr>
          <w:ilvl w:val="0"/>
          <w:numId w:val="58"/>
        </w:numPr>
      </w:pPr>
      <w:r w:rsidRPr="008B2421">
        <w:t>Curriculum vitae of the new responsible technician.</w:t>
      </w:r>
    </w:p>
    <w:p w:rsidR="008B2421" w:rsidRPr="008B2421" w:rsidRDefault="008B2421" w:rsidP="008B2421">
      <w:pPr>
        <w:numPr>
          <w:ilvl w:val="0"/>
          <w:numId w:val="58"/>
        </w:numPr>
      </w:pPr>
      <w:r w:rsidRPr="008B2421">
        <w:t>Copy of valid contract between responsible technician and Managing Director</w:t>
      </w:r>
    </w:p>
    <w:p w:rsidR="008B2421" w:rsidRPr="008B2421" w:rsidRDefault="008B2421" w:rsidP="008B2421">
      <w:pPr>
        <w:numPr>
          <w:ilvl w:val="0"/>
          <w:numId w:val="58"/>
        </w:numPr>
      </w:pPr>
      <w:r w:rsidRPr="008B2421">
        <w:t>Resignation letter of the former responsible technician addressed to Director General of Rwanda FDA and acknowledged by the employer.</w:t>
      </w:r>
    </w:p>
    <w:p w:rsidR="008B2421" w:rsidRPr="008B2421" w:rsidRDefault="008B2421" w:rsidP="008B2421">
      <w:pPr>
        <w:numPr>
          <w:ilvl w:val="0"/>
          <w:numId w:val="58"/>
        </w:numPr>
      </w:pPr>
      <w:r w:rsidRPr="008B2421">
        <w:t>Written commitment of the technician not practice the cumulative function in the establishment</w:t>
      </w:r>
    </w:p>
    <w:p w:rsidR="008B2421" w:rsidRPr="008B2421" w:rsidRDefault="008B2421" w:rsidP="008B2421">
      <w:pPr>
        <w:numPr>
          <w:ilvl w:val="0"/>
          <w:numId w:val="58"/>
        </w:numPr>
      </w:pPr>
      <w:r w:rsidRPr="008B2421">
        <w:t>Resignation letter with acknowledgement of the employer and addressed to the Director General of Rwanda FDA of the incoming responsible technician (if he/she has been working)</w:t>
      </w:r>
    </w:p>
    <w:p w:rsidR="008B2421" w:rsidRPr="008B2421" w:rsidRDefault="008B2421" w:rsidP="008B2421">
      <w:pPr>
        <w:numPr>
          <w:ilvl w:val="0"/>
          <w:numId w:val="58"/>
        </w:numPr>
      </w:pPr>
      <w:r w:rsidRPr="008B2421">
        <w:t>Copy of the identity card or passport of both the managing Director and the responsible qualified personnel</w:t>
      </w:r>
    </w:p>
    <w:p w:rsidR="008B2421" w:rsidRPr="008B2421" w:rsidRDefault="008B2421" w:rsidP="008B2421"/>
    <w:p w:rsidR="008B2421" w:rsidRPr="008B2421" w:rsidRDefault="008B2421" w:rsidP="008B2421">
      <w:pPr>
        <w:numPr>
          <w:ilvl w:val="2"/>
          <w:numId w:val="147"/>
        </w:numPr>
        <w:rPr>
          <w:b/>
          <w:bCs/>
        </w:rPr>
      </w:pPr>
      <w:bookmarkStart w:id="291" w:name="_Toc101892672"/>
      <w:r w:rsidRPr="008B2421">
        <w:rPr>
          <w:b/>
          <w:bCs/>
        </w:rPr>
        <w:t>REQUIREMENTS FOR RENEWAL OF THE OPERATIONAL LICENSE</w:t>
      </w:r>
      <w:bookmarkEnd w:id="291"/>
    </w:p>
    <w:p w:rsidR="008B2421" w:rsidRPr="008B2421" w:rsidRDefault="008B2421" w:rsidP="008B2421"/>
    <w:p w:rsidR="008B2421" w:rsidRPr="008B2421" w:rsidRDefault="008B2421" w:rsidP="008B2421">
      <w:pPr>
        <w:numPr>
          <w:ilvl w:val="0"/>
          <w:numId w:val="59"/>
        </w:numPr>
      </w:pPr>
      <w:r w:rsidRPr="008B2421">
        <w:t xml:space="preserve">Duly filled application form: Application form for premise licensing of medical products </w:t>
      </w:r>
    </w:p>
    <w:p w:rsidR="008B2421" w:rsidRPr="008B2421" w:rsidRDefault="008B2421" w:rsidP="008B2421">
      <w:pPr>
        <w:numPr>
          <w:ilvl w:val="0"/>
          <w:numId w:val="59"/>
        </w:numPr>
      </w:pPr>
      <w:r w:rsidRPr="008B2421">
        <w:t>Recent operational license issued by Rwanda FDA,</w:t>
      </w:r>
      <w:r w:rsidRPr="008B2421">
        <w:tab/>
      </w:r>
    </w:p>
    <w:p w:rsidR="008B2421" w:rsidRPr="008B2421" w:rsidRDefault="008B2421" w:rsidP="008B2421">
      <w:pPr>
        <w:numPr>
          <w:ilvl w:val="0"/>
          <w:numId w:val="59"/>
        </w:numPr>
      </w:pPr>
      <w:r w:rsidRPr="008B2421">
        <w:t>Written commitment of the technician not to practice the cumulative function in the establishment</w:t>
      </w:r>
    </w:p>
    <w:p w:rsidR="008B2421" w:rsidRPr="008B2421" w:rsidRDefault="008B2421" w:rsidP="008B2421">
      <w:pPr>
        <w:numPr>
          <w:ilvl w:val="0"/>
          <w:numId w:val="59"/>
        </w:numPr>
      </w:pPr>
      <w:r w:rsidRPr="008B2421">
        <w:t xml:space="preserve">RDB registration certificate of the domestic company </w:t>
      </w:r>
    </w:p>
    <w:p w:rsidR="008B2421" w:rsidRPr="008B2421" w:rsidRDefault="008B2421" w:rsidP="008B2421">
      <w:pPr>
        <w:numPr>
          <w:ilvl w:val="0"/>
          <w:numId w:val="59"/>
        </w:numPr>
      </w:pPr>
      <w:r w:rsidRPr="008B2421">
        <w:lastRenderedPageBreak/>
        <w:t xml:space="preserve">Evidence of payment of prescribed fees </w:t>
      </w:r>
    </w:p>
    <w:p w:rsidR="008B2421" w:rsidRPr="008B2421" w:rsidRDefault="008B2421" w:rsidP="008B2421">
      <w:pPr>
        <w:numPr>
          <w:ilvl w:val="0"/>
          <w:numId w:val="59"/>
        </w:numPr>
      </w:pPr>
      <w:r w:rsidRPr="008B2421">
        <w:t>Notarized valid license to practice profession of the responsible technician personnel where applicable</w:t>
      </w:r>
    </w:p>
    <w:p w:rsidR="008B2421" w:rsidRPr="008B2421" w:rsidRDefault="008B2421" w:rsidP="008B2421">
      <w:pPr>
        <w:numPr>
          <w:ilvl w:val="0"/>
          <w:numId w:val="59"/>
        </w:numPr>
      </w:pPr>
      <w:r w:rsidRPr="008B2421">
        <w:t>Copy Contract between responsible technician and managing director</w:t>
      </w:r>
    </w:p>
    <w:p w:rsidR="008B2421" w:rsidRPr="008B2421" w:rsidRDefault="008B2421" w:rsidP="008B2421">
      <w:pPr>
        <w:numPr>
          <w:ilvl w:val="0"/>
          <w:numId w:val="59"/>
        </w:numPr>
      </w:pPr>
      <w:r w:rsidRPr="008B2421">
        <w:t>Copy of the identity card or passport of both the managing director and the responsible qualified personnel</w:t>
      </w:r>
    </w:p>
    <w:p w:rsidR="008B2421" w:rsidRPr="008B2421" w:rsidRDefault="008B2421" w:rsidP="008B2421">
      <w:pPr>
        <w:rPr>
          <w:b/>
          <w:bCs/>
        </w:rPr>
      </w:pPr>
    </w:p>
    <w:p w:rsidR="008B2421" w:rsidRPr="008B2421" w:rsidRDefault="008B2421" w:rsidP="008B2421">
      <w:pPr>
        <w:rPr>
          <w:b/>
          <w:bCs/>
        </w:rPr>
      </w:pPr>
      <w:r w:rsidRPr="008B2421">
        <w:rPr>
          <w:b/>
          <w:bCs/>
        </w:rPr>
        <w:t>N.B: The application for renewal of the operational license shall be done within two (2) months before its expiration. Any premise with expired license shall be closed until the license is renewed.</w:t>
      </w:r>
    </w:p>
    <w:p w:rsidR="008B2421" w:rsidRPr="008B2421" w:rsidRDefault="008B2421" w:rsidP="008B2421"/>
    <w:p w:rsidR="008B2421" w:rsidRPr="008B2421" w:rsidRDefault="008B2421" w:rsidP="008B2421">
      <w:pPr>
        <w:rPr>
          <w:b/>
          <w:bCs/>
        </w:rPr>
      </w:pPr>
      <w:bookmarkStart w:id="292" w:name="_Toc101892673"/>
      <w:r w:rsidRPr="008B2421">
        <w:rPr>
          <w:b/>
          <w:bCs/>
        </w:rPr>
        <w:t>1.4.4 REQUIREMENTS TO CHANGE THE NAME OF ESTABLISHMENT</w:t>
      </w:r>
      <w:bookmarkEnd w:id="292"/>
    </w:p>
    <w:p w:rsidR="008B2421" w:rsidRPr="008B2421" w:rsidRDefault="008B2421" w:rsidP="008B2421">
      <w:pPr>
        <w:rPr>
          <w:b/>
        </w:rPr>
      </w:pPr>
    </w:p>
    <w:p w:rsidR="008B2421" w:rsidRPr="008B2421" w:rsidRDefault="008B2421" w:rsidP="008B2421">
      <w:pPr>
        <w:numPr>
          <w:ilvl w:val="0"/>
          <w:numId w:val="60"/>
        </w:numPr>
      </w:pPr>
      <w:r w:rsidRPr="008B2421">
        <w:t xml:space="preserve">Duly filled application form: Application form for premise licensing of medical products </w:t>
      </w:r>
    </w:p>
    <w:p w:rsidR="008B2421" w:rsidRPr="008B2421" w:rsidRDefault="008B2421" w:rsidP="008B2421">
      <w:pPr>
        <w:numPr>
          <w:ilvl w:val="0"/>
          <w:numId w:val="60"/>
        </w:numPr>
      </w:pPr>
      <w:r w:rsidRPr="008B2421">
        <w:t>Recent operational license issued by Rwanda FDA,</w:t>
      </w:r>
    </w:p>
    <w:p w:rsidR="008B2421" w:rsidRPr="008B2421" w:rsidRDefault="008B2421" w:rsidP="008B2421">
      <w:pPr>
        <w:numPr>
          <w:ilvl w:val="0"/>
          <w:numId w:val="60"/>
        </w:numPr>
      </w:pPr>
      <w:r w:rsidRPr="008B2421">
        <w:t>RDB registration certificate of the domestic company</w:t>
      </w:r>
    </w:p>
    <w:p w:rsidR="008B2421" w:rsidRPr="008B2421" w:rsidRDefault="008B2421" w:rsidP="008B2421"/>
    <w:p w:rsidR="008B2421" w:rsidRPr="008B2421" w:rsidRDefault="008B2421" w:rsidP="008B2421">
      <w:pPr>
        <w:rPr>
          <w:b/>
          <w:bCs/>
        </w:rPr>
      </w:pPr>
      <w:bookmarkStart w:id="293" w:name="_Toc101892674"/>
      <w:r w:rsidRPr="008B2421">
        <w:rPr>
          <w:b/>
          <w:bCs/>
        </w:rPr>
        <w:t>1.4.5 REQUIREMENTS TO CHANGE THE OWNERSHIP OF THE LICENSED PREMISE</w:t>
      </w:r>
      <w:bookmarkEnd w:id="293"/>
    </w:p>
    <w:p w:rsidR="008B2421" w:rsidRPr="008B2421" w:rsidRDefault="008B2421" w:rsidP="008B2421"/>
    <w:p w:rsidR="008B2421" w:rsidRPr="008B2421" w:rsidRDefault="008B2421" w:rsidP="008B2421">
      <w:r w:rsidRPr="008B2421">
        <w:t>a) Application letter addressed to Director General of Rwanda FDA</w:t>
      </w:r>
    </w:p>
    <w:p w:rsidR="008B2421" w:rsidRPr="008B2421" w:rsidRDefault="008B2421" w:rsidP="008B2421">
      <w:r w:rsidRPr="008B2421">
        <w:t>b) Recent operational license issued by Rwanda FDA</w:t>
      </w:r>
      <w:r w:rsidRPr="008B2421">
        <w:rPr>
          <w:b/>
        </w:rPr>
        <w:t>,</w:t>
      </w:r>
    </w:p>
    <w:p w:rsidR="008B2421" w:rsidRPr="008B2421" w:rsidRDefault="008B2421" w:rsidP="008B2421">
      <w:r w:rsidRPr="008B2421">
        <w:t>c) Notarized sales agreement between former and new owner</w:t>
      </w:r>
    </w:p>
    <w:p w:rsidR="008B2421" w:rsidRPr="008B2421" w:rsidRDefault="008B2421" w:rsidP="008B2421">
      <w:r w:rsidRPr="008B2421">
        <w:t>d) RDB registration certificate of the domestic company</w:t>
      </w:r>
    </w:p>
    <w:p w:rsidR="008B2421" w:rsidRPr="008B2421" w:rsidRDefault="008B2421" w:rsidP="008B2421">
      <w:r w:rsidRPr="008B2421">
        <w:t>e) Notarized degree of the qualified personnel</w:t>
      </w:r>
    </w:p>
    <w:p w:rsidR="008B2421" w:rsidRPr="008B2421" w:rsidRDefault="008B2421" w:rsidP="008B2421">
      <w:r w:rsidRPr="008B2421">
        <w:t>f) Notarized valid license to practice profession of the responsible qualified personnel where applicable</w:t>
      </w:r>
    </w:p>
    <w:p w:rsidR="008B2421" w:rsidRPr="008B2421" w:rsidRDefault="008B2421" w:rsidP="008B2421">
      <w:r w:rsidRPr="008B2421">
        <w:t>g) Copy of the identity card or passport of both the managing director and the responsible qualified personnel</w:t>
      </w:r>
    </w:p>
    <w:p w:rsidR="008B2421" w:rsidRPr="008B2421" w:rsidRDefault="008B2421" w:rsidP="008B2421">
      <w:pPr>
        <w:rPr>
          <w:b/>
        </w:rPr>
      </w:pPr>
    </w:p>
    <w:p w:rsidR="008B2421" w:rsidRPr="008B2421" w:rsidRDefault="008B2421" w:rsidP="008B2421">
      <w:pPr>
        <w:rPr>
          <w:b/>
          <w:bCs/>
        </w:rPr>
      </w:pPr>
      <w:bookmarkStart w:id="294" w:name="_Toc101892675"/>
      <w:r w:rsidRPr="008B2421">
        <w:rPr>
          <w:b/>
          <w:bCs/>
        </w:rPr>
        <w:t>1.4.6 REQUIREMENTS TO CLOSE THE LICENSED ESTABLISHMENT</w:t>
      </w:r>
      <w:bookmarkEnd w:id="294"/>
    </w:p>
    <w:p w:rsidR="008B2421" w:rsidRPr="008B2421" w:rsidRDefault="008B2421" w:rsidP="008B2421"/>
    <w:p w:rsidR="008B2421" w:rsidRPr="008B2421" w:rsidRDefault="008B2421" w:rsidP="008B2421">
      <w:pPr>
        <w:numPr>
          <w:ilvl w:val="0"/>
          <w:numId w:val="61"/>
        </w:numPr>
      </w:pPr>
      <w:r w:rsidRPr="008B2421">
        <w:t>Dully completed application form for premise licensing of medical products to close the business</w:t>
      </w:r>
    </w:p>
    <w:p w:rsidR="008B2421" w:rsidRPr="008B2421" w:rsidRDefault="008B2421" w:rsidP="008B2421">
      <w:pPr>
        <w:numPr>
          <w:ilvl w:val="0"/>
          <w:numId w:val="61"/>
        </w:numPr>
      </w:pPr>
      <w:r w:rsidRPr="008B2421">
        <w:t>Recent operational license issued by Rwanda FDA,</w:t>
      </w:r>
    </w:p>
    <w:p w:rsidR="008B2421" w:rsidRPr="008B2421" w:rsidRDefault="008B2421" w:rsidP="008B2421">
      <w:pPr>
        <w:numPr>
          <w:ilvl w:val="0"/>
          <w:numId w:val="61"/>
        </w:numPr>
      </w:pPr>
      <w:r w:rsidRPr="008B2421">
        <w:t>Provide a list of closing stock of medical products and its intended use.</w:t>
      </w:r>
    </w:p>
    <w:p w:rsidR="008B2421" w:rsidRPr="008B2421" w:rsidRDefault="008B2421" w:rsidP="008B2421"/>
    <w:p w:rsidR="008B2421" w:rsidRPr="008B2421" w:rsidRDefault="008B2421" w:rsidP="008B2421">
      <w:pPr>
        <w:rPr>
          <w:b/>
          <w:bCs/>
        </w:rPr>
      </w:pPr>
      <w:bookmarkStart w:id="295" w:name="_Toc84010529"/>
      <w:bookmarkStart w:id="296" w:name="_Toc101892676"/>
      <w:r w:rsidRPr="008B2421">
        <w:rPr>
          <w:b/>
          <w:bCs/>
        </w:rPr>
        <w:t>CHAPTER 2: LICENSING OF PUBLIC AND PRIVATE HOSPITAL PHARMACIES</w:t>
      </w:r>
      <w:bookmarkEnd w:id="295"/>
      <w:bookmarkEnd w:id="296"/>
    </w:p>
    <w:p w:rsidR="008B2421" w:rsidRPr="008B2421" w:rsidRDefault="008B2421" w:rsidP="008B2421"/>
    <w:p w:rsidR="008B2421" w:rsidRPr="008B2421" w:rsidRDefault="008B2421" w:rsidP="008B2421">
      <w:r w:rsidRPr="008B2421">
        <w:t xml:space="preserve">The Hospital Pharmacy shall be licensed in accordance with these guidelines. The pharmacy shall be managed by a licensed pharmacist. </w:t>
      </w:r>
    </w:p>
    <w:p w:rsidR="008B2421" w:rsidRPr="008B2421" w:rsidRDefault="008B2421" w:rsidP="008B2421"/>
    <w:p w:rsidR="008B2421" w:rsidRPr="008B2421" w:rsidRDefault="008B2421" w:rsidP="008B2421">
      <w:pPr>
        <w:rPr>
          <w:b/>
          <w:bCs/>
        </w:rPr>
      </w:pPr>
      <w:bookmarkStart w:id="297" w:name="_Toc101892677"/>
      <w:r w:rsidRPr="008B2421">
        <w:rPr>
          <w:b/>
          <w:bCs/>
        </w:rPr>
        <w:t>2.1 PERSONNEL</w:t>
      </w:r>
      <w:bookmarkEnd w:id="297"/>
    </w:p>
    <w:p w:rsidR="008B2421" w:rsidRPr="008B2421" w:rsidRDefault="008B2421" w:rsidP="008B2421"/>
    <w:p w:rsidR="008B2421" w:rsidRPr="008B2421" w:rsidRDefault="008B2421" w:rsidP="008B2421">
      <w:pPr>
        <w:numPr>
          <w:ilvl w:val="0"/>
          <w:numId w:val="62"/>
        </w:numPr>
      </w:pPr>
      <w:r w:rsidRPr="008B2421">
        <w:t>The pharmacy service shall ensure the professional and technical staffing levels are commensurate with the workload volume and patient care requirements to safely and competently provide medical products distribution and clinical pharmacy services.</w:t>
      </w:r>
    </w:p>
    <w:p w:rsidR="008B2421" w:rsidRPr="008B2421" w:rsidRDefault="008B2421" w:rsidP="008B2421">
      <w:pPr>
        <w:numPr>
          <w:ilvl w:val="0"/>
          <w:numId w:val="62"/>
        </w:numPr>
      </w:pPr>
      <w:r w:rsidRPr="008B2421">
        <w:t>Pharmacy technicians or other qualified personnel shall be utilized to reduce the pharmacist’s time committed to the mechanism of drug distribution without reducing professional and legal responsibility in accordance with the pharmacist to technician.</w:t>
      </w:r>
    </w:p>
    <w:p w:rsidR="008B2421" w:rsidRPr="008B2421" w:rsidRDefault="008B2421" w:rsidP="008B2421">
      <w:pPr>
        <w:numPr>
          <w:ilvl w:val="0"/>
          <w:numId w:val="62"/>
        </w:numPr>
      </w:pPr>
      <w:r w:rsidRPr="008B2421">
        <w:t>There shall be written job descriptions for all pharmacy personnel clearly delineating professional and technical       functions.</w:t>
      </w:r>
    </w:p>
    <w:p w:rsidR="008B2421" w:rsidRPr="008B2421" w:rsidRDefault="008B2421" w:rsidP="008B2421"/>
    <w:p w:rsidR="008B2421" w:rsidRPr="008B2421" w:rsidRDefault="008B2421" w:rsidP="008B2421">
      <w:pPr>
        <w:rPr>
          <w:b/>
          <w:bCs/>
        </w:rPr>
      </w:pPr>
      <w:bookmarkStart w:id="298" w:name="_Toc101892678"/>
      <w:r w:rsidRPr="008B2421">
        <w:rPr>
          <w:b/>
          <w:bCs/>
        </w:rPr>
        <w:t>2.2 PREMISES</w:t>
      </w:r>
      <w:bookmarkEnd w:id="298"/>
    </w:p>
    <w:p w:rsidR="008B2421" w:rsidRPr="008B2421" w:rsidRDefault="008B2421" w:rsidP="008B2421"/>
    <w:p w:rsidR="008B2421" w:rsidRPr="008B2421" w:rsidRDefault="008B2421" w:rsidP="008B2421">
      <w:pPr>
        <w:numPr>
          <w:ilvl w:val="0"/>
          <w:numId w:val="63"/>
        </w:numPr>
      </w:pPr>
      <w:r w:rsidRPr="008B2421">
        <w:t>The hospital pharmacy shall have the premise of sufficient size to store and dispense medical products.</w:t>
      </w:r>
    </w:p>
    <w:p w:rsidR="008B2421" w:rsidRPr="008B2421" w:rsidRDefault="008B2421" w:rsidP="008B2421">
      <w:pPr>
        <w:numPr>
          <w:ilvl w:val="0"/>
          <w:numId w:val="63"/>
        </w:numPr>
      </w:pPr>
      <w:r w:rsidRPr="008B2421">
        <w:t xml:space="preserve">Within the hospital pharmacy there shall be a separate storage area and dispensing area. </w:t>
      </w:r>
    </w:p>
    <w:p w:rsidR="008B2421" w:rsidRPr="008B2421" w:rsidRDefault="008B2421" w:rsidP="008B2421">
      <w:pPr>
        <w:numPr>
          <w:ilvl w:val="0"/>
          <w:numId w:val="63"/>
        </w:numPr>
      </w:pPr>
      <w:r w:rsidRPr="008B2421">
        <w:t>The hospital pharmacy shall have a minimum floor space of 40 square meters that can be divided into the dispensing area and a storage area for Kigali City and secondary cities. The minimum height shall be 2.5 meters from the floor to the ceiling.</w:t>
      </w:r>
    </w:p>
    <w:p w:rsidR="008B2421" w:rsidRPr="008B2421" w:rsidRDefault="008B2421" w:rsidP="008B2421">
      <w:pPr>
        <w:numPr>
          <w:ilvl w:val="0"/>
          <w:numId w:val="63"/>
        </w:numPr>
      </w:pPr>
      <w:r w:rsidRPr="008B2421">
        <w:t>The hospital pharmacy shall have a minimum floor space of 30 square meters that can be divided into the dispensing area of and a storage area for rest of the country. The minimum height shall be 2.5 meters from the floor to the ceiling. The premise shall allow safe and proper storage of medical products,</w:t>
      </w:r>
    </w:p>
    <w:p w:rsidR="008B2421" w:rsidRPr="008B2421" w:rsidRDefault="008B2421" w:rsidP="008B2421">
      <w:r w:rsidRPr="008B2421">
        <w:t>The premise shall allow:</w:t>
      </w:r>
    </w:p>
    <w:p w:rsidR="008B2421" w:rsidRPr="008B2421" w:rsidRDefault="008B2421" w:rsidP="008B2421">
      <w:pPr>
        <w:numPr>
          <w:ilvl w:val="0"/>
          <w:numId w:val="64"/>
        </w:numPr>
      </w:pPr>
      <w:r w:rsidRPr="008B2421">
        <w:t xml:space="preserve"> Safe and proper storage of medical products</w:t>
      </w:r>
    </w:p>
    <w:p w:rsidR="008B2421" w:rsidRPr="008B2421" w:rsidRDefault="008B2421" w:rsidP="008B2421">
      <w:pPr>
        <w:numPr>
          <w:ilvl w:val="0"/>
          <w:numId w:val="64"/>
        </w:numPr>
      </w:pPr>
      <w:r w:rsidRPr="008B2421">
        <w:t>A safe working environment for pharmacy staff (e.g., consideration for the handling of antibiotic, cytotoxic, biological, and hazardous products)</w:t>
      </w:r>
    </w:p>
    <w:p w:rsidR="008B2421" w:rsidRPr="008B2421" w:rsidRDefault="008B2421" w:rsidP="008B2421">
      <w:pPr>
        <w:numPr>
          <w:ilvl w:val="0"/>
          <w:numId w:val="64"/>
        </w:numPr>
      </w:pPr>
      <w:r w:rsidRPr="008B2421">
        <w:t>The provision of clinical and administrative pharmacy services.</w:t>
      </w:r>
    </w:p>
    <w:p w:rsidR="008B2421" w:rsidRPr="008B2421" w:rsidRDefault="008B2421" w:rsidP="008B2421">
      <w:pPr>
        <w:rPr>
          <w:b/>
        </w:rPr>
      </w:pPr>
    </w:p>
    <w:p w:rsidR="008B2421" w:rsidRPr="008B2421" w:rsidRDefault="008B2421" w:rsidP="008B2421">
      <w:pPr>
        <w:numPr>
          <w:ilvl w:val="0"/>
          <w:numId w:val="63"/>
        </w:numPr>
      </w:pPr>
      <w:r w:rsidRPr="008B2421">
        <w:t>The hospital pharmacy medical products rooms shall be well lit, ventilated, and maintained in a clean and orderly manner.</w:t>
      </w:r>
    </w:p>
    <w:p w:rsidR="008B2421" w:rsidRPr="008B2421" w:rsidRDefault="008B2421" w:rsidP="008B2421">
      <w:pPr>
        <w:numPr>
          <w:ilvl w:val="0"/>
          <w:numId w:val="63"/>
        </w:numPr>
      </w:pPr>
      <w:r w:rsidRPr="008B2421">
        <w:t>No person shall prepare, compound, dispense, package or store any medication under unsanitary conditions.</w:t>
      </w:r>
    </w:p>
    <w:p w:rsidR="008B2421" w:rsidRPr="008B2421" w:rsidRDefault="008B2421" w:rsidP="008B2421">
      <w:pPr>
        <w:rPr>
          <w:b/>
        </w:rPr>
      </w:pPr>
    </w:p>
    <w:p w:rsidR="008B2421" w:rsidRPr="008B2421" w:rsidRDefault="008B2421" w:rsidP="008B2421">
      <w:pPr>
        <w:rPr>
          <w:b/>
        </w:rPr>
      </w:pPr>
      <w:r w:rsidRPr="008B2421">
        <w:rPr>
          <w:b/>
        </w:rPr>
        <w:t>Note: For hospital pharmacy performing the magistral preparation, the minimum additional space of 10 square meters in the same establishment shall be dedicated to accommodate magistral preparation activities.</w:t>
      </w:r>
    </w:p>
    <w:p w:rsidR="008B2421" w:rsidRPr="008B2421" w:rsidRDefault="008B2421" w:rsidP="008B2421">
      <w:pPr>
        <w:rPr>
          <w:b/>
        </w:rPr>
      </w:pPr>
    </w:p>
    <w:p w:rsidR="008B2421" w:rsidRPr="008B2421" w:rsidRDefault="008B2421" w:rsidP="008B2421">
      <w:pPr>
        <w:rPr>
          <w:b/>
          <w:bCs/>
        </w:rPr>
      </w:pPr>
      <w:bookmarkStart w:id="299" w:name="_Toc101892679"/>
      <w:r w:rsidRPr="008B2421">
        <w:rPr>
          <w:b/>
          <w:bCs/>
        </w:rPr>
        <w:t>2.3 EQUIPMENT</w:t>
      </w:r>
      <w:bookmarkEnd w:id="299"/>
    </w:p>
    <w:p w:rsidR="008B2421" w:rsidRPr="008B2421" w:rsidRDefault="008B2421" w:rsidP="008B2421"/>
    <w:p w:rsidR="008B2421" w:rsidRPr="008B2421" w:rsidRDefault="008B2421" w:rsidP="008B2421">
      <w:pPr>
        <w:numPr>
          <w:ilvl w:val="0"/>
          <w:numId w:val="65"/>
        </w:numPr>
      </w:pPr>
      <w:r w:rsidRPr="008B2421">
        <w:t>The hospital pharmacy shall be equipped with appropriate equipment to store and dispense medical products.</w:t>
      </w:r>
    </w:p>
    <w:p w:rsidR="008B2421" w:rsidRPr="008B2421" w:rsidRDefault="008B2421" w:rsidP="008B2421">
      <w:pPr>
        <w:numPr>
          <w:ilvl w:val="0"/>
          <w:numId w:val="65"/>
        </w:numPr>
      </w:pPr>
      <w:r w:rsidRPr="008B2421">
        <w:lastRenderedPageBreak/>
        <w:t>The hospital pharmacy shall have a sanitary sink, kept in clean condition, easily accessible to the prescription preparation area, not accessible to the public and supplied with clean water.</w:t>
      </w:r>
    </w:p>
    <w:p w:rsidR="008B2421" w:rsidRPr="008B2421" w:rsidRDefault="008B2421" w:rsidP="008B2421">
      <w:pPr>
        <w:numPr>
          <w:ilvl w:val="0"/>
          <w:numId w:val="65"/>
        </w:numPr>
      </w:pPr>
      <w:r w:rsidRPr="008B2421">
        <w:t>The hospital pharmacy shall also meet the following requirements and contain:</w:t>
      </w:r>
    </w:p>
    <w:p w:rsidR="008B2421" w:rsidRPr="008B2421" w:rsidRDefault="008B2421" w:rsidP="008B2421">
      <w:pPr>
        <w:numPr>
          <w:ilvl w:val="0"/>
          <w:numId w:val="66"/>
        </w:numPr>
      </w:pPr>
      <w:r w:rsidRPr="008B2421">
        <w:t>computerized database and printing system with internet access to manage medical products</w:t>
      </w:r>
    </w:p>
    <w:p w:rsidR="008B2421" w:rsidRPr="008B2421" w:rsidRDefault="008B2421" w:rsidP="008B2421">
      <w:pPr>
        <w:numPr>
          <w:ilvl w:val="0"/>
          <w:numId w:val="66"/>
        </w:numPr>
      </w:pPr>
      <w:r w:rsidRPr="008B2421">
        <w:t>Equipment to store cold chain products with temperature monitoring devices</w:t>
      </w:r>
    </w:p>
    <w:p w:rsidR="008B2421" w:rsidRPr="008B2421" w:rsidRDefault="008B2421" w:rsidP="008B2421">
      <w:pPr>
        <w:numPr>
          <w:ilvl w:val="0"/>
          <w:numId w:val="66"/>
        </w:numPr>
      </w:pPr>
      <w:r w:rsidRPr="008B2421">
        <w:t>counting trays and spatulas</w:t>
      </w:r>
    </w:p>
    <w:p w:rsidR="008B2421" w:rsidRPr="008B2421" w:rsidRDefault="008B2421" w:rsidP="008B2421">
      <w:pPr>
        <w:numPr>
          <w:ilvl w:val="0"/>
          <w:numId w:val="66"/>
        </w:numPr>
      </w:pPr>
      <w:r w:rsidRPr="008B2421">
        <w:t>container for waste disposal</w:t>
      </w:r>
    </w:p>
    <w:p w:rsidR="008B2421" w:rsidRPr="008B2421" w:rsidRDefault="008B2421" w:rsidP="008B2421">
      <w:pPr>
        <w:numPr>
          <w:ilvl w:val="0"/>
          <w:numId w:val="66"/>
        </w:numPr>
      </w:pPr>
      <w:r w:rsidRPr="008B2421">
        <w:t>Secure cupboards to keep narcotics and other controlled substances.</w:t>
      </w:r>
    </w:p>
    <w:p w:rsidR="008B2421" w:rsidRPr="008B2421" w:rsidRDefault="008B2421" w:rsidP="008B2421">
      <w:pPr>
        <w:numPr>
          <w:ilvl w:val="0"/>
          <w:numId w:val="66"/>
        </w:numPr>
      </w:pPr>
      <w:r w:rsidRPr="008B2421">
        <w:t>Appropriate facilities (shelves, cupboards, pallets, etc.) to store medical products and ensure the good storage practices.</w:t>
      </w:r>
    </w:p>
    <w:p w:rsidR="008B2421" w:rsidRPr="008B2421" w:rsidRDefault="008B2421" w:rsidP="008B2421"/>
    <w:p w:rsidR="008B2421" w:rsidRPr="008B2421" w:rsidRDefault="008B2421" w:rsidP="008B2421">
      <w:pPr>
        <w:rPr>
          <w:b/>
          <w:bCs/>
        </w:rPr>
      </w:pPr>
      <w:bookmarkStart w:id="300" w:name="_Toc101892680"/>
      <w:r w:rsidRPr="008B2421">
        <w:rPr>
          <w:b/>
          <w:bCs/>
        </w:rPr>
        <w:t>2.4 REQUIREMENTS FOR LICENSING HOSPITAL PHARMACIES (REFERRAL, DISTRICTS HOSPITALS FOR PUBLIC INSTITUTIONS AND ALL PRIVATE HOSPITAL PHARMACIES)</w:t>
      </w:r>
      <w:bookmarkEnd w:id="300"/>
    </w:p>
    <w:p w:rsidR="008B2421" w:rsidRPr="008B2421" w:rsidRDefault="008B2421" w:rsidP="008B2421">
      <w:pPr>
        <w:rPr>
          <w:b/>
        </w:rPr>
      </w:pPr>
    </w:p>
    <w:p w:rsidR="008B2421" w:rsidRPr="008B2421" w:rsidRDefault="008B2421" w:rsidP="008B2421">
      <w:pPr>
        <w:numPr>
          <w:ilvl w:val="0"/>
          <w:numId w:val="67"/>
        </w:numPr>
      </w:pPr>
      <w:r w:rsidRPr="008B2421">
        <w:t xml:space="preserve">Duly filled application form: Application Form for premise licensing of medical products </w:t>
      </w:r>
    </w:p>
    <w:p w:rsidR="008B2421" w:rsidRPr="008B2421" w:rsidRDefault="008B2421" w:rsidP="008B2421">
      <w:pPr>
        <w:numPr>
          <w:ilvl w:val="0"/>
          <w:numId w:val="67"/>
        </w:numPr>
      </w:pPr>
      <w:r w:rsidRPr="008B2421">
        <w:t xml:space="preserve">RDB registration certificate of the domestic company or equivalent certificate </w:t>
      </w:r>
      <w:r w:rsidRPr="008B2421">
        <w:tab/>
        <w:t xml:space="preserve"> </w:t>
      </w:r>
    </w:p>
    <w:p w:rsidR="008B2421" w:rsidRPr="008B2421" w:rsidRDefault="008B2421" w:rsidP="008B2421">
      <w:pPr>
        <w:numPr>
          <w:ilvl w:val="0"/>
          <w:numId w:val="67"/>
        </w:numPr>
      </w:pPr>
      <w:r w:rsidRPr="008B2421">
        <w:t>Lease/rent contract of the premise/house if applicable</w:t>
      </w:r>
      <w:r w:rsidRPr="008B2421">
        <w:tab/>
      </w:r>
    </w:p>
    <w:p w:rsidR="008B2421" w:rsidRPr="008B2421" w:rsidRDefault="008B2421" w:rsidP="008B2421">
      <w:pPr>
        <w:numPr>
          <w:ilvl w:val="0"/>
          <w:numId w:val="67"/>
        </w:numPr>
      </w:pPr>
      <w:r w:rsidRPr="008B2421">
        <w:t xml:space="preserve">Evidence of payment of prescribed fees as detailed in the “Regulation Related Regulatory Service Tariff/fees and Fines”. </w:t>
      </w:r>
      <w:r w:rsidRPr="008B2421">
        <w:tab/>
      </w:r>
    </w:p>
    <w:p w:rsidR="008B2421" w:rsidRPr="008B2421" w:rsidRDefault="008B2421" w:rsidP="008B2421">
      <w:pPr>
        <w:numPr>
          <w:ilvl w:val="0"/>
          <w:numId w:val="67"/>
        </w:numPr>
      </w:pPr>
      <w:r w:rsidRPr="008B2421">
        <w:t>Notarized copy of Degree (and Equivalence if applicable) of Responsible Pharmacist, with minimum of 4 months ‘experience in clinical pharmacy</w:t>
      </w:r>
    </w:p>
    <w:p w:rsidR="008B2421" w:rsidRPr="008B2421" w:rsidRDefault="008B2421" w:rsidP="008B2421">
      <w:pPr>
        <w:numPr>
          <w:ilvl w:val="0"/>
          <w:numId w:val="67"/>
        </w:numPr>
      </w:pPr>
      <w:r w:rsidRPr="008B2421">
        <w:t xml:space="preserve">Notarized Valid License to Practice Pharmacy Profession issued by National Pharmacy Council  </w:t>
      </w:r>
    </w:p>
    <w:p w:rsidR="008B2421" w:rsidRPr="008B2421" w:rsidRDefault="008B2421" w:rsidP="008B2421">
      <w:pPr>
        <w:numPr>
          <w:ilvl w:val="0"/>
          <w:numId w:val="67"/>
        </w:numPr>
      </w:pPr>
      <w:r w:rsidRPr="008B2421">
        <w:t>Curriculum vitae of the responsible pharmacist</w:t>
      </w:r>
      <w:r w:rsidRPr="008B2421">
        <w:tab/>
      </w:r>
      <w:r w:rsidRPr="008B2421">
        <w:tab/>
      </w:r>
    </w:p>
    <w:p w:rsidR="008B2421" w:rsidRPr="008B2421" w:rsidRDefault="008B2421" w:rsidP="008B2421">
      <w:pPr>
        <w:numPr>
          <w:ilvl w:val="0"/>
          <w:numId w:val="67"/>
        </w:numPr>
      </w:pPr>
      <w:r w:rsidRPr="008B2421">
        <w:t>Professional agreement between Managing Director/Director General of the hospital and the responsible pharmacist</w:t>
      </w:r>
      <w:r w:rsidRPr="008B2421">
        <w:tab/>
      </w:r>
      <w:r w:rsidRPr="008B2421">
        <w:tab/>
      </w:r>
    </w:p>
    <w:p w:rsidR="008B2421" w:rsidRPr="008B2421" w:rsidRDefault="008B2421" w:rsidP="008B2421">
      <w:pPr>
        <w:numPr>
          <w:ilvl w:val="0"/>
          <w:numId w:val="67"/>
        </w:numPr>
      </w:pPr>
      <w:r w:rsidRPr="008B2421">
        <w:t>Copy of the identity card or passport of both the Managing Director/ Director General of the hospital and the responsible Pharmacist</w:t>
      </w:r>
      <w:r w:rsidRPr="008B2421">
        <w:tab/>
      </w:r>
      <w:r w:rsidRPr="008B2421">
        <w:tab/>
      </w:r>
    </w:p>
    <w:p w:rsidR="008B2421" w:rsidRPr="008B2421" w:rsidRDefault="008B2421" w:rsidP="008B2421">
      <w:pPr>
        <w:numPr>
          <w:ilvl w:val="0"/>
          <w:numId w:val="67"/>
        </w:numPr>
      </w:pPr>
      <w:r w:rsidRPr="008B2421">
        <w:t>Written commitment of the technician to respect the laws and regulations relating to the pharmacy practices</w:t>
      </w:r>
      <w:r w:rsidRPr="008B2421">
        <w:tab/>
      </w:r>
      <w:r w:rsidRPr="008B2421">
        <w:tab/>
      </w:r>
    </w:p>
    <w:p w:rsidR="008B2421" w:rsidRPr="008B2421" w:rsidRDefault="008B2421" w:rsidP="008B2421">
      <w:pPr>
        <w:numPr>
          <w:ilvl w:val="0"/>
          <w:numId w:val="67"/>
        </w:numPr>
      </w:pPr>
      <w:r w:rsidRPr="008B2421">
        <w:t>Signed resignation letter/proof of service delivered issued by the last employer of responsible pharmacist, if applicable</w:t>
      </w:r>
    </w:p>
    <w:p w:rsidR="008B2421" w:rsidRPr="008B2421" w:rsidRDefault="008B2421" w:rsidP="008B2421">
      <w:pPr>
        <w:numPr>
          <w:ilvl w:val="0"/>
          <w:numId w:val="67"/>
        </w:numPr>
      </w:pPr>
      <w:r w:rsidRPr="008B2421">
        <w:t>Copy of valid contract/appointment letter between responsible pharmacist and Managing Director/Director General of the hospital.</w:t>
      </w:r>
      <w:r w:rsidRPr="008B2421">
        <w:tab/>
      </w:r>
    </w:p>
    <w:p w:rsidR="008B2421" w:rsidRPr="008B2421" w:rsidRDefault="008B2421" w:rsidP="008B2421">
      <w:pPr>
        <w:rPr>
          <w:b/>
        </w:rPr>
      </w:pPr>
    </w:p>
    <w:p w:rsidR="008B2421" w:rsidRPr="008B2421" w:rsidRDefault="008B2421" w:rsidP="008B2421">
      <w:pPr>
        <w:rPr>
          <w:b/>
          <w:bCs/>
        </w:rPr>
      </w:pPr>
      <w:bookmarkStart w:id="301" w:name="_Toc101892681"/>
      <w:r w:rsidRPr="008B2421">
        <w:rPr>
          <w:b/>
          <w:bCs/>
        </w:rPr>
        <w:t>2.5 DOCUMENTATION AND RELATED CONTROLS</w:t>
      </w:r>
      <w:bookmarkEnd w:id="301"/>
    </w:p>
    <w:p w:rsidR="008B2421" w:rsidRPr="008B2421" w:rsidRDefault="008B2421" w:rsidP="008B2421"/>
    <w:p w:rsidR="008B2421" w:rsidRPr="008B2421" w:rsidRDefault="008B2421" w:rsidP="008B2421">
      <w:pPr>
        <w:numPr>
          <w:ilvl w:val="0"/>
          <w:numId w:val="68"/>
        </w:numPr>
      </w:pPr>
      <w:r w:rsidRPr="008B2421">
        <w:t xml:space="preserve">All records (including but not limited to invoices, purchase orders, import authorizations if applicable, sales and distribution records, in public and private hospitals for all medical </w:t>
      </w:r>
      <w:r w:rsidRPr="008B2421">
        <w:lastRenderedPageBreak/>
        <w:t>products and administrative records of the staff shall be properly kept in the medical products establishment and be readily available to the inspection service when requested for or needed.</w:t>
      </w:r>
    </w:p>
    <w:p w:rsidR="008B2421" w:rsidRPr="008B2421" w:rsidRDefault="008B2421" w:rsidP="008B2421">
      <w:pPr>
        <w:numPr>
          <w:ilvl w:val="0"/>
          <w:numId w:val="68"/>
        </w:numPr>
      </w:pPr>
      <w:r w:rsidRPr="008B2421">
        <w:t>All entry and exit of medical products must be approved by the responsible qualified personnel.</w:t>
      </w:r>
    </w:p>
    <w:p w:rsidR="008B2421" w:rsidRPr="008B2421" w:rsidRDefault="008B2421" w:rsidP="008B2421">
      <w:pPr>
        <w:numPr>
          <w:ilvl w:val="0"/>
          <w:numId w:val="68"/>
        </w:numPr>
      </w:pPr>
      <w:r w:rsidRPr="008B2421">
        <w:t>Availability of copy of license to practice of the qualified personnel in charge where applicable.</w:t>
      </w:r>
    </w:p>
    <w:p w:rsidR="008B2421" w:rsidRPr="008B2421" w:rsidRDefault="008B2421" w:rsidP="008B2421">
      <w:pPr>
        <w:numPr>
          <w:ilvl w:val="0"/>
          <w:numId w:val="68"/>
        </w:numPr>
      </w:pPr>
      <w:r w:rsidRPr="008B2421">
        <w:t>Quarterly reports on the distribution of controlled substances to be submitted to the Authority.</w:t>
      </w:r>
    </w:p>
    <w:p w:rsidR="008B2421" w:rsidRPr="008B2421" w:rsidRDefault="008B2421" w:rsidP="008B2421">
      <w:pPr>
        <w:numPr>
          <w:ilvl w:val="0"/>
          <w:numId w:val="68"/>
        </w:numPr>
      </w:pPr>
      <w:r w:rsidRPr="008B2421">
        <w:t>Identify the establishment by a readable sign board with the number of authorizations, names and contacts of the qualified personnel in charge.</w:t>
      </w:r>
    </w:p>
    <w:p w:rsidR="008B2421" w:rsidRPr="008B2421" w:rsidRDefault="008B2421" w:rsidP="008B2421">
      <w:pPr>
        <w:numPr>
          <w:ilvl w:val="0"/>
          <w:numId w:val="68"/>
        </w:numPr>
      </w:pPr>
      <w:r w:rsidRPr="008B2421">
        <w:t>A copy of operational license and license to practice profession for the responsible qualified personnel shall be conspicuously displayed in the establishment.</w:t>
      </w:r>
    </w:p>
    <w:p w:rsidR="008B2421" w:rsidRPr="008B2421" w:rsidRDefault="008B2421" w:rsidP="008B2421">
      <w:pPr>
        <w:rPr>
          <w:b/>
        </w:rPr>
      </w:pPr>
    </w:p>
    <w:p w:rsidR="008B2421" w:rsidRPr="008B2421" w:rsidRDefault="008B2421" w:rsidP="008B2421">
      <w:pPr>
        <w:rPr>
          <w:b/>
          <w:bCs/>
        </w:rPr>
      </w:pPr>
      <w:bookmarkStart w:id="302" w:name="_Toc101892682"/>
      <w:r w:rsidRPr="008B2421">
        <w:rPr>
          <w:b/>
          <w:bCs/>
        </w:rPr>
        <w:t>CHAPTER 3: LICENSING OF CENTRAL MEDICAL STORE AND THE BRANCHES</w:t>
      </w:r>
      <w:bookmarkEnd w:id="302"/>
      <w:r w:rsidRPr="008B2421">
        <w:rPr>
          <w:b/>
          <w:bCs/>
        </w:rPr>
        <w:t xml:space="preserve"> </w:t>
      </w:r>
    </w:p>
    <w:p w:rsidR="008B2421" w:rsidRPr="008B2421" w:rsidRDefault="008B2421" w:rsidP="008B2421">
      <w:pPr>
        <w:rPr>
          <w:b/>
        </w:rPr>
      </w:pPr>
    </w:p>
    <w:p w:rsidR="008B2421" w:rsidRPr="008B2421" w:rsidRDefault="008B2421" w:rsidP="008B2421">
      <w:r w:rsidRPr="008B2421">
        <w:t xml:space="preserve">The central medical store and the branches shall be licensed in accordance with these guidelines. The pharmacy of the central medical store and the branches shall be managed by a licensed pharmacist. </w:t>
      </w:r>
    </w:p>
    <w:p w:rsidR="008B2421" w:rsidRPr="008B2421" w:rsidRDefault="008B2421" w:rsidP="008B2421">
      <w:pPr>
        <w:rPr>
          <w:b/>
        </w:rPr>
      </w:pPr>
    </w:p>
    <w:p w:rsidR="008B2421" w:rsidRPr="008B2421" w:rsidRDefault="008B2421" w:rsidP="008B2421">
      <w:pPr>
        <w:rPr>
          <w:b/>
          <w:bCs/>
        </w:rPr>
      </w:pPr>
      <w:bookmarkStart w:id="303" w:name="_Toc101892683"/>
      <w:r w:rsidRPr="008B2421">
        <w:rPr>
          <w:b/>
          <w:bCs/>
        </w:rPr>
        <w:t>3.1 PERSONNEL</w:t>
      </w:r>
      <w:bookmarkEnd w:id="303"/>
    </w:p>
    <w:p w:rsidR="008B2421" w:rsidRPr="008B2421" w:rsidRDefault="008B2421" w:rsidP="008B2421"/>
    <w:p w:rsidR="008B2421" w:rsidRPr="008B2421" w:rsidRDefault="008B2421" w:rsidP="008B2421">
      <w:r w:rsidRPr="008B2421">
        <w:t>The pharmacy shall ensure the professional and technical staffing levels are commensurate with the workload volume.</w:t>
      </w:r>
    </w:p>
    <w:p w:rsidR="008B2421" w:rsidRPr="008B2421" w:rsidRDefault="008B2421" w:rsidP="008B2421"/>
    <w:p w:rsidR="008B2421" w:rsidRPr="008B2421" w:rsidRDefault="008B2421" w:rsidP="008B2421">
      <w:r w:rsidRPr="008B2421">
        <w:t>There shall be written job descriptions for all pharmacy personnel clearly delineating professional and technical       functions.</w:t>
      </w:r>
    </w:p>
    <w:p w:rsidR="008B2421" w:rsidRPr="008B2421" w:rsidRDefault="008B2421" w:rsidP="008B2421">
      <w:pPr>
        <w:rPr>
          <w:b/>
        </w:rPr>
      </w:pPr>
    </w:p>
    <w:p w:rsidR="008B2421" w:rsidRPr="008B2421" w:rsidRDefault="008B2421" w:rsidP="008B2421">
      <w:pPr>
        <w:rPr>
          <w:b/>
        </w:rPr>
      </w:pPr>
      <w:r w:rsidRPr="008B2421">
        <w:rPr>
          <w:b/>
        </w:rPr>
        <w:t>3.2 PREMISES</w:t>
      </w:r>
    </w:p>
    <w:p w:rsidR="008B2421" w:rsidRPr="008B2421" w:rsidRDefault="008B2421" w:rsidP="008B2421">
      <w:pPr>
        <w:rPr>
          <w:b/>
        </w:rPr>
      </w:pPr>
    </w:p>
    <w:p w:rsidR="008B2421" w:rsidRPr="008B2421" w:rsidRDefault="008B2421" w:rsidP="008B2421">
      <w:pPr>
        <w:numPr>
          <w:ilvl w:val="0"/>
          <w:numId w:val="69"/>
        </w:numPr>
      </w:pPr>
      <w:r w:rsidRPr="008B2421">
        <w:t>The pharmacy shall have the premise of sufficient size to store medical products.</w:t>
      </w:r>
    </w:p>
    <w:p w:rsidR="008B2421" w:rsidRPr="008B2421" w:rsidRDefault="008B2421" w:rsidP="008B2421">
      <w:pPr>
        <w:numPr>
          <w:ilvl w:val="0"/>
          <w:numId w:val="69"/>
        </w:numPr>
      </w:pPr>
      <w:r w:rsidRPr="008B2421">
        <w:t xml:space="preserve">Within the pharmacy there shall be a separate sales area and storage area. </w:t>
      </w:r>
    </w:p>
    <w:p w:rsidR="008B2421" w:rsidRPr="008B2421" w:rsidRDefault="008B2421" w:rsidP="008B2421">
      <w:pPr>
        <w:numPr>
          <w:ilvl w:val="0"/>
          <w:numId w:val="69"/>
        </w:numPr>
      </w:pPr>
      <w:r w:rsidRPr="008B2421">
        <w:t>For central medical store and the branches dealing with the human medicines or medical devices, the total floor space shall have a minimum space of 90 square meters. The sales area shall have minimum floor space of 30 square meters, and records shall be maintained in this area. The storage areas shall have minimum floor area of 60 square meters; and minimum height of 2.5 meters from the floor to the ceiling.</w:t>
      </w:r>
    </w:p>
    <w:p w:rsidR="008B2421" w:rsidRPr="008B2421" w:rsidRDefault="008B2421" w:rsidP="008B2421">
      <w:r w:rsidRPr="008B2421">
        <w:t>The premise shall allow:</w:t>
      </w:r>
    </w:p>
    <w:p w:rsidR="008B2421" w:rsidRPr="008B2421" w:rsidRDefault="008B2421" w:rsidP="008B2421">
      <w:pPr>
        <w:numPr>
          <w:ilvl w:val="0"/>
          <w:numId w:val="70"/>
        </w:numPr>
      </w:pPr>
      <w:r w:rsidRPr="008B2421">
        <w:t xml:space="preserve">  Safe and proper storage of medical products</w:t>
      </w:r>
    </w:p>
    <w:p w:rsidR="008B2421" w:rsidRPr="008B2421" w:rsidRDefault="008B2421" w:rsidP="008B2421">
      <w:pPr>
        <w:numPr>
          <w:ilvl w:val="0"/>
          <w:numId w:val="70"/>
        </w:numPr>
      </w:pPr>
      <w:r w:rsidRPr="008B2421">
        <w:t>A safe working environment for pharmacy staff (e.g. consideration for the handling of antibiotic, cytotoxic, biological, and hazardous products)</w:t>
      </w:r>
    </w:p>
    <w:p w:rsidR="008B2421" w:rsidRPr="008B2421" w:rsidRDefault="008B2421" w:rsidP="008B2421">
      <w:pPr>
        <w:numPr>
          <w:ilvl w:val="0"/>
          <w:numId w:val="70"/>
        </w:numPr>
      </w:pPr>
      <w:r w:rsidRPr="008B2421">
        <w:t>The pharmacy medical products rooms shall be well lit, ventilated, and maintained in a clean and orderly manner.</w:t>
      </w:r>
    </w:p>
    <w:p w:rsidR="008B2421" w:rsidRPr="008B2421" w:rsidRDefault="008B2421" w:rsidP="008B2421">
      <w:pPr>
        <w:rPr>
          <w:b/>
        </w:rPr>
      </w:pPr>
    </w:p>
    <w:p w:rsidR="008B2421" w:rsidRPr="008B2421" w:rsidRDefault="008B2421" w:rsidP="008B2421">
      <w:pPr>
        <w:rPr>
          <w:b/>
          <w:bCs/>
        </w:rPr>
      </w:pPr>
      <w:bookmarkStart w:id="304" w:name="_Toc101892684"/>
      <w:r w:rsidRPr="008B2421">
        <w:rPr>
          <w:b/>
          <w:bCs/>
        </w:rPr>
        <w:t>3.3 EQUIPMENT</w:t>
      </w:r>
      <w:bookmarkEnd w:id="304"/>
    </w:p>
    <w:p w:rsidR="008B2421" w:rsidRPr="008B2421" w:rsidRDefault="008B2421" w:rsidP="008B2421"/>
    <w:p w:rsidR="008B2421" w:rsidRPr="008B2421" w:rsidRDefault="008B2421" w:rsidP="008B2421">
      <w:pPr>
        <w:numPr>
          <w:ilvl w:val="0"/>
          <w:numId w:val="71"/>
        </w:numPr>
      </w:pPr>
      <w:r w:rsidRPr="008B2421">
        <w:t>The pharmacy shall be equipped with appropriate equipment to store medical products.</w:t>
      </w:r>
    </w:p>
    <w:p w:rsidR="008B2421" w:rsidRPr="008B2421" w:rsidRDefault="008B2421" w:rsidP="008B2421">
      <w:pPr>
        <w:numPr>
          <w:ilvl w:val="0"/>
          <w:numId w:val="71"/>
        </w:numPr>
      </w:pPr>
      <w:r w:rsidRPr="008B2421">
        <w:t>The pharmacy shall have a sanitary sink, kept in clean condition, easily accessible to the prescription preparation area, not accessible to the public and supplied with clean water.</w:t>
      </w:r>
    </w:p>
    <w:p w:rsidR="008B2421" w:rsidRPr="008B2421" w:rsidRDefault="008B2421" w:rsidP="008B2421">
      <w:pPr>
        <w:numPr>
          <w:ilvl w:val="0"/>
          <w:numId w:val="71"/>
        </w:numPr>
      </w:pPr>
      <w:r w:rsidRPr="008B2421">
        <w:t>The pharmacy shall also meet the following requirements and contain:</w:t>
      </w:r>
    </w:p>
    <w:p w:rsidR="008B2421" w:rsidRPr="008B2421" w:rsidRDefault="008B2421" w:rsidP="008B2421">
      <w:pPr>
        <w:numPr>
          <w:ilvl w:val="0"/>
          <w:numId w:val="140"/>
        </w:numPr>
      </w:pPr>
      <w:r w:rsidRPr="008B2421">
        <w:t>computerized database and printing system with internet access to manage medical products</w:t>
      </w:r>
    </w:p>
    <w:p w:rsidR="008B2421" w:rsidRPr="008B2421" w:rsidRDefault="008B2421" w:rsidP="008B2421">
      <w:pPr>
        <w:numPr>
          <w:ilvl w:val="0"/>
          <w:numId w:val="140"/>
        </w:numPr>
      </w:pPr>
      <w:r w:rsidRPr="008B2421">
        <w:t>Equipment to store cold chain products with temperature monitoring devices</w:t>
      </w:r>
    </w:p>
    <w:p w:rsidR="008B2421" w:rsidRPr="008B2421" w:rsidRDefault="008B2421" w:rsidP="008B2421">
      <w:pPr>
        <w:numPr>
          <w:ilvl w:val="0"/>
          <w:numId w:val="140"/>
        </w:numPr>
      </w:pPr>
      <w:r w:rsidRPr="008B2421">
        <w:t>container for waste disposal</w:t>
      </w:r>
    </w:p>
    <w:p w:rsidR="008B2421" w:rsidRPr="008B2421" w:rsidRDefault="008B2421" w:rsidP="008B2421">
      <w:pPr>
        <w:numPr>
          <w:ilvl w:val="0"/>
          <w:numId w:val="140"/>
        </w:numPr>
      </w:pPr>
      <w:r w:rsidRPr="008B2421">
        <w:t>Secure cupboards to keep narcotics and other controlled substances.</w:t>
      </w:r>
    </w:p>
    <w:p w:rsidR="008B2421" w:rsidRPr="008B2421" w:rsidRDefault="008B2421" w:rsidP="008B2421">
      <w:pPr>
        <w:numPr>
          <w:ilvl w:val="0"/>
          <w:numId w:val="140"/>
        </w:numPr>
      </w:pPr>
      <w:r w:rsidRPr="008B2421">
        <w:t>Appropriate equipment (shelves, cupboards, pallets, etc.) to store medical products and ensure the good storage practices.</w:t>
      </w:r>
    </w:p>
    <w:p w:rsidR="008B2421" w:rsidRPr="008B2421" w:rsidRDefault="008B2421" w:rsidP="008B2421">
      <w:pPr>
        <w:rPr>
          <w:b/>
        </w:rPr>
      </w:pPr>
    </w:p>
    <w:p w:rsidR="008B2421" w:rsidRPr="008B2421" w:rsidRDefault="008B2421" w:rsidP="008B2421">
      <w:pPr>
        <w:rPr>
          <w:b/>
          <w:bCs/>
        </w:rPr>
      </w:pPr>
      <w:bookmarkStart w:id="305" w:name="_Toc101892685"/>
      <w:r w:rsidRPr="008B2421">
        <w:rPr>
          <w:b/>
          <w:bCs/>
        </w:rPr>
        <w:t>3.4 REQUIREMENTS FOR LICENSING THE CENTRAL MEDICAL STORE AND THE BRANCHES</w:t>
      </w:r>
      <w:bookmarkEnd w:id="305"/>
      <w:r w:rsidRPr="008B2421">
        <w:rPr>
          <w:b/>
          <w:bCs/>
        </w:rPr>
        <w:t xml:space="preserve"> </w:t>
      </w:r>
    </w:p>
    <w:p w:rsidR="008B2421" w:rsidRPr="008B2421" w:rsidRDefault="008B2421" w:rsidP="008B2421"/>
    <w:p w:rsidR="008B2421" w:rsidRPr="008B2421" w:rsidRDefault="008B2421" w:rsidP="008B2421">
      <w:pPr>
        <w:numPr>
          <w:ilvl w:val="0"/>
          <w:numId w:val="72"/>
        </w:numPr>
      </w:pPr>
      <w:r w:rsidRPr="008B2421">
        <w:tab/>
        <w:t xml:space="preserve">Duly filled application form: Application Form for premise licensing of medical products </w:t>
      </w:r>
    </w:p>
    <w:p w:rsidR="008B2421" w:rsidRPr="008B2421" w:rsidRDefault="008B2421" w:rsidP="008B2421">
      <w:pPr>
        <w:numPr>
          <w:ilvl w:val="0"/>
          <w:numId w:val="72"/>
        </w:numPr>
      </w:pPr>
      <w:r w:rsidRPr="008B2421">
        <w:tab/>
        <w:t xml:space="preserve">RDB registration certificate of the domestic company or equivalent certificate </w:t>
      </w:r>
    </w:p>
    <w:p w:rsidR="008B2421" w:rsidRPr="008B2421" w:rsidRDefault="008B2421" w:rsidP="008B2421">
      <w:pPr>
        <w:numPr>
          <w:ilvl w:val="0"/>
          <w:numId w:val="72"/>
        </w:numPr>
      </w:pPr>
      <w:r w:rsidRPr="008B2421">
        <w:tab/>
        <w:t xml:space="preserve"> Lease/rent contract of the premise/house</w:t>
      </w:r>
    </w:p>
    <w:p w:rsidR="008B2421" w:rsidRPr="008B2421" w:rsidRDefault="008B2421" w:rsidP="008B2421">
      <w:pPr>
        <w:numPr>
          <w:ilvl w:val="0"/>
          <w:numId w:val="72"/>
        </w:numPr>
      </w:pPr>
      <w:r w:rsidRPr="008B2421">
        <w:tab/>
        <w:t xml:space="preserve">Evidence of payment of prescribed fees as detailed in the “Regulation Related Regulatory Service Tariff/fees and Fines”. </w:t>
      </w:r>
    </w:p>
    <w:p w:rsidR="008B2421" w:rsidRPr="008B2421" w:rsidRDefault="008B2421" w:rsidP="008B2421">
      <w:pPr>
        <w:numPr>
          <w:ilvl w:val="0"/>
          <w:numId w:val="72"/>
        </w:numPr>
      </w:pPr>
      <w:r w:rsidRPr="008B2421">
        <w:tab/>
        <w:t>Notarized copy of Degree (and Equivalence if applicable) of Responsible Pharmacist, with minimum of 2 months’ experience in supply chain management</w:t>
      </w:r>
    </w:p>
    <w:p w:rsidR="008B2421" w:rsidRPr="008B2421" w:rsidRDefault="008B2421" w:rsidP="008B2421">
      <w:pPr>
        <w:numPr>
          <w:ilvl w:val="0"/>
          <w:numId w:val="72"/>
        </w:numPr>
      </w:pPr>
      <w:r w:rsidRPr="008B2421">
        <w:t xml:space="preserve">   Notarized Valid License to Practice Pharmacy Profession issued by National Pharmacy Council  </w:t>
      </w:r>
    </w:p>
    <w:p w:rsidR="008B2421" w:rsidRPr="008B2421" w:rsidRDefault="008B2421" w:rsidP="008B2421">
      <w:pPr>
        <w:numPr>
          <w:ilvl w:val="0"/>
          <w:numId w:val="72"/>
        </w:numPr>
      </w:pPr>
      <w:r w:rsidRPr="008B2421">
        <w:t xml:space="preserve">  Curriculum vitae of the responsible pharmacist</w:t>
      </w:r>
    </w:p>
    <w:p w:rsidR="008B2421" w:rsidRPr="008B2421" w:rsidRDefault="008B2421" w:rsidP="008B2421">
      <w:pPr>
        <w:numPr>
          <w:ilvl w:val="0"/>
          <w:numId w:val="72"/>
        </w:numPr>
      </w:pPr>
      <w:r w:rsidRPr="008B2421">
        <w:tab/>
        <w:t>Professional agreement between Managing Director and the responsible pharmacist</w:t>
      </w:r>
      <w:r w:rsidRPr="008B2421">
        <w:tab/>
      </w:r>
    </w:p>
    <w:p w:rsidR="008B2421" w:rsidRPr="008B2421" w:rsidRDefault="008B2421" w:rsidP="008B2421">
      <w:pPr>
        <w:numPr>
          <w:ilvl w:val="0"/>
          <w:numId w:val="72"/>
        </w:numPr>
      </w:pPr>
      <w:r w:rsidRPr="008B2421">
        <w:tab/>
        <w:t xml:space="preserve">  Copy of the identity card or passport of both the Managing Director and the responsible Pharmacist</w:t>
      </w:r>
    </w:p>
    <w:p w:rsidR="008B2421" w:rsidRPr="008B2421" w:rsidRDefault="008B2421" w:rsidP="008B2421">
      <w:pPr>
        <w:numPr>
          <w:ilvl w:val="0"/>
          <w:numId w:val="72"/>
        </w:numPr>
      </w:pPr>
      <w:r w:rsidRPr="008B2421">
        <w:t xml:space="preserve">   Written commitment of the technician to respect the laws and regulations relating to the pharmacy practices</w:t>
      </w:r>
      <w:r w:rsidRPr="008B2421">
        <w:tab/>
      </w:r>
    </w:p>
    <w:p w:rsidR="008B2421" w:rsidRPr="008B2421" w:rsidRDefault="008B2421" w:rsidP="008B2421">
      <w:pPr>
        <w:numPr>
          <w:ilvl w:val="0"/>
          <w:numId w:val="72"/>
        </w:numPr>
      </w:pPr>
      <w:r w:rsidRPr="008B2421">
        <w:t xml:space="preserve">  Signed resignation letter/proof of service delivered issued by the last employer of responsible pharmacist, if applicable</w:t>
      </w:r>
    </w:p>
    <w:p w:rsidR="008B2421" w:rsidRPr="008B2421" w:rsidRDefault="008B2421" w:rsidP="008B2421">
      <w:pPr>
        <w:numPr>
          <w:ilvl w:val="0"/>
          <w:numId w:val="72"/>
        </w:numPr>
      </w:pPr>
      <w:r w:rsidRPr="008B2421">
        <w:t xml:space="preserve">   Copy of valid contract/appointment letter between responsible pharmacist and Managing Director.</w:t>
      </w:r>
      <w:r w:rsidRPr="008B2421">
        <w:tab/>
      </w:r>
    </w:p>
    <w:p w:rsidR="008B2421" w:rsidRPr="008B2421" w:rsidRDefault="008B2421" w:rsidP="008B2421">
      <w:pPr>
        <w:rPr>
          <w:b/>
        </w:rPr>
      </w:pPr>
    </w:p>
    <w:p w:rsidR="008B2421" w:rsidRPr="008B2421" w:rsidRDefault="008B2421" w:rsidP="008B2421">
      <w:pPr>
        <w:rPr>
          <w:b/>
          <w:bCs/>
        </w:rPr>
      </w:pPr>
      <w:bookmarkStart w:id="306" w:name="_Toc101892686"/>
      <w:r w:rsidRPr="008B2421">
        <w:rPr>
          <w:b/>
          <w:bCs/>
        </w:rPr>
        <w:t>3.5 DOCUMENTATION AND RELATED CONTROLS</w:t>
      </w:r>
      <w:bookmarkEnd w:id="306"/>
    </w:p>
    <w:p w:rsidR="008B2421" w:rsidRPr="008B2421" w:rsidRDefault="008B2421" w:rsidP="008B2421"/>
    <w:p w:rsidR="008B2421" w:rsidRPr="008B2421" w:rsidRDefault="008B2421" w:rsidP="008B2421">
      <w:pPr>
        <w:numPr>
          <w:ilvl w:val="0"/>
          <w:numId w:val="73"/>
        </w:numPr>
      </w:pPr>
      <w:r w:rsidRPr="008B2421">
        <w:t>All records (including but not limited to invoices, purchase orders, import authorizations if applicable, sales and distribution records, in public and private hospitals for all medical products and administrative records of the staff shall be properly kept in the medical products establishment and be readily available to the inspection service when requested for or needed.</w:t>
      </w:r>
    </w:p>
    <w:p w:rsidR="008B2421" w:rsidRPr="008B2421" w:rsidRDefault="008B2421" w:rsidP="008B2421">
      <w:pPr>
        <w:numPr>
          <w:ilvl w:val="0"/>
          <w:numId w:val="73"/>
        </w:numPr>
      </w:pPr>
      <w:r w:rsidRPr="008B2421">
        <w:lastRenderedPageBreak/>
        <w:t>All entry and exit of medical products must be approved by the responsible qualified personnel.</w:t>
      </w:r>
    </w:p>
    <w:p w:rsidR="008B2421" w:rsidRPr="008B2421" w:rsidRDefault="008B2421" w:rsidP="008B2421">
      <w:pPr>
        <w:numPr>
          <w:ilvl w:val="0"/>
          <w:numId w:val="73"/>
        </w:numPr>
      </w:pPr>
      <w:r w:rsidRPr="008B2421">
        <w:t>Availability of copy of license to practice of the qualified personnel in charge where applicable.</w:t>
      </w:r>
    </w:p>
    <w:p w:rsidR="008B2421" w:rsidRPr="008B2421" w:rsidRDefault="008B2421" w:rsidP="008B2421">
      <w:pPr>
        <w:numPr>
          <w:ilvl w:val="0"/>
          <w:numId w:val="73"/>
        </w:numPr>
      </w:pPr>
      <w:r w:rsidRPr="008B2421">
        <w:t>Quarterly reports on the distribution of controlled substances to be submitted to the Authority.</w:t>
      </w:r>
    </w:p>
    <w:p w:rsidR="008B2421" w:rsidRPr="008B2421" w:rsidRDefault="008B2421" w:rsidP="008B2421">
      <w:pPr>
        <w:numPr>
          <w:ilvl w:val="0"/>
          <w:numId w:val="73"/>
        </w:numPr>
      </w:pPr>
      <w:r w:rsidRPr="008B2421">
        <w:t>Identify the establishment by a readable sign board with the number of authorizations, names and contacts of the qualified personnel in charge.</w:t>
      </w:r>
    </w:p>
    <w:p w:rsidR="008B2421" w:rsidRPr="008B2421" w:rsidRDefault="008B2421" w:rsidP="008B2421">
      <w:pPr>
        <w:numPr>
          <w:ilvl w:val="0"/>
          <w:numId w:val="73"/>
        </w:numPr>
      </w:pPr>
      <w:r w:rsidRPr="008B2421">
        <w:t>A copy of operational license and license to practice profession for the responsible qualified personnel shall be conspicuously</w:t>
      </w:r>
      <w:bookmarkStart w:id="307" w:name="_Toc84010530"/>
      <w:r w:rsidRPr="008B2421">
        <w:t xml:space="preserve"> displayed in the establishment.</w:t>
      </w:r>
    </w:p>
    <w:p w:rsidR="008B2421" w:rsidRPr="008B2421" w:rsidRDefault="008B2421" w:rsidP="008B2421"/>
    <w:p w:rsidR="008B2421" w:rsidRPr="008B2421" w:rsidRDefault="008B2421" w:rsidP="008B2421">
      <w:pPr>
        <w:rPr>
          <w:b/>
          <w:bCs/>
        </w:rPr>
      </w:pPr>
      <w:bookmarkStart w:id="308" w:name="_Toc101892687"/>
      <w:r w:rsidRPr="008B2421">
        <w:rPr>
          <w:b/>
          <w:bCs/>
        </w:rPr>
        <w:t>CHAPTER 4: LICENSING OF HEALTH POSTS AND HEALTH CENTERS</w:t>
      </w:r>
      <w:bookmarkEnd w:id="307"/>
      <w:bookmarkEnd w:id="308"/>
      <w:r w:rsidRPr="008B2421">
        <w:rPr>
          <w:b/>
          <w:bCs/>
        </w:rPr>
        <w:t xml:space="preserve"> PHARMACIES</w:t>
      </w:r>
    </w:p>
    <w:p w:rsidR="008B2421" w:rsidRPr="008B2421" w:rsidRDefault="008B2421" w:rsidP="008B2421">
      <w:pPr>
        <w:rPr>
          <w:b/>
        </w:rPr>
      </w:pPr>
    </w:p>
    <w:p w:rsidR="008B2421" w:rsidRPr="008B2421" w:rsidRDefault="008B2421" w:rsidP="008B2421">
      <w:pPr>
        <w:numPr>
          <w:ilvl w:val="0"/>
          <w:numId w:val="74"/>
        </w:numPr>
        <w:rPr>
          <w:bCs/>
        </w:rPr>
      </w:pPr>
      <w:r w:rsidRPr="008B2421">
        <w:rPr>
          <w:bCs/>
        </w:rPr>
        <w:t xml:space="preserve">The health posts and health centres pharmacies shall be licensed in accordance with these guidelines. The pharmacy shall be managed by licensed qualified personnel having the educational background in pharmacy, nursing and other relevant qualification. </w:t>
      </w:r>
    </w:p>
    <w:p w:rsidR="008B2421" w:rsidRPr="008B2421" w:rsidRDefault="008B2421" w:rsidP="008B2421">
      <w:pPr>
        <w:numPr>
          <w:ilvl w:val="0"/>
          <w:numId w:val="74"/>
        </w:numPr>
        <w:rPr>
          <w:bCs/>
        </w:rPr>
      </w:pPr>
      <w:r w:rsidRPr="008B2421">
        <w:rPr>
          <w:bCs/>
        </w:rPr>
        <w:t>Health posts and health centers shall only manage medical products that are authorized at each level of the health system as detailed in current national list of essential medicines.</w:t>
      </w:r>
    </w:p>
    <w:p w:rsidR="008B2421" w:rsidRPr="008B2421" w:rsidRDefault="008B2421" w:rsidP="008B2421">
      <w:pPr>
        <w:rPr>
          <w:b/>
        </w:rPr>
      </w:pPr>
    </w:p>
    <w:p w:rsidR="008B2421" w:rsidRPr="008B2421" w:rsidRDefault="008B2421" w:rsidP="008B2421">
      <w:pPr>
        <w:rPr>
          <w:b/>
          <w:bCs/>
        </w:rPr>
      </w:pPr>
      <w:bookmarkStart w:id="309" w:name="_Toc101892688"/>
      <w:r w:rsidRPr="008B2421">
        <w:rPr>
          <w:b/>
          <w:bCs/>
        </w:rPr>
        <w:t>4.1 PERSONNEL</w:t>
      </w:r>
      <w:bookmarkEnd w:id="309"/>
    </w:p>
    <w:p w:rsidR="008B2421" w:rsidRPr="008B2421" w:rsidRDefault="008B2421" w:rsidP="008B2421"/>
    <w:p w:rsidR="008B2421" w:rsidRPr="008B2421" w:rsidRDefault="008B2421" w:rsidP="008B2421">
      <w:r w:rsidRPr="008B2421">
        <w:t>Health posts and health centers shall ensure the professional and technical staffing levels are commensurate with the workload volume and patient care requirements to safely and competently provide medical products distribution.</w:t>
      </w:r>
    </w:p>
    <w:p w:rsidR="008B2421" w:rsidRPr="008B2421" w:rsidRDefault="008B2421" w:rsidP="008B2421">
      <w:pPr>
        <w:rPr>
          <w:b/>
        </w:rPr>
      </w:pPr>
    </w:p>
    <w:p w:rsidR="008B2421" w:rsidRPr="008B2421" w:rsidRDefault="008B2421" w:rsidP="008B2421">
      <w:pPr>
        <w:rPr>
          <w:b/>
          <w:bCs/>
        </w:rPr>
      </w:pPr>
      <w:bookmarkStart w:id="310" w:name="_Toc101892689"/>
      <w:r w:rsidRPr="008B2421">
        <w:rPr>
          <w:b/>
          <w:bCs/>
        </w:rPr>
        <w:t>4.2 PREMISES</w:t>
      </w:r>
      <w:bookmarkEnd w:id="310"/>
    </w:p>
    <w:p w:rsidR="008B2421" w:rsidRPr="008B2421" w:rsidRDefault="008B2421" w:rsidP="008B2421"/>
    <w:p w:rsidR="008B2421" w:rsidRPr="008B2421" w:rsidRDefault="008B2421" w:rsidP="008B2421">
      <w:pPr>
        <w:numPr>
          <w:ilvl w:val="0"/>
          <w:numId w:val="75"/>
        </w:numPr>
      </w:pPr>
      <w:r w:rsidRPr="008B2421">
        <w:t>The health posts and health centers shall have the premise of sufficient size to store and dispense medical products.</w:t>
      </w:r>
    </w:p>
    <w:p w:rsidR="008B2421" w:rsidRPr="008B2421" w:rsidRDefault="008B2421" w:rsidP="008B2421"/>
    <w:p w:rsidR="008B2421" w:rsidRPr="008B2421" w:rsidRDefault="008B2421" w:rsidP="008B2421">
      <w:pPr>
        <w:numPr>
          <w:ilvl w:val="0"/>
          <w:numId w:val="75"/>
        </w:numPr>
      </w:pPr>
      <w:r w:rsidRPr="008B2421">
        <w:t>The health center pharmacy shall have a minimum floor space of 15 square meters whereas the health post pharmacy shall have a minimum floor space of 10 square meters that can be divided into storage area and the dispensing area to allow:</w:t>
      </w:r>
    </w:p>
    <w:p w:rsidR="008B2421" w:rsidRPr="008B2421" w:rsidRDefault="008B2421" w:rsidP="008B2421">
      <w:pPr>
        <w:rPr>
          <w:b/>
        </w:rPr>
      </w:pPr>
    </w:p>
    <w:p w:rsidR="008B2421" w:rsidRPr="008B2421" w:rsidRDefault="008B2421" w:rsidP="008B2421">
      <w:pPr>
        <w:numPr>
          <w:ilvl w:val="0"/>
          <w:numId w:val="76"/>
        </w:numPr>
      </w:pPr>
      <w:r w:rsidRPr="008B2421">
        <w:t>Safe and proper storage of medical products</w:t>
      </w:r>
    </w:p>
    <w:p w:rsidR="008B2421" w:rsidRPr="008B2421" w:rsidRDefault="008B2421" w:rsidP="008B2421">
      <w:pPr>
        <w:numPr>
          <w:ilvl w:val="0"/>
          <w:numId w:val="76"/>
        </w:numPr>
      </w:pPr>
      <w:r w:rsidRPr="008B2421">
        <w:t>A safe working environment for pharmacy staff.</w:t>
      </w:r>
    </w:p>
    <w:p w:rsidR="008B2421" w:rsidRPr="008B2421" w:rsidRDefault="008B2421" w:rsidP="008B2421">
      <w:pPr>
        <w:numPr>
          <w:ilvl w:val="0"/>
          <w:numId w:val="76"/>
        </w:numPr>
        <w:rPr>
          <w:b/>
        </w:rPr>
      </w:pPr>
      <w:r w:rsidRPr="008B2421">
        <w:t>The provision of clinical and administrative pharmacy services.</w:t>
      </w:r>
    </w:p>
    <w:p w:rsidR="008B2421" w:rsidRPr="008B2421" w:rsidRDefault="008B2421" w:rsidP="008B2421"/>
    <w:p w:rsidR="008B2421" w:rsidRPr="008B2421" w:rsidRDefault="008B2421" w:rsidP="008B2421">
      <w:pPr>
        <w:numPr>
          <w:ilvl w:val="0"/>
          <w:numId w:val="75"/>
        </w:numPr>
      </w:pPr>
      <w:r w:rsidRPr="008B2421">
        <w:t>The pharmacy medical products rooms shall be well lit, ventilated, and maintained in a clean and orderly manner.</w:t>
      </w:r>
    </w:p>
    <w:p w:rsidR="008B2421" w:rsidRPr="008B2421" w:rsidRDefault="008B2421" w:rsidP="008B2421"/>
    <w:p w:rsidR="008B2421" w:rsidRPr="008B2421" w:rsidRDefault="008B2421" w:rsidP="008B2421">
      <w:pPr>
        <w:rPr>
          <w:b/>
          <w:bCs/>
        </w:rPr>
      </w:pPr>
      <w:bookmarkStart w:id="311" w:name="_Toc101892690"/>
      <w:r w:rsidRPr="008B2421">
        <w:rPr>
          <w:b/>
          <w:bCs/>
        </w:rPr>
        <w:t>4.3 EQUIPMENT</w:t>
      </w:r>
      <w:bookmarkEnd w:id="311"/>
    </w:p>
    <w:p w:rsidR="008B2421" w:rsidRPr="008B2421" w:rsidRDefault="008B2421" w:rsidP="008B2421"/>
    <w:p w:rsidR="008B2421" w:rsidRPr="008B2421" w:rsidRDefault="008B2421" w:rsidP="008B2421">
      <w:pPr>
        <w:numPr>
          <w:ilvl w:val="0"/>
          <w:numId w:val="77"/>
        </w:numPr>
      </w:pPr>
      <w:r w:rsidRPr="008B2421">
        <w:lastRenderedPageBreak/>
        <w:t xml:space="preserve"> The pharmacy shall be equipped with appropriate equipment to store and dispense medical products.</w:t>
      </w:r>
    </w:p>
    <w:p w:rsidR="008B2421" w:rsidRPr="008B2421" w:rsidRDefault="008B2421" w:rsidP="008B2421">
      <w:pPr>
        <w:numPr>
          <w:ilvl w:val="0"/>
          <w:numId w:val="77"/>
        </w:numPr>
      </w:pPr>
      <w:r w:rsidRPr="008B2421">
        <w:t>Secure cupboards to keep narcotics and controlled substances.</w:t>
      </w:r>
    </w:p>
    <w:p w:rsidR="008B2421" w:rsidRPr="008B2421" w:rsidRDefault="008B2421" w:rsidP="008B2421">
      <w:pPr>
        <w:rPr>
          <w:b/>
        </w:rPr>
      </w:pPr>
    </w:p>
    <w:p w:rsidR="008B2421" w:rsidRPr="008B2421" w:rsidRDefault="008B2421" w:rsidP="008B2421">
      <w:pPr>
        <w:rPr>
          <w:b/>
          <w:bCs/>
        </w:rPr>
      </w:pPr>
    </w:p>
    <w:p w:rsidR="008B2421" w:rsidRPr="008B2421" w:rsidRDefault="008B2421" w:rsidP="008B2421">
      <w:pPr>
        <w:rPr>
          <w:b/>
          <w:bCs/>
        </w:rPr>
      </w:pPr>
    </w:p>
    <w:p w:rsidR="008B2421" w:rsidRPr="008B2421" w:rsidRDefault="008B2421" w:rsidP="008B2421">
      <w:pPr>
        <w:rPr>
          <w:b/>
          <w:bCs/>
        </w:rPr>
      </w:pPr>
      <w:bookmarkStart w:id="312" w:name="_Toc101892691"/>
      <w:r w:rsidRPr="008B2421">
        <w:rPr>
          <w:b/>
          <w:bCs/>
        </w:rPr>
        <w:t>4.4 REQUIREMENTS FOR LICENSING THE HEALTH CENTER AND HEALTH POST PHARMACIES</w:t>
      </w:r>
      <w:bookmarkEnd w:id="312"/>
    </w:p>
    <w:p w:rsidR="008B2421" w:rsidRPr="008B2421" w:rsidRDefault="008B2421" w:rsidP="008B2421">
      <w:pPr>
        <w:rPr>
          <w:b/>
        </w:rPr>
      </w:pPr>
    </w:p>
    <w:p w:rsidR="008B2421" w:rsidRPr="008B2421" w:rsidRDefault="008B2421" w:rsidP="008B2421">
      <w:pPr>
        <w:numPr>
          <w:ilvl w:val="0"/>
          <w:numId w:val="78"/>
        </w:numPr>
      </w:pPr>
      <w:r w:rsidRPr="008B2421">
        <w:t xml:space="preserve">Duly filled application form:  Application Form for premise licensing of medical products </w:t>
      </w:r>
    </w:p>
    <w:p w:rsidR="008B2421" w:rsidRPr="008B2421" w:rsidRDefault="008B2421" w:rsidP="008B2421">
      <w:pPr>
        <w:numPr>
          <w:ilvl w:val="0"/>
          <w:numId w:val="78"/>
        </w:numPr>
      </w:pPr>
      <w:r w:rsidRPr="008B2421">
        <w:t>RDB registration certificate of the domestic company or equivalent certificate /recommendation from local government.</w:t>
      </w:r>
      <w:r w:rsidRPr="008B2421">
        <w:tab/>
        <w:t xml:space="preserve">  </w:t>
      </w:r>
      <w:r w:rsidRPr="008B2421">
        <w:tab/>
        <w:t xml:space="preserve"> </w:t>
      </w:r>
    </w:p>
    <w:p w:rsidR="008B2421" w:rsidRPr="008B2421" w:rsidRDefault="008B2421" w:rsidP="008B2421">
      <w:pPr>
        <w:numPr>
          <w:ilvl w:val="0"/>
          <w:numId w:val="78"/>
        </w:numPr>
      </w:pPr>
      <w:r w:rsidRPr="008B2421">
        <w:t>Lease/rent contract of the premise/house.</w:t>
      </w:r>
      <w:r w:rsidRPr="008B2421">
        <w:tab/>
      </w:r>
      <w:r w:rsidRPr="008B2421">
        <w:tab/>
      </w:r>
    </w:p>
    <w:p w:rsidR="008B2421" w:rsidRPr="008B2421" w:rsidRDefault="008B2421" w:rsidP="008B2421">
      <w:pPr>
        <w:numPr>
          <w:ilvl w:val="0"/>
          <w:numId w:val="78"/>
        </w:numPr>
      </w:pPr>
      <w:r w:rsidRPr="008B2421">
        <w:t>For licensing of health centers and health posts, the Authority may exempt regulatory service fees</w:t>
      </w:r>
    </w:p>
    <w:p w:rsidR="008B2421" w:rsidRPr="008B2421" w:rsidRDefault="008B2421" w:rsidP="008B2421">
      <w:pPr>
        <w:numPr>
          <w:ilvl w:val="0"/>
          <w:numId w:val="78"/>
        </w:numPr>
      </w:pPr>
      <w:r w:rsidRPr="008B2421">
        <w:t>Notarized copy of Degree (and Equivalence if applicable) of Responsible technician</w:t>
      </w:r>
    </w:p>
    <w:p w:rsidR="008B2421" w:rsidRPr="008B2421" w:rsidRDefault="008B2421" w:rsidP="008B2421">
      <w:pPr>
        <w:numPr>
          <w:ilvl w:val="0"/>
          <w:numId w:val="78"/>
        </w:numPr>
      </w:pPr>
      <w:r w:rsidRPr="008B2421">
        <w:t>Notarized Valid License to Practice Profession issued by Recognized Professional Councils in Rwanda.</w:t>
      </w:r>
    </w:p>
    <w:p w:rsidR="008B2421" w:rsidRPr="008B2421" w:rsidRDefault="008B2421" w:rsidP="008B2421">
      <w:pPr>
        <w:numPr>
          <w:ilvl w:val="0"/>
          <w:numId w:val="78"/>
        </w:numPr>
      </w:pPr>
      <w:r w:rsidRPr="008B2421">
        <w:t>Curriculum vitae of the responsible technician.</w:t>
      </w:r>
      <w:r w:rsidRPr="008B2421">
        <w:tab/>
      </w:r>
      <w:r w:rsidRPr="008B2421">
        <w:tab/>
      </w:r>
    </w:p>
    <w:p w:rsidR="008B2421" w:rsidRPr="008B2421" w:rsidRDefault="008B2421" w:rsidP="008B2421">
      <w:pPr>
        <w:numPr>
          <w:ilvl w:val="0"/>
          <w:numId w:val="78"/>
        </w:numPr>
      </w:pPr>
      <w:r w:rsidRPr="008B2421">
        <w:t>Professional agreement between Managing Director/Head of health center/health post and the responsible technician</w:t>
      </w:r>
      <w:r w:rsidRPr="008B2421">
        <w:tab/>
      </w:r>
      <w:r w:rsidRPr="008B2421">
        <w:tab/>
      </w:r>
    </w:p>
    <w:p w:rsidR="008B2421" w:rsidRPr="008B2421" w:rsidRDefault="008B2421" w:rsidP="008B2421">
      <w:pPr>
        <w:numPr>
          <w:ilvl w:val="0"/>
          <w:numId w:val="78"/>
        </w:numPr>
      </w:pPr>
      <w:r w:rsidRPr="008B2421">
        <w:t>Copy of the identity card or passport of both the Managing Director/ Head of health center/health post and the responsible technician.</w:t>
      </w:r>
      <w:r w:rsidRPr="008B2421">
        <w:tab/>
      </w:r>
      <w:r w:rsidRPr="008B2421">
        <w:tab/>
      </w:r>
    </w:p>
    <w:p w:rsidR="008B2421" w:rsidRPr="008B2421" w:rsidRDefault="008B2421" w:rsidP="008B2421">
      <w:pPr>
        <w:numPr>
          <w:ilvl w:val="0"/>
          <w:numId w:val="78"/>
        </w:numPr>
      </w:pPr>
      <w:r w:rsidRPr="008B2421">
        <w:t>Written commitment of the responsible technician to respect the laws and regulations relating to the pharmacy practices</w:t>
      </w:r>
      <w:r w:rsidRPr="008B2421">
        <w:tab/>
      </w:r>
      <w:r w:rsidRPr="008B2421">
        <w:tab/>
      </w:r>
    </w:p>
    <w:p w:rsidR="008B2421" w:rsidRPr="008B2421" w:rsidRDefault="008B2421" w:rsidP="008B2421">
      <w:pPr>
        <w:numPr>
          <w:ilvl w:val="0"/>
          <w:numId w:val="78"/>
        </w:numPr>
      </w:pPr>
      <w:r w:rsidRPr="008B2421">
        <w:t>Signed resignation letter/proof of service delivered issued by the last employer of responsible technician, if applicable</w:t>
      </w:r>
    </w:p>
    <w:p w:rsidR="008B2421" w:rsidRPr="008B2421" w:rsidRDefault="008B2421" w:rsidP="008B2421">
      <w:pPr>
        <w:numPr>
          <w:ilvl w:val="0"/>
          <w:numId w:val="78"/>
        </w:numPr>
      </w:pPr>
      <w:r w:rsidRPr="008B2421">
        <w:t>Copy of valid contract/ appointed letter between responsible technician and Head of health center/health post</w:t>
      </w:r>
      <w:r w:rsidRPr="008B2421">
        <w:tab/>
      </w:r>
    </w:p>
    <w:p w:rsidR="008B2421" w:rsidRPr="008B2421" w:rsidRDefault="008B2421" w:rsidP="008B2421"/>
    <w:p w:rsidR="008B2421" w:rsidRPr="008B2421" w:rsidRDefault="008B2421" w:rsidP="008B2421">
      <w:pPr>
        <w:rPr>
          <w:b/>
          <w:bCs/>
        </w:rPr>
      </w:pPr>
      <w:bookmarkStart w:id="313" w:name="_Toc101892692"/>
      <w:r w:rsidRPr="008B2421">
        <w:rPr>
          <w:b/>
          <w:bCs/>
        </w:rPr>
        <w:t>4.5 DOCUMENTATION AND RELATED CONTROLS</w:t>
      </w:r>
      <w:bookmarkEnd w:id="313"/>
    </w:p>
    <w:p w:rsidR="008B2421" w:rsidRPr="008B2421" w:rsidRDefault="008B2421" w:rsidP="008B2421"/>
    <w:p w:rsidR="008B2421" w:rsidRPr="008B2421" w:rsidRDefault="008B2421" w:rsidP="008B2421">
      <w:pPr>
        <w:numPr>
          <w:ilvl w:val="0"/>
          <w:numId w:val="79"/>
        </w:numPr>
      </w:pPr>
      <w:r w:rsidRPr="008B2421">
        <w:t>All records (including but not limited to invoices, purchase orders, sales records, in health centers and health posts for all medical products and administrative records of the staff shall be properly kept in the medical products establishment and be readily available to the inspection service when requested for or needed.</w:t>
      </w:r>
    </w:p>
    <w:p w:rsidR="008B2421" w:rsidRPr="008B2421" w:rsidRDefault="008B2421" w:rsidP="008B2421">
      <w:pPr>
        <w:numPr>
          <w:ilvl w:val="0"/>
          <w:numId w:val="79"/>
        </w:numPr>
      </w:pPr>
      <w:r w:rsidRPr="008B2421">
        <w:t>Quarterly reports on the distribution of controlled substances to be submitted to the Authority.</w:t>
      </w:r>
    </w:p>
    <w:p w:rsidR="008B2421" w:rsidRPr="008B2421" w:rsidRDefault="008B2421" w:rsidP="008B2421">
      <w:pPr>
        <w:numPr>
          <w:ilvl w:val="0"/>
          <w:numId w:val="79"/>
        </w:numPr>
      </w:pPr>
      <w:r w:rsidRPr="008B2421">
        <w:t>Identify the establishment by a readable sign board with the number of authorizations, names and contacts of the qualified personnel in charge.</w:t>
      </w:r>
    </w:p>
    <w:p w:rsidR="008B2421" w:rsidRPr="008B2421" w:rsidRDefault="008B2421" w:rsidP="008B2421">
      <w:pPr>
        <w:numPr>
          <w:ilvl w:val="0"/>
          <w:numId w:val="79"/>
        </w:numPr>
      </w:pPr>
      <w:r w:rsidRPr="008B2421">
        <w:t>A copy of operational license and license to practice profession for the responsible qualified personnel shall be conspicuously displayed in the establishment.</w:t>
      </w:r>
    </w:p>
    <w:p w:rsidR="008B2421" w:rsidRPr="008B2421" w:rsidRDefault="008B2421" w:rsidP="008B2421"/>
    <w:p w:rsidR="008B2421" w:rsidRPr="008B2421" w:rsidRDefault="008B2421" w:rsidP="008B2421">
      <w:pPr>
        <w:rPr>
          <w:b/>
          <w:bCs/>
        </w:rPr>
      </w:pPr>
      <w:r w:rsidRPr="008B2421">
        <w:rPr>
          <w:b/>
          <w:bCs/>
        </w:rPr>
        <w:lastRenderedPageBreak/>
        <w:t>4.6 MANAGEMENT OF CONTROLLED SUBSTANCES</w:t>
      </w:r>
    </w:p>
    <w:p w:rsidR="008B2421" w:rsidRPr="008B2421" w:rsidRDefault="008B2421" w:rsidP="008B2421"/>
    <w:p w:rsidR="008B2421" w:rsidRPr="008B2421" w:rsidRDefault="008B2421" w:rsidP="008B2421">
      <w:pPr>
        <w:numPr>
          <w:ilvl w:val="0"/>
          <w:numId w:val="125"/>
        </w:numPr>
      </w:pPr>
      <w:r w:rsidRPr="008B2421">
        <w:t>Controlled substances shall be kept in a secure, fixed separate and lockable storage place.</w:t>
      </w:r>
    </w:p>
    <w:p w:rsidR="008B2421" w:rsidRPr="008B2421" w:rsidRDefault="008B2421" w:rsidP="008B2421">
      <w:pPr>
        <w:numPr>
          <w:ilvl w:val="0"/>
          <w:numId w:val="125"/>
        </w:numPr>
      </w:pPr>
      <w:r w:rsidRPr="008B2421">
        <w:t>Quarterly reports on the distribution of controlled substances shall be submitted to the Authority.</w:t>
      </w:r>
    </w:p>
    <w:p w:rsidR="008B2421" w:rsidRPr="008B2421" w:rsidRDefault="008B2421" w:rsidP="008B2421"/>
    <w:p w:rsidR="008B2421" w:rsidRPr="008B2421" w:rsidRDefault="008B2421" w:rsidP="008B2421">
      <w:pPr>
        <w:rPr>
          <w:b/>
          <w:bCs/>
        </w:rPr>
      </w:pPr>
      <w:bookmarkStart w:id="314" w:name="_Toc101892693"/>
      <w:bookmarkStart w:id="315" w:name="_Toc84010532"/>
      <w:r w:rsidRPr="008B2421">
        <w:rPr>
          <w:b/>
          <w:bCs/>
        </w:rPr>
        <w:t>CHAPTER 5: GOOD PRACTICES</w:t>
      </w:r>
      <w:bookmarkEnd w:id="314"/>
    </w:p>
    <w:p w:rsidR="008B2421" w:rsidRPr="008B2421" w:rsidRDefault="008B2421" w:rsidP="008B2421"/>
    <w:p w:rsidR="008B2421" w:rsidRPr="008B2421" w:rsidRDefault="008B2421" w:rsidP="008B2421">
      <w:pPr>
        <w:rPr>
          <w:b/>
          <w:bCs/>
        </w:rPr>
      </w:pPr>
      <w:bookmarkStart w:id="316" w:name="_Toc101892694"/>
      <w:r w:rsidRPr="008B2421">
        <w:rPr>
          <w:b/>
          <w:bCs/>
        </w:rPr>
        <w:t>5.1 GOOD DISTRIBUTION PRACTICE</w:t>
      </w:r>
      <w:bookmarkEnd w:id="315"/>
      <w:bookmarkEnd w:id="316"/>
    </w:p>
    <w:p w:rsidR="008B2421" w:rsidRPr="008B2421" w:rsidRDefault="008B2421" w:rsidP="008B2421"/>
    <w:p w:rsidR="008B2421" w:rsidRPr="008B2421" w:rsidRDefault="008B2421" w:rsidP="008B2421">
      <w:r w:rsidRPr="008B2421">
        <w:t>The medical products manufacturers/distributors or wholesalers shall have systems, facilities and operations that comply with the Good Distribution Practice Guidelines, as adopted by the Authority.</w:t>
      </w:r>
    </w:p>
    <w:p w:rsidR="008B2421" w:rsidRPr="008B2421" w:rsidRDefault="008B2421" w:rsidP="008B2421">
      <w:pPr>
        <w:rPr>
          <w:b/>
          <w:bCs/>
        </w:rPr>
      </w:pPr>
    </w:p>
    <w:p w:rsidR="008B2421" w:rsidRPr="008B2421" w:rsidRDefault="008B2421" w:rsidP="008B2421">
      <w:pPr>
        <w:numPr>
          <w:ilvl w:val="0"/>
          <w:numId w:val="141"/>
        </w:numPr>
        <w:rPr>
          <w:b/>
          <w:bCs/>
        </w:rPr>
      </w:pPr>
      <w:r w:rsidRPr="008B2421">
        <w:rPr>
          <w:b/>
          <w:bCs/>
        </w:rPr>
        <w:t>Transportation Requirements:</w:t>
      </w:r>
    </w:p>
    <w:p w:rsidR="008B2421" w:rsidRPr="008B2421" w:rsidRDefault="008B2421" w:rsidP="008B2421">
      <w:r w:rsidRPr="008B2421">
        <w:t>Vehicles used to transport medical products should be properly designed and equipped to ensure protection from different environmental and weather conditions in which it operates.</w:t>
      </w:r>
    </w:p>
    <w:p w:rsidR="008B2421" w:rsidRPr="008B2421" w:rsidRDefault="008B2421" w:rsidP="008B2421"/>
    <w:p w:rsidR="008B2421" w:rsidRPr="008B2421" w:rsidRDefault="008B2421" w:rsidP="008B2421">
      <w:r w:rsidRPr="008B2421">
        <w:t xml:space="preserve">Vehicles used to transport medical products shall be licensed by the Authority. </w:t>
      </w:r>
    </w:p>
    <w:p w:rsidR="008B2421" w:rsidRPr="008B2421" w:rsidRDefault="008B2421" w:rsidP="008B2421"/>
    <w:p w:rsidR="008B2421" w:rsidRPr="008B2421" w:rsidRDefault="008B2421" w:rsidP="008B2421">
      <w:r w:rsidRPr="008B2421">
        <w:t>The use of vehicles with defects that could affect the quality of the medical products should be avoided.</w:t>
      </w:r>
    </w:p>
    <w:p w:rsidR="008B2421" w:rsidRPr="008B2421" w:rsidRDefault="008B2421" w:rsidP="008B2421"/>
    <w:p w:rsidR="008B2421" w:rsidRPr="008B2421" w:rsidRDefault="008B2421" w:rsidP="008B2421">
      <w:pPr>
        <w:rPr>
          <w:b/>
          <w:bCs/>
        </w:rPr>
      </w:pPr>
      <w:bookmarkStart w:id="317" w:name="_Toc84010533"/>
      <w:bookmarkStart w:id="318" w:name="_Toc101892695"/>
      <w:r w:rsidRPr="008B2421">
        <w:rPr>
          <w:b/>
          <w:bCs/>
        </w:rPr>
        <w:t>5.2 GOOD MANUFACTURING PRACTICE</w:t>
      </w:r>
      <w:bookmarkEnd w:id="317"/>
      <w:bookmarkEnd w:id="318"/>
    </w:p>
    <w:p w:rsidR="008B2421" w:rsidRPr="008B2421" w:rsidRDefault="008B2421" w:rsidP="008B2421"/>
    <w:p w:rsidR="008B2421" w:rsidRPr="008B2421" w:rsidRDefault="008B2421" w:rsidP="008B2421">
      <w:r w:rsidRPr="008B2421">
        <w:t>The medical products Manufacturer shall have systems, facilities and operations that comply with the Good Manufacturing Practice Guidelines, as adopted by the Authority.</w:t>
      </w:r>
    </w:p>
    <w:p w:rsidR="008B2421" w:rsidRPr="008B2421" w:rsidRDefault="008B2421" w:rsidP="008B2421"/>
    <w:p w:rsidR="008B2421" w:rsidRPr="008B2421" w:rsidRDefault="008B2421" w:rsidP="008B2421">
      <w:pPr>
        <w:rPr>
          <w:b/>
          <w:bCs/>
        </w:rPr>
      </w:pPr>
      <w:bookmarkStart w:id="319" w:name="_Toc84010534"/>
      <w:bookmarkStart w:id="320" w:name="_Toc101892696"/>
      <w:r w:rsidRPr="008B2421">
        <w:rPr>
          <w:b/>
          <w:bCs/>
        </w:rPr>
        <w:t>5.3 GOOD DISPENSING PRACTICE</w:t>
      </w:r>
      <w:bookmarkEnd w:id="319"/>
      <w:bookmarkEnd w:id="320"/>
    </w:p>
    <w:p w:rsidR="008B2421" w:rsidRPr="008B2421" w:rsidRDefault="008B2421" w:rsidP="008B2421"/>
    <w:p w:rsidR="008B2421" w:rsidRPr="008B2421" w:rsidRDefault="008B2421" w:rsidP="008B2421">
      <w:r w:rsidRPr="008B2421">
        <w:t>The medical products retail seller/dispenser and hospital pharmacies shall have systems, facilities and operations that comply with the Good Dispensing Practice Guidelines, as adopted by the Authority.</w:t>
      </w:r>
    </w:p>
    <w:p w:rsidR="008B2421" w:rsidRPr="008B2421" w:rsidRDefault="008B2421" w:rsidP="008B2421"/>
    <w:p w:rsidR="008B2421" w:rsidRPr="008B2421" w:rsidRDefault="008B2421" w:rsidP="008B2421"/>
    <w:p w:rsidR="008B2421" w:rsidRPr="008B2421" w:rsidRDefault="008B2421" w:rsidP="008B2421">
      <w:pPr>
        <w:rPr>
          <w:b/>
        </w:rPr>
      </w:pPr>
      <w:r w:rsidRPr="008B2421">
        <w:rPr>
          <w:b/>
        </w:rPr>
        <w:t>5.4 ESTABLISHMENT OF LICENSING AND INSPECTION TECHNICAL AND ADVISORY COMMITTEE</w:t>
      </w:r>
    </w:p>
    <w:p w:rsidR="008B2421" w:rsidRPr="008B2421" w:rsidRDefault="008B2421" w:rsidP="008B2421">
      <w:pPr>
        <w:rPr>
          <w:b/>
          <w:bCs/>
        </w:rPr>
      </w:pPr>
    </w:p>
    <w:p w:rsidR="008B2421" w:rsidRPr="008B2421" w:rsidRDefault="008B2421" w:rsidP="008B2421">
      <w:r w:rsidRPr="008B2421">
        <w:t xml:space="preserve">The Authority shall establish a technical and/or advisory committee comprising of internal and/or external experts from different fields and scientific research to advise the Authority on Licensing and inspection regulatory matters with clear terms of reference. </w:t>
      </w:r>
    </w:p>
    <w:p w:rsidR="008B2421" w:rsidRPr="008B2421" w:rsidRDefault="008B2421" w:rsidP="008B2421"/>
    <w:p w:rsidR="008B2421" w:rsidRPr="00A91B70" w:rsidRDefault="008B2421" w:rsidP="008B2421">
      <w:pPr>
        <w:rPr>
          <w:b/>
          <w:bCs/>
          <w:color w:val="FF0000"/>
        </w:rPr>
      </w:pPr>
      <w:bookmarkStart w:id="321" w:name="_Toc101892697"/>
      <w:r w:rsidRPr="008B2421">
        <w:rPr>
          <w:b/>
          <w:bCs/>
        </w:rPr>
        <w:t xml:space="preserve">CHAPTER 6: </w:t>
      </w:r>
      <w:r w:rsidRPr="00A91B70">
        <w:rPr>
          <w:b/>
          <w:bCs/>
          <w:color w:val="FF0000"/>
        </w:rPr>
        <w:t>REFUSAL AND VALIDITY OF AN APPLICATION AND AUTHORIZATION</w:t>
      </w:r>
      <w:bookmarkEnd w:id="321"/>
    </w:p>
    <w:p w:rsidR="008B2421" w:rsidRPr="008B2421" w:rsidRDefault="008B2421" w:rsidP="008B2421">
      <w:pPr>
        <w:rPr>
          <w:b/>
          <w:bCs/>
          <w:iCs/>
        </w:rPr>
      </w:pPr>
    </w:p>
    <w:p w:rsidR="008B2421" w:rsidRPr="008B2421" w:rsidRDefault="008B2421" w:rsidP="008B2421">
      <w:pPr>
        <w:rPr>
          <w:b/>
          <w:bCs/>
          <w:iCs/>
        </w:rPr>
      </w:pPr>
      <w:bookmarkStart w:id="322" w:name="_Toc101892698"/>
      <w:r w:rsidRPr="008B2421">
        <w:rPr>
          <w:b/>
          <w:bCs/>
          <w:iCs/>
        </w:rPr>
        <w:t>6.1 VALIDITY OF AN APPLICATION</w:t>
      </w:r>
      <w:bookmarkEnd w:id="322"/>
    </w:p>
    <w:p w:rsidR="008B2421" w:rsidRPr="008B2421" w:rsidRDefault="008B2421" w:rsidP="008B2421"/>
    <w:p w:rsidR="008B2421" w:rsidRPr="008B2421" w:rsidRDefault="008B2421" w:rsidP="008B2421">
      <w:r w:rsidRPr="008B2421">
        <w:t>A new application is considered valid for 90 calendar days from the date of submission.</w:t>
      </w:r>
    </w:p>
    <w:p w:rsidR="008B2421" w:rsidRPr="008B2421" w:rsidRDefault="008B2421" w:rsidP="008B2421"/>
    <w:p w:rsidR="008B2421" w:rsidRPr="008B2421" w:rsidRDefault="008B2421" w:rsidP="008B2421">
      <w:r w:rsidRPr="008B2421">
        <w:t>A new application submitted with complete regulatory requirements</w:t>
      </w:r>
      <w:r w:rsidR="00BE4AD5">
        <w:t xml:space="preserve"> shall be treated and processed </w:t>
      </w:r>
      <w:r w:rsidR="00BE4AD5" w:rsidRPr="00D15528">
        <w:rPr>
          <w:color w:val="FF0000"/>
          <w:highlight w:val="yellow"/>
          <w:rPrChange w:id="323" w:author="PC" w:date="2022-08-09T15:44:00Z">
            <w:rPr>
              <w:highlight w:val="yellow"/>
            </w:rPr>
          </w:rPrChange>
        </w:rPr>
        <w:t xml:space="preserve">within </w:t>
      </w:r>
      <w:r w:rsidR="00CC74B6" w:rsidRPr="00D15528">
        <w:rPr>
          <w:color w:val="FF0000"/>
          <w:highlight w:val="yellow"/>
          <w:rPrChange w:id="324" w:author="PC" w:date="2022-08-09T15:44:00Z">
            <w:rPr>
              <w:highlight w:val="yellow"/>
            </w:rPr>
          </w:rPrChange>
        </w:rPr>
        <w:t>30 working</w:t>
      </w:r>
      <w:r w:rsidR="00BE4AD5" w:rsidRPr="00D15528">
        <w:rPr>
          <w:color w:val="FF0000"/>
          <w:highlight w:val="yellow"/>
          <w:rPrChange w:id="325" w:author="PC" w:date="2022-08-09T15:44:00Z">
            <w:rPr>
              <w:highlight w:val="yellow"/>
            </w:rPr>
          </w:rPrChange>
        </w:rPr>
        <w:t xml:space="preserve"> days.</w:t>
      </w:r>
      <w:r w:rsidRPr="00D15528">
        <w:rPr>
          <w:color w:val="FF0000"/>
          <w:rPrChange w:id="326" w:author="PC" w:date="2022-08-09T15:44:00Z">
            <w:rPr/>
          </w:rPrChange>
        </w:rPr>
        <w:t xml:space="preserve"> </w:t>
      </w:r>
      <w:r w:rsidRPr="008B2421">
        <w:t>While an incomplete application which exceed the timelines of validity without complying with the requirement(s) shall be closed. If the applicant wishes to re-submit the application, it shall be considered as a new application.</w:t>
      </w:r>
    </w:p>
    <w:p w:rsidR="008B2421" w:rsidRPr="008B2421" w:rsidRDefault="008B2421" w:rsidP="008B2421">
      <w:pPr>
        <w:rPr>
          <w:b/>
          <w:bCs/>
          <w:iCs/>
        </w:rPr>
      </w:pPr>
    </w:p>
    <w:p w:rsidR="008B2421" w:rsidRPr="008B2421" w:rsidRDefault="008B2421" w:rsidP="008B2421">
      <w:pPr>
        <w:rPr>
          <w:b/>
          <w:bCs/>
          <w:iCs/>
        </w:rPr>
      </w:pPr>
      <w:bookmarkStart w:id="327" w:name="_Toc101892699"/>
      <w:r w:rsidRPr="008B2421">
        <w:rPr>
          <w:b/>
          <w:bCs/>
          <w:iCs/>
        </w:rPr>
        <w:t>6.2 VALIDITY OF AN AUTHORIZATION</w:t>
      </w:r>
      <w:bookmarkEnd w:id="327"/>
    </w:p>
    <w:p w:rsidR="008B2421" w:rsidRPr="008B2421" w:rsidRDefault="008B2421" w:rsidP="008B2421"/>
    <w:p w:rsidR="008B2421" w:rsidRPr="008B2421" w:rsidRDefault="008B2421" w:rsidP="008B2421">
      <w:r w:rsidRPr="008B2421">
        <w:t xml:space="preserve">An authorization shall be valid for twelve (12) months renewable from the date of issuance, but may be suspended or withdrawn if any of the conditions under which it was granted, is violated. </w:t>
      </w:r>
    </w:p>
    <w:p w:rsidR="008B2421" w:rsidRPr="008B2421" w:rsidRDefault="008B2421" w:rsidP="008B2421">
      <w:r w:rsidRPr="008B2421">
        <w:t>An authorization is issued to an applicant and shall not be transferred to another applicant or premise without prior written approval of the Authority.</w:t>
      </w:r>
    </w:p>
    <w:p w:rsidR="008B2421" w:rsidRPr="008B2421" w:rsidRDefault="008B2421" w:rsidP="008B2421"/>
    <w:p w:rsidR="008B2421" w:rsidRPr="008B2421" w:rsidRDefault="008B2421" w:rsidP="008B2421">
      <w:r w:rsidRPr="008B2421">
        <w:t xml:space="preserve">The validity of the renewed operational license shall refer to the date of the first issued operational license. </w:t>
      </w:r>
    </w:p>
    <w:p w:rsidR="008B2421" w:rsidRPr="008B2421" w:rsidRDefault="008B2421" w:rsidP="008B2421"/>
    <w:p w:rsidR="008B2421" w:rsidRPr="008B2421" w:rsidRDefault="008B2421" w:rsidP="008B2421">
      <w:r w:rsidRPr="008B2421">
        <w:t>Any change(s) to the information contained in the authorization shall be notified to the Authority within a period of five (5) working days.</w:t>
      </w:r>
    </w:p>
    <w:p w:rsidR="008B2421" w:rsidRPr="008B2421" w:rsidRDefault="008B2421" w:rsidP="008B2421"/>
    <w:p w:rsidR="008B2421" w:rsidRPr="008B2421" w:rsidRDefault="008B2421" w:rsidP="008B2421">
      <w:r w:rsidRPr="008B2421">
        <w:t>The following classes of variations are allowable under a licensed premise. Clients are advised to contact the Rwanda FDA for any guidance in this respect. The variations are:</w:t>
      </w:r>
    </w:p>
    <w:p w:rsidR="008B2421" w:rsidRPr="008B2421" w:rsidRDefault="008B2421" w:rsidP="008B2421"/>
    <w:p w:rsidR="008B2421" w:rsidRPr="008B2421" w:rsidRDefault="008B2421" w:rsidP="008B2421">
      <w:pPr>
        <w:numPr>
          <w:ilvl w:val="0"/>
          <w:numId w:val="127"/>
        </w:numPr>
      </w:pPr>
      <w:r w:rsidRPr="008B2421">
        <w:t>Major Variations include, but not limited to:</w:t>
      </w:r>
    </w:p>
    <w:p w:rsidR="008B2421" w:rsidRPr="008B2421" w:rsidRDefault="008B2421" w:rsidP="008B2421">
      <w:pPr>
        <w:numPr>
          <w:ilvl w:val="0"/>
          <w:numId w:val="128"/>
        </w:numPr>
      </w:pPr>
      <w:r w:rsidRPr="008B2421">
        <w:t>Relocation or additional storage space of the licensed premise,</w:t>
      </w:r>
    </w:p>
    <w:p w:rsidR="008B2421" w:rsidRPr="008B2421" w:rsidRDefault="008B2421" w:rsidP="008B2421">
      <w:pPr>
        <w:numPr>
          <w:ilvl w:val="0"/>
          <w:numId w:val="128"/>
        </w:numPr>
      </w:pPr>
      <w:r w:rsidRPr="008B2421">
        <w:t>Change of the responsible technician,</w:t>
      </w:r>
    </w:p>
    <w:p w:rsidR="008B2421" w:rsidRPr="008B2421" w:rsidRDefault="008B2421" w:rsidP="008B2421">
      <w:pPr>
        <w:numPr>
          <w:ilvl w:val="0"/>
          <w:numId w:val="128"/>
        </w:numPr>
      </w:pPr>
      <w:r w:rsidRPr="008B2421">
        <w:t>Additional production line,</w:t>
      </w:r>
    </w:p>
    <w:p w:rsidR="008B2421" w:rsidRPr="008B2421" w:rsidRDefault="008B2421" w:rsidP="008B2421">
      <w:pPr>
        <w:numPr>
          <w:ilvl w:val="0"/>
          <w:numId w:val="128"/>
        </w:numPr>
      </w:pPr>
      <w:r w:rsidRPr="008B2421">
        <w:t xml:space="preserve"> Expansion of establishment,</w:t>
      </w:r>
    </w:p>
    <w:p w:rsidR="008B2421" w:rsidRPr="008B2421" w:rsidRDefault="008B2421" w:rsidP="008B2421">
      <w:pPr>
        <w:numPr>
          <w:ilvl w:val="0"/>
          <w:numId w:val="128"/>
        </w:numPr>
      </w:pPr>
      <w:r w:rsidRPr="008B2421">
        <w:t>Change of critical equipment in the manufacturing facility,</w:t>
      </w:r>
    </w:p>
    <w:p w:rsidR="008B2421" w:rsidRPr="008B2421" w:rsidRDefault="008B2421" w:rsidP="008B2421">
      <w:pPr>
        <w:numPr>
          <w:ilvl w:val="0"/>
          <w:numId w:val="128"/>
        </w:numPr>
      </w:pPr>
      <w:r w:rsidRPr="008B2421">
        <w:t xml:space="preserve"> Addition of critical equipment in the manufacturing facility,</w:t>
      </w:r>
    </w:p>
    <w:p w:rsidR="008B2421" w:rsidRPr="008B2421" w:rsidRDefault="008B2421" w:rsidP="008B2421">
      <w:pPr>
        <w:numPr>
          <w:ilvl w:val="0"/>
          <w:numId w:val="128"/>
        </w:numPr>
      </w:pPr>
      <w:r w:rsidRPr="008B2421">
        <w:t>Removal of equipment in the manufacturing facility.</w:t>
      </w:r>
    </w:p>
    <w:p w:rsidR="008B2421" w:rsidRPr="008B2421" w:rsidRDefault="008B2421" w:rsidP="008B2421">
      <w:pPr>
        <w:numPr>
          <w:ilvl w:val="0"/>
          <w:numId w:val="128"/>
        </w:numPr>
      </w:pPr>
      <w:r w:rsidRPr="008B2421">
        <w:t>Change of activity.</w:t>
      </w:r>
    </w:p>
    <w:p w:rsidR="008B2421" w:rsidRPr="008B2421" w:rsidRDefault="008B2421" w:rsidP="008B2421"/>
    <w:p w:rsidR="008B2421" w:rsidRPr="008B2421" w:rsidRDefault="008B2421" w:rsidP="008B2421">
      <w:pPr>
        <w:numPr>
          <w:ilvl w:val="0"/>
          <w:numId w:val="127"/>
        </w:numPr>
      </w:pPr>
      <w:r w:rsidRPr="008B2421">
        <w:t>Minor Variations include, but not limited to:</w:t>
      </w:r>
    </w:p>
    <w:p w:rsidR="008B2421" w:rsidRPr="008B2421" w:rsidRDefault="008B2421" w:rsidP="008B2421">
      <w:pPr>
        <w:numPr>
          <w:ilvl w:val="0"/>
          <w:numId w:val="129"/>
        </w:numPr>
      </w:pPr>
      <w:r w:rsidRPr="008B2421">
        <w:t>Change of the name of the establishment,</w:t>
      </w:r>
    </w:p>
    <w:p w:rsidR="008B2421" w:rsidRPr="008B2421" w:rsidRDefault="008B2421" w:rsidP="008B2421">
      <w:pPr>
        <w:numPr>
          <w:ilvl w:val="0"/>
          <w:numId w:val="129"/>
        </w:numPr>
      </w:pPr>
      <w:r w:rsidRPr="008B2421">
        <w:t>Closure of the licensed premise,</w:t>
      </w:r>
    </w:p>
    <w:p w:rsidR="008B2421" w:rsidRPr="008B2421" w:rsidRDefault="008B2421" w:rsidP="008B2421">
      <w:pPr>
        <w:numPr>
          <w:ilvl w:val="0"/>
          <w:numId w:val="129"/>
        </w:numPr>
      </w:pPr>
      <w:r w:rsidRPr="008B2421">
        <w:t xml:space="preserve"> Notification of assistant technician </w:t>
      </w:r>
    </w:p>
    <w:p w:rsidR="008B2421" w:rsidRPr="008B2421" w:rsidRDefault="008B2421" w:rsidP="008B2421">
      <w:pPr>
        <w:numPr>
          <w:ilvl w:val="0"/>
          <w:numId w:val="129"/>
        </w:numPr>
      </w:pPr>
      <w:r w:rsidRPr="008B2421">
        <w:t>Change of ownership of the licensed premise: The person to whom an ownership has been transferred to shall apply to the Authority within thirty days</w:t>
      </w:r>
    </w:p>
    <w:p w:rsidR="008B2421" w:rsidRPr="008B2421" w:rsidRDefault="008B2421" w:rsidP="008B2421">
      <w:pPr>
        <w:rPr>
          <w:b/>
          <w:bCs/>
          <w:iCs/>
        </w:rPr>
      </w:pPr>
      <w:bookmarkStart w:id="328" w:name="_Toc77189578"/>
    </w:p>
    <w:p w:rsidR="008B2421" w:rsidRPr="008B2421" w:rsidRDefault="008B2421" w:rsidP="008B2421">
      <w:pPr>
        <w:rPr>
          <w:b/>
          <w:bCs/>
          <w:iCs/>
        </w:rPr>
      </w:pPr>
      <w:bookmarkStart w:id="329" w:name="_Toc101892700"/>
      <w:r w:rsidRPr="008B2421">
        <w:rPr>
          <w:b/>
          <w:bCs/>
          <w:iCs/>
        </w:rPr>
        <w:t>6.3 REFUSAL TO GRANT AN AUTHORIZATION</w:t>
      </w:r>
      <w:bookmarkEnd w:id="328"/>
      <w:bookmarkEnd w:id="329"/>
    </w:p>
    <w:p w:rsidR="008B2421" w:rsidRPr="008B2421" w:rsidRDefault="008B2421" w:rsidP="008B2421"/>
    <w:p w:rsidR="008B2421" w:rsidRPr="008B2421" w:rsidRDefault="008B2421" w:rsidP="008B2421">
      <w:r w:rsidRPr="008B2421">
        <w:t xml:space="preserve">An authorization to operate public and private manufacturers, distributors, wholesalers and retailers of </w:t>
      </w:r>
      <w:r w:rsidRPr="008B2421">
        <w:rPr>
          <w:iCs/>
        </w:rPr>
        <w:t xml:space="preserve">medical products </w:t>
      </w:r>
      <w:r w:rsidRPr="008B2421">
        <w:t>shall not be granted where the Authority finds the applicant not complying with the requirements prescribed in these regulations and relevant regulatory documents.</w:t>
      </w:r>
    </w:p>
    <w:p w:rsidR="008B2421" w:rsidRPr="008B2421" w:rsidRDefault="008B2421" w:rsidP="008B2421"/>
    <w:p w:rsidR="008B2421" w:rsidRPr="008B2421" w:rsidRDefault="008B2421" w:rsidP="008B2421">
      <w:pPr>
        <w:rPr>
          <w:b/>
          <w:bCs/>
          <w:iCs/>
        </w:rPr>
      </w:pPr>
      <w:bookmarkStart w:id="330" w:name="_Toc101892701"/>
      <w:r w:rsidRPr="008B2421">
        <w:rPr>
          <w:b/>
          <w:bCs/>
          <w:iCs/>
        </w:rPr>
        <w:t>6.4 DISPLAY OF THE AUTHORIZATION</w:t>
      </w:r>
      <w:bookmarkEnd w:id="330"/>
    </w:p>
    <w:p w:rsidR="008B2421" w:rsidRPr="008B2421" w:rsidRDefault="008B2421" w:rsidP="008B2421"/>
    <w:p w:rsidR="008B2421" w:rsidRPr="008B2421" w:rsidRDefault="008B2421" w:rsidP="008B2421">
      <w:r w:rsidRPr="008B2421">
        <w:t>The license to practice and the license to operate shall be conspicuously displayed in the establishment.</w:t>
      </w:r>
    </w:p>
    <w:p w:rsidR="008B2421" w:rsidRPr="008B2421" w:rsidRDefault="008B2421" w:rsidP="008B2421"/>
    <w:p w:rsidR="008B2421" w:rsidRPr="008B2421" w:rsidRDefault="008B2421" w:rsidP="008B2421">
      <w:pPr>
        <w:rPr>
          <w:b/>
          <w:bCs/>
          <w:iCs/>
        </w:rPr>
      </w:pPr>
      <w:bookmarkStart w:id="331" w:name="_Toc101892702"/>
      <w:r w:rsidRPr="008B2421">
        <w:rPr>
          <w:b/>
          <w:bCs/>
          <w:iCs/>
        </w:rPr>
        <w:t>6.5 DISPLAY OF SIGN POST</w:t>
      </w:r>
      <w:bookmarkEnd w:id="331"/>
    </w:p>
    <w:p w:rsidR="008B2421" w:rsidRPr="008B2421" w:rsidRDefault="008B2421" w:rsidP="008B2421">
      <w:r w:rsidRPr="008B2421">
        <w:t xml:space="preserve"> </w:t>
      </w:r>
    </w:p>
    <w:p w:rsidR="008B2421" w:rsidRPr="008B2421" w:rsidRDefault="008B2421" w:rsidP="008B2421">
      <w:r w:rsidRPr="008B2421">
        <w:t>Authorized establishment shall be identified by a clearly displayed sign post containing the name of establishment, names and telephone number of the qualified personnel.</w:t>
      </w:r>
    </w:p>
    <w:p w:rsidR="008B2421" w:rsidRPr="008B2421" w:rsidRDefault="008B2421" w:rsidP="008B2421">
      <w:bookmarkStart w:id="332" w:name="_Toc83805315"/>
      <w:bookmarkStart w:id="333" w:name="_Toc84006023"/>
      <w:bookmarkStart w:id="334" w:name="_Toc84010541"/>
      <w:bookmarkStart w:id="335" w:name="_Toc84005833"/>
    </w:p>
    <w:p w:rsidR="008B2421" w:rsidRPr="008B2421" w:rsidRDefault="008B2421" w:rsidP="008B2421">
      <w:pPr>
        <w:rPr>
          <w:b/>
          <w:bCs/>
        </w:rPr>
      </w:pPr>
      <w:bookmarkStart w:id="336" w:name="_Toc101892703"/>
      <w:r w:rsidRPr="008B2421">
        <w:rPr>
          <w:b/>
          <w:bCs/>
        </w:rPr>
        <w:t xml:space="preserve">CHAPTER 7: </w:t>
      </w:r>
      <w:bookmarkEnd w:id="332"/>
      <w:bookmarkEnd w:id="333"/>
      <w:bookmarkEnd w:id="334"/>
      <w:bookmarkEnd w:id="335"/>
      <w:r w:rsidRPr="008B2421">
        <w:rPr>
          <w:b/>
          <w:bCs/>
        </w:rPr>
        <w:t>CATEGORIZATION OF INSPECTION FINDINGS</w:t>
      </w:r>
      <w:bookmarkEnd w:id="336"/>
      <w:r w:rsidRPr="008B2421">
        <w:rPr>
          <w:b/>
          <w:bCs/>
        </w:rPr>
        <w:t xml:space="preserve"> </w:t>
      </w:r>
    </w:p>
    <w:p w:rsidR="008B2421" w:rsidRPr="008B2421" w:rsidRDefault="008B2421" w:rsidP="008B2421"/>
    <w:p w:rsidR="008B2421" w:rsidRPr="008B2421" w:rsidRDefault="008B2421" w:rsidP="008B2421">
      <w:r w:rsidRPr="008B2421">
        <w:t xml:space="preserve">The following section provides the classification of compliance based on risk factors that shall guide the Authority on decision-making after conducting premise inspection. </w:t>
      </w:r>
    </w:p>
    <w:p w:rsidR="008B2421" w:rsidRPr="008B2421" w:rsidRDefault="008B2421" w:rsidP="008B2421"/>
    <w:p w:rsidR="008B2421" w:rsidRPr="008B2421" w:rsidRDefault="008B2421" w:rsidP="008B2421">
      <w:r w:rsidRPr="008B2421">
        <w:t xml:space="preserve">The regulatory actions shall be classified as in the following non-compliance categories: </w:t>
      </w:r>
    </w:p>
    <w:p w:rsidR="008B2421" w:rsidRPr="008B2421" w:rsidRDefault="008B2421" w:rsidP="008B2421"/>
    <w:p w:rsidR="008B2421" w:rsidRPr="008B2421" w:rsidRDefault="008B2421" w:rsidP="008B2421">
      <w:pPr>
        <w:numPr>
          <w:ilvl w:val="0"/>
          <w:numId w:val="142"/>
        </w:numPr>
      </w:pPr>
      <w:r w:rsidRPr="008B2421">
        <w:rPr>
          <w:b/>
          <w:bCs/>
        </w:rPr>
        <w:t xml:space="preserve">Minor/Other Deficiency: </w:t>
      </w:r>
      <w:r w:rsidRPr="008B2421">
        <w:t xml:space="preserve">A deficiency that is not classified as either “Critical” or “Major”, but indicates a departure from premises suitability. A deficiency may be judged as </w:t>
      </w:r>
      <w:r w:rsidRPr="008B2421">
        <w:rPr>
          <w:b/>
        </w:rPr>
        <w:t>“Minor”</w:t>
      </w:r>
      <w:r w:rsidRPr="008B2421">
        <w:t xml:space="preserve"> because there is insufficient information to classify it as “Critical” or “Major”.</w:t>
      </w:r>
    </w:p>
    <w:p w:rsidR="008B2421" w:rsidRPr="008B2421" w:rsidRDefault="008B2421" w:rsidP="008B2421"/>
    <w:p w:rsidR="008B2421" w:rsidRPr="008B2421" w:rsidRDefault="008B2421" w:rsidP="008B2421">
      <w:pPr>
        <w:numPr>
          <w:ilvl w:val="0"/>
          <w:numId w:val="142"/>
        </w:numPr>
        <w:rPr>
          <w:b/>
        </w:rPr>
      </w:pPr>
      <w:r w:rsidRPr="008B2421">
        <w:rPr>
          <w:b/>
        </w:rPr>
        <w:t xml:space="preserve">Major Deficiency: </w:t>
      </w:r>
      <w:r w:rsidRPr="008B2421">
        <w:t>A deficiency that is not a “Critical” deficiency, but which:</w:t>
      </w:r>
    </w:p>
    <w:p w:rsidR="008B2421" w:rsidRPr="008B2421" w:rsidRDefault="008B2421" w:rsidP="008B2421">
      <w:pPr>
        <w:numPr>
          <w:ilvl w:val="0"/>
          <w:numId w:val="80"/>
        </w:numPr>
      </w:pPr>
      <w:r w:rsidRPr="008B2421">
        <w:t>has produced or may produce a product which does not comply with its Marketing Authorization, Clinical Trial Authorization, product specification; pharmacopoeia requirements, facility and equipment safety, quality control laboratory, qualified personnel.</w:t>
      </w:r>
    </w:p>
    <w:p w:rsidR="008B2421" w:rsidRPr="008B2421" w:rsidRDefault="008B2421" w:rsidP="008B2421">
      <w:pPr>
        <w:numPr>
          <w:ilvl w:val="0"/>
          <w:numId w:val="80"/>
        </w:numPr>
      </w:pPr>
      <w:r w:rsidRPr="008B2421">
        <w:t xml:space="preserve">does not ensure effective implementation of the required premises control measures; </w:t>
      </w:r>
    </w:p>
    <w:p w:rsidR="008B2421" w:rsidRPr="008B2421" w:rsidRDefault="008B2421" w:rsidP="008B2421">
      <w:pPr>
        <w:numPr>
          <w:ilvl w:val="0"/>
          <w:numId w:val="80"/>
        </w:numPr>
      </w:pPr>
      <w:r w:rsidRPr="008B2421">
        <w:t xml:space="preserve">indicates a major deviation from the terms of the manufacturing authorization; </w:t>
      </w:r>
    </w:p>
    <w:p w:rsidR="008B2421" w:rsidRPr="008B2421" w:rsidRDefault="008B2421" w:rsidP="008B2421">
      <w:pPr>
        <w:numPr>
          <w:ilvl w:val="0"/>
          <w:numId w:val="80"/>
        </w:numPr>
      </w:pPr>
      <w:r w:rsidRPr="008B2421">
        <w:t xml:space="preserve">indicates a failure to carry out satisfactory procedures for release of batches or failure of the authorized person to fulfill his/her duties; </w:t>
      </w:r>
    </w:p>
    <w:p w:rsidR="008B2421" w:rsidRPr="008B2421" w:rsidRDefault="008B2421" w:rsidP="008B2421">
      <w:pPr>
        <w:numPr>
          <w:ilvl w:val="0"/>
          <w:numId w:val="80"/>
        </w:numPr>
      </w:pPr>
      <w:r w:rsidRPr="008B2421">
        <w:t xml:space="preserve">consists of several </w:t>
      </w:r>
      <w:r w:rsidRPr="008B2421">
        <w:rPr>
          <w:b/>
        </w:rPr>
        <w:t>“Minor/Other”</w:t>
      </w:r>
      <w:r w:rsidRPr="008B2421">
        <w:t xml:space="preserve"> related deficiencies, none of which on its own may be “Major”, but which may together represent a “Major” deficiency or systems failure and should be explained and reported as such. </w:t>
      </w:r>
    </w:p>
    <w:p w:rsidR="008B2421" w:rsidRPr="008B2421" w:rsidRDefault="008B2421" w:rsidP="008B2421"/>
    <w:p w:rsidR="008B2421" w:rsidRPr="008B2421" w:rsidRDefault="008B2421" w:rsidP="008B2421">
      <w:pPr>
        <w:numPr>
          <w:ilvl w:val="0"/>
          <w:numId w:val="142"/>
        </w:numPr>
      </w:pPr>
      <w:r w:rsidRPr="008B2421">
        <w:rPr>
          <w:b/>
        </w:rPr>
        <w:lastRenderedPageBreak/>
        <w:t>Critical Deficiency</w:t>
      </w:r>
      <w:r w:rsidRPr="008B2421">
        <w:t>: When the deviation affects a quality attribute, a critical process parameter, an equipment or instrument critical for process or control, of which the impact to patients (or personnel or environment) is highly probable, including life threatening situation, the deviation is categorized as Critical requiring immediate action, investigated and documented.</w:t>
      </w:r>
    </w:p>
    <w:p w:rsidR="008B2421" w:rsidRPr="008B2421" w:rsidRDefault="008B2421" w:rsidP="008B2421">
      <w:pPr>
        <w:numPr>
          <w:ilvl w:val="0"/>
          <w:numId w:val="81"/>
        </w:numPr>
      </w:pPr>
      <w:r w:rsidRPr="008B2421">
        <w:t>A deficiency which has produced, or leads to a significant risk of producing either a product which is harmful to the human or veterinary patient or a product which could result in a harmful residue in a food producing animal.</w:t>
      </w:r>
    </w:p>
    <w:p w:rsidR="008B2421" w:rsidRPr="008B2421" w:rsidRDefault="008B2421" w:rsidP="008B2421">
      <w:pPr>
        <w:numPr>
          <w:ilvl w:val="0"/>
          <w:numId w:val="81"/>
        </w:numPr>
      </w:pPr>
      <w:r w:rsidRPr="008B2421">
        <w:t>A “Critical” deficiency also occurs when it is observed that the manufacturer has engaged in fraud, misrepresentation or falsification of products or data.</w:t>
      </w:r>
    </w:p>
    <w:p w:rsidR="008B2421" w:rsidRPr="008B2421" w:rsidRDefault="008B2421" w:rsidP="008B2421">
      <w:pPr>
        <w:numPr>
          <w:ilvl w:val="0"/>
          <w:numId w:val="81"/>
        </w:numPr>
      </w:pPr>
      <w:r w:rsidRPr="008B2421">
        <w:t>A “Critical” deficiency may consist of several related deficiencies, none of which on its own may be “Critical”, but which may together represent a” Critical” deficiency, or systems’ failure where a risk of harm was identified and should be explained and reported as such.</w:t>
      </w:r>
    </w:p>
    <w:p w:rsidR="008B2421" w:rsidRPr="008B2421" w:rsidRDefault="008B2421" w:rsidP="008B2421"/>
    <w:p w:rsidR="008B2421" w:rsidRPr="008B2421" w:rsidRDefault="008B2421" w:rsidP="008B2421">
      <w:pPr>
        <w:rPr>
          <w:b/>
          <w:bCs/>
          <w:iCs/>
        </w:rPr>
      </w:pPr>
      <w:bookmarkStart w:id="337" w:name="_Toc101892704"/>
      <w:r w:rsidRPr="008B2421">
        <w:rPr>
          <w:b/>
          <w:bCs/>
          <w:iCs/>
        </w:rPr>
        <w:t>7.1 MANUFACTURING FACILITIES</w:t>
      </w:r>
      <w:bookmarkEnd w:id="337"/>
    </w:p>
    <w:p w:rsidR="008B2421" w:rsidRPr="008B2421" w:rsidRDefault="008B2421" w:rsidP="008B2421"/>
    <w:p w:rsidR="008B2421" w:rsidRPr="008B2421" w:rsidRDefault="008B2421" w:rsidP="008B2421">
      <w:pPr>
        <w:rPr>
          <w:b/>
        </w:rPr>
      </w:pPr>
      <w:bookmarkStart w:id="338" w:name="_Toc101892705"/>
      <w:r w:rsidRPr="008B2421">
        <w:rPr>
          <w:b/>
        </w:rPr>
        <w:t>7.1.1 CRITICAL NON-COMPLIANCES</w:t>
      </w:r>
      <w:bookmarkEnd w:id="338"/>
    </w:p>
    <w:p w:rsidR="008B2421" w:rsidRPr="008B2421" w:rsidRDefault="008B2421" w:rsidP="008B2421">
      <w:pPr>
        <w:numPr>
          <w:ilvl w:val="0"/>
          <w:numId w:val="82"/>
        </w:numPr>
        <w:rPr>
          <w:b/>
          <w:bCs/>
          <w:lang w:val="en-GB"/>
        </w:rPr>
      </w:pPr>
      <w:r w:rsidRPr="008B2421">
        <w:rPr>
          <w:b/>
          <w:bCs/>
          <w:lang w:val="en-GB"/>
        </w:rPr>
        <w:t>Premises:</w:t>
      </w:r>
    </w:p>
    <w:p w:rsidR="008B2421" w:rsidRPr="008B2421" w:rsidRDefault="008B2421" w:rsidP="008B2421">
      <w:pPr>
        <w:numPr>
          <w:ilvl w:val="0"/>
          <w:numId w:val="83"/>
        </w:numPr>
        <w:rPr>
          <w:bCs/>
          <w:lang w:val="en-GB"/>
        </w:rPr>
      </w:pPr>
      <w:r w:rsidRPr="008B2421">
        <w:rPr>
          <w:bCs/>
          <w:lang w:val="en-GB"/>
        </w:rPr>
        <w:t>Site Location which does not comply with environmental requirement to manufacture medical products.</w:t>
      </w:r>
    </w:p>
    <w:p w:rsidR="008B2421" w:rsidRPr="008B2421" w:rsidRDefault="008B2421" w:rsidP="008B2421">
      <w:pPr>
        <w:numPr>
          <w:ilvl w:val="0"/>
          <w:numId w:val="83"/>
        </w:numPr>
        <w:rPr>
          <w:bCs/>
          <w:lang w:val="en-GB"/>
        </w:rPr>
      </w:pPr>
      <w:r w:rsidRPr="008B2421">
        <w:rPr>
          <w:bCs/>
          <w:lang w:val="en-GB"/>
        </w:rPr>
        <w:t xml:space="preserve">No air filtration system to eliminate airborne contaminants that are likely to be generated during manufacture or packaging (i.e: HVAC/ air handling unit) </w:t>
      </w:r>
    </w:p>
    <w:p w:rsidR="008B2421" w:rsidRPr="008B2421" w:rsidRDefault="008B2421" w:rsidP="008B2421">
      <w:pPr>
        <w:numPr>
          <w:ilvl w:val="0"/>
          <w:numId w:val="83"/>
        </w:numPr>
        <w:rPr>
          <w:bCs/>
          <w:lang w:val="en-GB"/>
        </w:rPr>
      </w:pPr>
      <w:r w:rsidRPr="008B2421">
        <w:rPr>
          <w:bCs/>
          <w:lang w:val="en-GB"/>
        </w:rPr>
        <w:t>Generalized malfunctioning of the ventilation system(s) with evidence of widespread cross-contamination.</w:t>
      </w:r>
    </w:p>
    <w:p w:rsidR="008B2421" w:rsidRPr="008B2421" w:rsidRDefault="008B2421" w:rsidP="008B2421">
      <w:pPr>
        <w:numPr>
          <w:ilvl w:val="0"/>
          <w:numId w:val="83"/>
        </w:numPr>
        <w:rPr>
          <w:bCs/>
          <w:lang w:val="en-GB"/>
        </w:rPr>
      </w:pPr>
      <w:r w:rsidRPr="008B2421">
        <w:rPr>
          <w:bCs/>
          <w:lang w:val="en-GB"/>
        </w:rPr>
        <w:t>Inadequate segregation of manufacturing process and testing areas from other manufacturing areas that may pose serious health hazards and cross contamination depending on the product to be manufactured.</w:t>
      </w:r>
    </w:p>
    <w:p w:rsidR="008B2421" w:rsidRPr="008B2421" w:rsidRDefault="008B2421" w:rsidP="008B2421">
      <w:pPr>
        <w:numPr>
          <w:ilvl w:val="0"/>
          <w:numId w:val="83"/>
        </w:numPr>
        <w:rPr>
          <w:bCs/>
          <w:lang w:val="en-GB"/>
        </w:rPr>
      </w:pPr>
      <w:r w:rsidRPr="008B2421">
        <w:rPr>
          <w:bCs/>
          <w:lang w:val="en-GB"/>
        </w:rPr>
        <w:t>Lack of pharmaceutical water system, clean water, and waste water treatment system</w:t>
      </w:r>
    </w:p>
    <w:p w:rsidR="008B2421" w:rsidRPr="008B2421" w:rsidRDefault="008B2421" w:rsidP="008B2421">
      <w:pPr>
        <w:numPr>
          <w:ilvl w:val="0"/>
          <w:numId w:val="83"/>
        </w:numPr>
        <w:rPr>
          <w:bCs/>
          <w:lang w:val="en-GB"/>
        </w:rPr>
      </w:pPr>
      <w:r w:rsidRPr="008B2421">
        <w:rPr>
          <w:bCs/>
          <w:lang w:val="en-GB"/>
        </w:rPr>
        <w:t>Finishing materials: production floor area, ceiling and walls that are not seamless and easy to clean</w:t>
      </w:r>
    </w:p>
    <w:p w:rsidR="008B2421" w:rsidRPr="008B2421" w:rsidRDefault="008B2421" w:rsidP="008B2421">
      <w:pPr>
        <w:rPr>
          <w:bCs/>
          <w:lang w:val="en-GB"/>
        </w:rPr>
      </w:pPr>
    </w:p>
    <w:p w:rsidR="008B2421" w:rsidRPr="008B2421" w:rsidRDefault="008B2421" w:rsidP="008B2421">
      <w:pPr>
        <w:numPr>
          <w:ilvl w:val="0"/>
          <w:numId w:val="82"/>
        </w:numPr>
        <w:rPr>
          <w:b/>
          <w:bCs/>
          <w:lang w:val="en-GB"/>
        </w:rPr>
      </w:pPr>
      <w:r w:rsidRPr="008B2421">
        <w:rPr>
          <w:b/>
          <w:bCs/>
          <w:lang w:val="en-GB"/>
        </w:rPr>
        <w:t>Equipment</w:t>
      </w:r>
    </w:p>
    <w:p w:rsidR="008B2421" w:rsidRPr="008B2421" w:rsidRDefault="008B2421" w:rsidP="008B2421">
      <w:pPr>
        <w:numPr>
          <w:ilvl w:val="2"/>
          <w:numId w:val="130"/>
        </w:numPr>
      </w:pPr>
      <w:r w:rsidRPr="008B2421">
        <w:t>Equipment used for manufacturing operations of critical products not qualified with      evidence of malfunctioning.</w:t>
      </w:r>
    </w:p>
    <w:p w:rsidR="008B2421" w:rsidRPr="008B2421" w:rsidRDefault="008B2421" w:rsidP="008B2421">
      <w:pPr>
        <w:numPr>
          <w:ilvl w:val="2"/>
          <w:numId w:val="130"/>
        </w:numPr>
      </w:pPr>
      <w:r w:rsidRPr="008B2421">
        <w:t>Evidence of contamination of products by foreign materials such as grease, oil, rust particles from the equipment.</w:t>
      </w:r>
    </w:p>
    <w:p w:rsidR="008B2421" w:rsidRPr="008B2421" w:rsidRDefault="008B2421" w:rsidP="008B2421">
      <w:pPr>
        <w:rPr>
          <w:lang w:val="en-GB"/>
        </w:rPr>
      </w:pPr>
    </w:p>
    <w:p w:rsidR="008B2421" w:rsidRPr="008B2421" w:rsidRDefault="008B2421" w:rsidP="008B2421">
      <w:pPr>
        <w:numPr>
          <w:ilvl w:val="0"/>
          <w:numId w:val="82"/>
        </w:numPr>
        <w:rPr>
          <w:b/>
          <w:bCs/>
          <w:lang w:val="en-GB"/>
        </w:rPr>
      </w:pPr>
      <w:r w:rsidRPr="008B2421">
        <w:rPr>
          <w:b/>
          <w:bCs/>
          <w:lang w:val="en-GB"/>
        </w:rPr>
        <w:t>Personnel</w:t>
      </w:r>
    </w:p>
    <w:p w:rsidR="008B2421" w:rsidRPr="008B2421" w:rsidRDefault="008B2421" w:rsidP="008B2421">
      <w:pPr>
        <w:rPr>
          <w:lang w:val="en-GB"/>
        </w:rPr>
      </w:pPr>
      <w:r w:rsidRPr="008B2421">
        <w:rPr>
          <w:lang w:val="en-GB"/>
        </w:rPr>
        <w:t>Staff in charge of Quality Control or production does not hold a university degree in a science related to the work being conducted, and does not have sufficient practical experience in their area of responsibility.</w:t>
      </w:r>
    </w:p>
    <w:p w:rsidR="008B2421" w:rsidRPr="008B2421" w:rsidRDefault="008B2421" w:rsidP="008B2421">
      <w:pPr>
        <w:rPr>
          <w:lang w:val="en-GB"/>
        </w:rPr>
      </w:pPr>
    </w:p>
    <w:p w:rsidR="008B2421" w:rsidRPr="008B2421" w:rsidRDefault="008B2421" w:rsidP="008B2421">
      <w:pPr>
        <w:numPr>
          <w:ilvl w:val="0"/>
          <w:numId w:val="82"/>
        </w:numPr>
        <w:rPr>
          <w:b/>
          <w:bCs/>
          <w:lang w:val="en-GB"/>
        </w:rPr>
      </w:pPr>
      <w:r w:rsidRPr="008B2421">
        <w:rPr>
          <w:b/>
          <w:bCs/>
          <w:lang w:val="en-GB"/>
        </w:rPr>
        <w:t>Sanitation</w:t>
      </w:r>
    </w:p>
    <w:p w:rsidR="008B2421" w:rsidRPr="008B2421" w:rsidRDefault="008B2421" w:rsidP="008B2421">
      <w:pPr>
        <w:numPr>
          <w:ilvl w:val="3"/>
          <w:numId w:val="82"/>
        </w:numPr>
      </w:pPr>
      <w:r w:rsidRPr="008B2421">
        <w:t xml:space="preserve"> Evidence of widespread accumulation of residues/extraneous matter indicative of inadequate cleaning, </w:t>
      </w:r>
    </w:p>
    <w:p w:rsidR="008B2421" w:rsidRPr="008B2421" w:rsidRDefault="008B2421" w:rsidP="008B2421">
      <w:pPr>
        <w:numPr>
          <w:ilvl w:val="3"/>
          <w:numId w:val="82"/>
        </w:numPr>
      </w:pPr>
      <w:r w:rsidRPr="008B2421">
        <w:t>Evidence of gross infestation</w:t>
      </w:r>
    </w:p>
    <w:p w:rsidR="008B2421" w:rsidRPr="008B2421" w:rsidRDefault="008B2421" w:rsidP="008B2421">
      <w:pPr>
        <w:rPr>
          <w:lang w:val="en-GB"/>
        </w:rPr>
      </w:pPr>
    </w:p>
    <w:p w:rsidR="008B2421" w:rsidRPr="008B2421" w:rsidRDefault="008B2421" w:rsidP="008B2421">
      <w:pPr>
        <w:rPr>
          <w:b/>
          <w:lang w:val="en-GB"/>
        </w:rPr>
      </w:pPr>
      <w:bookmarkStart w:id="339" w:name="_Toc94692474"/>
      <w:bookmarkStart w:id="340" w:name="_Toc101892706"/>
      <w:r w:rsidRPr="008B2421">
        <w:rPr>
          <w:b/>
        </w:rPr>
        <w:t xml:space="preserve">7.1.2 </w:t>
      </w:r>
      <w:r w:rsidRPr="008B2421">
        <w:rPr>
          <w:b/>
          <w:lang w:val="en-GB"/>
        </w:rPr>
        <w:t>MAJOR NON-COMPLIANCES</w:t>
      </w:r>
      <w:bookmarkEnd w:id="339"/>
      <w:bookmarkEnd w:id="340"/>
    </w:p>
    <w:p w:rsidR="008B2421" w:rsidRPr="008B2421" w:rsidRDefault="008B2421" w:rsidP="008B2421">
      <w:pPr>
        <w:numPr>
          <w:ilvl w:val="0"/>
          <w:numId w:val="84"/>
        </w:numPr>
        <w:rPr>
          <w:b/>
          <w:bCs/>
          <w:lang w:val="en-GB"/>
        </w:rPr>
      </w:pPr>
      <w:r w:rsidRPr="008B2421">
        <w:rPr>
          <w:b/>
          <w:bCs/>
          <w:lang w:val="en-GB"/>
        </w:rPr>
        <w:t>Premises</w:t>
      </w:r>
    </w:p>
    <w:p w:rsidR="008B2421" w:rsidRPr="008B2421" w:rsidRDefault="008B2421" w:rsidP="008B2421">
      <w:pPr>
        <w:numPr>
          <w:ilvl w:val="0"/>
          <w:numId w:val="85"/>
        </w:numPr>
        <w:tabs>
          <w:tab w:val="clear" w:pos="908"/>
        </w:tabs>
        <w:rPr>
          <w:lang w:val="en-GB"/>
        </w:rPr>
      </w:pPr>
      <w:r w:rsidRPr="008B2421">
        <w:rPr>
          <w:lang w:val="en-GB"/>
        </w:rPr>
        <w:t>Malfunctioning of the ventilation system that could result in possible localized or occasional cross-contamination.</w:t>
      </w:r>
    </w:p>
    <w:p w:rsidR="008B2421" w:rsidRPr="008B2421" w:rsidRDefault="008B2421" w:rsidP="008B2421">
      <w:pPr>
        <w:numPr>
          <w:ilvl w:val="0"/>
          <w:numId w:val="85"/>
        </w:numPr>
        <w:tabs>
          <w:tab w:val="clear" w:pos="908"/>
        </w:tabs>
        <w:rPr>
          <w:lang w:val="en-GB"/>
        </w:rPr>
      </w:pPr>
      <w:r w:rsidRPr="008B2421">
        <w:rPr>
          <w:lang w:val="en-GB"/>
        </w:rPr>
        <w:t>Accessory supplies (steam, air, nitrogen, dust collection etc) not qualified.</w:t>
      </w:r>
    </w:p>
    <w:p w:rsidR="008B2421" w:rsidRPr="008B2421" w:rsidRDefault="008B2421" w:rsidP="008B2421">
      <w:pPr>
        <w:numPr>
          <w:ilvl w:val="0"/>
          <w:numId w:val="85"/>
        </w:numPr>
        <w:tabs>
          <w:tab w:val="clear" w:pos="908"/>
        </w:tabs>
        <w:rPr>
          <w:lang w:val="en-GB"/>
        </w:rPr>
      </w:pPr>
      <w:r w:rsidRPr="008B2421">
        <w:rPr>
          <w:lang w:val="en-GB"/>
        </w:rPr>
        <w:t>Heating Ventilation Air Conditioning (HVAC) and purified water (PW) system not qualified.</w:t>
      </w:r>
    </w:p>
    <w:p w:rsidR="008B2421" w:rsidRPr="008B2421" w:rsidRDefault="008B2421" w:rsidP="008B2421">
      <w:pPr>
        <w:numPr>
          <w:ilvl w:val="0"/>
          <w:numId w:val="85"/>
        </w:numPr>
        <w:tabs>
          <w:tab w:val="clear" w:pos="908"/>
        </w:tabs>
        <w:rPr>
          <w:lang w:val="en-GB"/>
        </w:rPr>
      </w:pPr>
      <w:r w:rsidRPr="008B2421">
        <w:rPr>
          <w:lang w:val="en-GB"/>
        </w:rPr>
        <w:t xml:space="preserve">Absence of temperature and humidity gadgets or monitoring records at the time of the operational license renewal. </w:t>
      </w:r>
    </w:p>
    <w:p w:rsidR="008B2421" w:rsidRPr="008B2421" w:rsidRDefault="008B2421" w:rsidP="008B2421">
      <w:pPr>
        <w:numPr>
          <w:ilvl w:val="0"/>
          <w:numId w:val="85"/>
        </w:numPr>
        <w:tabs>
          <w:tab w:val="clear" w:pos="908"/>
        </w:tabs>
        <w:rPr>
          <w:lang w:val="en-GB"/>
        </w:rPr>
      </w:pPr>
      <w:r w:rsidRPr="008B2421">
        <w:rPr>
          <w:lang w:val="en-GB"/>
        </w:rPr>
        <w:t>Damages to walls/ceilings immediately adjacent or above manufacturing areas or equipment where the product is exposed.</w:t>
      </w:r>
    </w:p>
    <w:p w:rsidR="008B2421" w:rsidRPr="008B2421" w:rsidRDefault="008B2421" w:rsidP="008B2421">
      <w:pPr>
        <w:numPr>
          <w:ilvl w:val="0"/>
          <w:numId w:val="85"/>
        </w:numPr>
        <w:tabs>
          <w:tab w:val="clear" w:pos="908"/>
        </w:tabs>
        <w:rPr>
          <w:lang w:val="en-GB"/>
        </w:rPr>
      </w:pPr>
      <w:r w:rsidRPr="008B2421">
        <w:rPr>
          <w:lang w:val="en-GB"/>
        </w:rPr>
        <w:t>Un-cleanable surfaces created by pipes, fixtures or ducts directly above products or manufacturing equipment.</w:t>
      </w:r>
    </w:p>
    <w:p w:rsidR="008B2421" w:rsidRPr="008B2421" w:rsidRDefault="008B2421" w:rsidP="008B2421">
      <w:pPr>
        <w:numPr>
          <w:ilvl w:val="0"/>
          <w:numId w:val="85"/>
        </w:numPr>
        <w:tabs>
          <w:tab w:val="clear" w:pos="908"/>
        </w:tabs>
        <w:rPr>
          <w:lang w:val="en-GB"/>
        </w:rPr>
      </w:pPr>
      <w:r w:rsidRPr="008B2421">
        <w:rPr>
          <w:lang w:val="en-GB"/>
        </w:rPr>
        <w:t>Surface finish (floors, walls, ceilings) that do not permit effective cleaning.</w:t>
      </w:r>
    </w:p>
    <w:p w:rsidR="008B2421" w:rsidRPr="008B2421" w:rsidRDefault="008B2421" w:rsidP="008B2421">
      <w:pPr>
        <w:numPr>
          <w:ilvl w:val="0"/>
          <w:numId w:val="85"/>
        </w:numPr>
        <w:tabs>
          <w:tab w:val="clear" w:pos="908"/>
        </w:tabs>
        <w:rPr>
          <w:lang w:val="en-GB"/>
        </w:rPr>
      </w:pPr>
      <w:r w:rsidRPr="008B2421">
        <w:rPr>
          <w:lang w:val="en-GB"/>
        </w:rPr>
        <w:t>Unsealed porous finish in manufacturing areas with evidence of contamination (mould, powder from previous productions etc)</w:t>
      </w:r>
    </w:p>
    <w:p w:rsidR="008B2421" w:rsidRPr="008B2421" w:rsidRDefault="008B2421" w:rsidP="008B2421">
      <w:pPr>
        <w:numPr>
          <w:ilvl w:val="0"/>
          <w:numId w:val="85"/>
        </w:numPr>
        <w:tabs>
          <w:tab w:val="clear" w:pos="908"/>
        </w:tabs>
        <w:rPr>
          <w:lang w:val="en-GB"/>
        </w:rPr>
      </w:pPr>
      <w:r w:rsidRPr="008B2421">
        <w:rPr>
          <w:lang w:val="en-GB"/>
        </w:rPr>
        <w:t>Insufficient manufacturing space that could lead to mix ups.</w:t>
      </w:r>
    </w:p>
    <w:p w:rsidR="008B2421" w:rsidRPr="008B2421" w:rsidRDefault="008B2421" w:rsidP="008B2421">
      <w:pPr>
        <w:rPr>
          <w:b/>
          <w:bCs/>
          <w:lang w:val="en-GB"/>
        </w:rPr>
      </w:pPr>
    </w:p>
    <w:p w:rsidR="008B2421" w:rsidRPr="008B2421" w:rsidRDefault="008B2421" w:rsidP="008B2421">
      <w:pPr>
        <w:numPr>
          <w:ilvl w:val="0"/>
          <w:numId w:val="84"/>
        </w:numPr>
        <w:rPr>
          <w:b/>
          <w:bCs/>
          <w:lang w:val="en-GB"/>
        </w:rPr>
      </w:pPr>
      <w:r w:rsidRPr="008B2421">
        <w:rPr>
          <w:b/>
          <w:bCs/>
          <w:lang w:val="en-GB"/>
        </w:rPr>
        <w:t xml:space="preserve"> Equipment</w:t>
      </w:r>
    </w:p>
    <w:p w:rsidR="008B2421" w:rsidRPr="008B2421" w:rsidRDefault="008B2421" w:rsidP="008B2421">
      <w:pPr>
        <w:numPr>
          <w:ilvl w:val="0"/>
          <w:numId w:val="86"/>
        </w:numPr>
        <w:rPr>
          <w:lang w:val="en-GB"/>
        </w:rPr>
      </w:pPr>
      <w:r w:rsidRPr="008B2421">
        <w:rPr>
          <w:lang w:val="en-GB"/>
        </w:rPr>
        <w:t>Equipment does not operate within its specifications.</w:t>
      </w:r>
    </w:p>
    <w:p w:rsidR="008B2421" w:rsidRPr="008B2421" w:rsidRDefault="008B2421" w:rsidP="008B2421">
      <w:pPr>
        <w:numPr>
          <w:ilvl w:val="0"/>
          <w:numId w:val="86"/>
        </w:numPr>
        <w:rPr>
          <w:lang w:val="en-GB"/>
        </w:rPr>
      </w:pPr>
      <w:r w:rsidRPr="008B2421">
        <w:rPr>
          <w:lang w:val="en-GB"/>
        </w:rPr>
        <w:t>Tanks for manufacturing of liquids and ointments not equipped with sanitary clamps.</w:t>
      </w:r>
    </w:p>
    <w:p w:rsidR="008B2421" w:rsidRPr="008B2421" w:rsidRDefault="008B2421" w:rsidP="008B2421">
      <w:pPr>
        <w:numPr>
          <w:ilvl w:val="0"/>
          <w:numId w:val="86"/>
        </w:numPr>
        <w:rPr>
          <w:lang w:val="en-GB"/>
        </w:rPr>
      </w:pPr>
      <w:r w:rsidRPr="008B2421">
        <w:rPr>
          <w:lang w:val="en-GB"/>
        </w:rPr>
        <w:t>Stored equipment not protected from contaminations.</w:t>
      </w:r>
    </w:p>
    <w:p w:rsidR="008B2421" w:rsidRPr="008B2421" w:rsidRDefault="008B2421" w:rsidP="008B2421">
      <w:pPr>
        <w:numPr>
          <w:ilvl w:val="0"/>
          <w:numId w:val="86"/>
        </w:numPr>
        <w:rPr>
          <w:lang w:val="en-GB"/>
        </w:rPr>
      </w:pPr>
      <w:r w:rsidRPr="008B2421">
        <w:rPr>
          <w:lang w:val="en-GB"/>
        </w:rPr>
        <w:t>Inappropriate equipment for production: surfaces porous and non-cleanable/material to shed particles</w:t>
      </w:r>
    </w:p>
    <w:p w:rsidR="008B2421" w:rsidRPr="008B2421" w:rsidRDefault="008B2421" w:rsidP="008B2421">
      <w:pPr>
        <w:numPr>
          <w:ilvl w:val="0"/>
          <w:numId w:val="86"/>
        </w:numPr>
        <w:rPr>
          <w:lang w:val="en-GB"/>
        </w:rPr>
      </w:pPr>
      <w:r w:rsidRPr="008B2421">
        <w:rPr>
          <w:lang w:val="en-GB"/>
        </w:rPr>
        <w:t>No covers for tanks, hoppers or similar manufacturing equipment.</w:t>
      </w:r>
    </w:p>
    <w:p w:rsidR="008B2421" w:rsidRPr="008B2421" w:rsidRDefault="008B2421" w:rsidP="008B2421">
      <w:pPr>
        <w:numPr>
          <w:ilvl w:val="0"/>
          <w:numId w:val="86"/>
        </w:numPr>
        <w:rPr>
          <w:lang w:val="en-GB"/>
        </w:rPr>
      </w:pPr>
      <w:r w:rsidRPr="008B2421">
        <w:rPr>
          <w:lang w:val="en-GB"/>
        </w:rPr>
        <w:t>Equipment location does not prevent cross-contamination or possible mix ups for operations performed in common area.</w:t>
      </w:r>
    </w:p>
    <w:p w:rsidR="008B2421" w:rsidRPr="008B2421" w:rsidRDefault="008B2421" w:rsidP="008B2421">
      <w:pPr>
        <w:numPr>
          <w:ilvl w:val="0"/>
          <w:numId w:val="86"/>
        </w:numPr>
        <w:rPr>
          <w:lang w:val="en-GB"/>
        </w:rPr>
      </w:pPr>
      <w:r w:rsidRPr="008B2421">
        <w:rPr>
          <w:lang w:val="en-GB"/>
        </w:rPr>
        <w:t>Purified water not maintained or operated to provide water of adequate quality.</w:t>
      </w:r>
    </w:p>
    <w:p w:rsidR="008B2421" w:rsidRPr="008B2421" w:rsidRDefault="008B2421" w:rsidP="008B2421">
      <w:pPr>
        <w:numPr>
          <w:ilvl w:val="0"/>
          <w:numId w:val="86"/>
        </w:numPr>
        <w:rPr>
          <w:lang w:val="en-GB"/>
        </w:rPr>
      </w:pPr>
      <w:r w:rsidRPr="008B2421">
        <w:rPr>
          <w:lang w:val="en-GB"/>
        </w:rPr>
        <w:t>Leaking gaskets.</w:t>
      </w:r>
    </w:p>
    <w:p w:rsidR="008B2421" w:rsidRPr="008B2421" w:rsidRDefault="008B2421" w:rsidP="008B2421">
      <w:pPr>
        <w:numPr>
          <w:ilvl w:val="0"/>
          <w:numId w:val="86"/>
        </w:numPr>
        <w:rPr>
          <w:lang w:val="en-GB"/>
        </w:rPr>
      </w:pPr>
      <w:r w:rsidRPr="008B2421">
        <w:rPr>
          <w:lang w:val="en-GB"/>
        </w:rPr>
        <w:t>No calibration program for measuring equipment /no records maintained.</w:t>
      </w:r>
    </w:p>
    <w:p w:rsidR="008B2421" w:rsidRPr="008B2421" w:rsidRDefault="008B2421" w:rsidP="008B2421">
      <w:pPr>
        <w:numPr>
          <w:ilvl w:val="0"/>
          <w:numId w:val="86"/>
        </w:numPr>
        <w:rPr>
          <w:lang w:val="en-GB"/>
        </w:rPr>
      </w:pPr>
      <w:r w:rsidRPr="008B2421">
        <w:rPr>
          <w:lang w:val="en-GB"/>
        </w:rPr>
        <w:t>No equipment usage logs.</w:t>
      </w:r>
    </w:p>
    <w:p w:rsidR="008B2421" w:rsidRPr="008B2421" w:rsidRDefault="008B2421" w:rsidP="008B2421">
      <w:pPr>
        <w:numPr>
          <w:ilvl w:val="0"/>
          <w:numId w:val="86"/>
        </w:numPr>
        <w:rPr>
          <w:lang w:val="en-GB"/>
        </w:rPr>
      </w:pPr>
      <w:r w:rsidRPr="008B2421">
        <w:rPr>
          <w:lang w:val="en-GB"/>
        </w:rPr>
        <w:t>No fire-fighting equipment/Fire alarm systems, emergency doors</w:t>
      </w:r>
    </w:p>
    <w:p w:rsidR="008B2421" w:rsidRPr="008B2421" w:rsidRDefault="008B2421" w:rsidP="008B2421">
      <w:pPr>
        <w:rPr>
          <w:b/>
          <w:bCs/>
          <w:lang w:val="en-GB"/>
        </w:rPr>
      </w:pPr>
    </w:p>
    <w:p w:rsidR="008B2421" w:rsidRPr="008B2421" w:rsidRDefault="008B2421" w:rsidP="008B2421">
      <w:pPr>
        <w:numPr>
          <w:ilvl w:val="0"/>
          <w:numId w:val="84"/>
        </w:numPr>
        <w:rPr>
          <w:b/>
          <w:bCs/>
          <w:lang w:val="en-GB"/>
        </w:rPr>
      </w:pPr>
      <w:r w:rsidRPr="008B2421">
        <w:rPr>
          <w:b/>
          <w:bCs/>
          <w:lang w:val="en-GB"/>
        </w:rPr>
        <w:t>Personnel</w:t>
      </w:r>
    </w:p>
    <w:p w:rsidR="008B2421" w:rsidRPr="008B2421" w:rsidRDefault="008B2421" w:rsidP="008B2421">
      <w:pPr>
        <w:numPr>
          <w:ilvl w:val="0"/>
          <w:numId w:val="87"/>
        </w:numPr>
        <w:tabs>
          <w:tab w:val="clear" w:pos="908"/>
        </w:tabs>
        <w:rPr>
          <w:lang w:val="en-GB"/>
        </w:rPr>
      </w:pPr>
      <w:r w:rsidRPr="008B2421">
        <w:rPr>
          <w:lang w:val="en-GB"/>
        </w:rPr>
        <w:t>Delegation of responsibilities of key personnel for Quality Control and production to insufficiently qualified persons.</w:t>
      </w:r>
    </w:p>
    <w:p w:rsidR="008B2421" w:rsidRPr="008B2421" w:rsidRDefault="008B2421" w:rsidP="008B2421">
      <w:pPr>
        <w:numPr>
          <w:ilvl w:val="0"/>
          <w:numId w:val="87"/>
        </w:numPr>
        <w:tabs>
          <w:tab w:val="clear" w:pos="908"/>
        </w:tabs>
        <w:rPr>
          <w:lang w:val="en-GB"/>
        </w:rPr>
      </w:pPr>
      <w:r w:rsidRPr="008B2421">
        <w:rPr>
          <w:lang w:val="en-GB"/>
        </w:rPr>
        <w:lastRenderedPageBreak/>
        <w:t>Insufficient personnel in Quality Control and production resulting in a high possibility of error.</w:t>
      </w:r>
    </w:p>
    <w:p w:rsidR="008B2421" w:rsidRPr="008B2421" w:rsidRDefault="008B2421" w:rsidP="008B2421">
      <w:pPr>
        <w:rPr>
          <w:lang w:val="en-GB"/>
        </w:rPr>
      </w:pPr>
    </w:p>
    <w:p w:rsidR="008B2421" w:rsidRPr="008B2421" w:rsidRDefault="008B2421" w:rsidP="008B2421">
      <w:pPr>
        <w:numPr>
          <w:ilvl w:val="0"/>
          <w:numId w:val="84"/>
        </w:numPr>
        <w:rPr>
          <w:b/>
          <w:bCs/>
          <w:lang w:val="en-GB"/>
        </w:rPr>
      </w:pPr>
      <w:r w:rsidRPr="008B2421">
        <w:rPr>
          <w:b/>
          <w:bCs/>
          <w:lang w:val="en-GB"/>
        </w:rPr>
        <w:t>Health and Sanitation</w:t>
      </w:r>
    </w:p>
    <w:p w:rsidR="008B2421" w:rsidRPr="008B2421" w:rsidRDefault="008B2421" w:rsidP="008B2421">
      <w:pPr>
        <w:numPr>
          <w:ilvl w:val="0"/>
          <w:numId w:val="88"/>
        </w:numPr>
        <w:tabs>
          <w:tab w:val="clear" w:pos="908"/>
        </w:tabs>
        <w:rPr>
          <w:lang w:val="en-GB"/>
        </w:rPr>
      </w:pPr>
      <w:r w:rsidRPr="008B2421">
        <w:rPr>
          <w:lang w:val="en-GB"/>
        </w:rPr>
        <w:t>Sanitation program not in writing but premises in acceptable state of cleanliness.</w:t>
      </w:r>
    </w:p>
    <w:p w:rsidR="008B2421" w:rsidRPr="008B2421" w:rsidRDefault="008B2421" w:rsidP="008B2421">
      <w:pPr>
        <w:numPr>
          <w:ilvl w:val="0"/>
          <w:numId w:val="88"/>
        </w:numPr>
        <w:tabs>
          <w:tab w:val="clear" w:pos="908"/>
        </w:tabs>
        <w:rPr>
          <w:lang w:val="en-GB"/>
        </w:rPr>
      </w:pPr>
      <w:r w:rsidRPr="008B2421">
        <w:rPr>
          <w:lang w:val="en-GB"/>
        </w:rPr>
        <w:t>Absence of Medical emergency kits</w:t>
      </w:r>
    </w:p>
    <w:p w:rsidR="008B2421" w:rsidRPr="008B2421" w:rsidRDefault="008B2421" w:rsidP="008B2421">
      <w:pPr>
        <w:numPr>
          <w:ilvl w:val="0"/>
          <w:numId w:val="88"/>
        </w:numPr>
        <w:tabs>
          <w:tab w:val="clear" w:pos="908"/>
        </w:tabs>
        <w:rPr>
          <w:lang w:val="en-GB"/>
        </w:rPr>
      </w:pPr>
      <w:r w:rsidRPr="008B2421">
        <w:rPr>
          <w:lang w:val="en-GB"/>
        </w:rPr>
        <w:t>Absence of Emergency shower</w:t>
      </w:r>
    </w:p>
    <w:p w:rsidR="008B2421" w:rsidRPr="008B2421" w:rsidRDefault="008B2421" w:rsidP="008B2421">
      <w:pPr>
        <w:rPr>
          <w:b/>
          <w:lang w:val="en-GB"/>
        </w:rPr>
      </w:pPr>
    </w:p>
    <w:p w:rsidR="008B2421" w:rsidRPr="008B2421" w:rsidRDefault="008B2421" w:rsidP="008B2421">
      <w:pPr>
        <w:rPr>
          <w:b/>
          <w:lang w:val="en-GB"/>
        </w:rPr>
      </w:pPr>
      <w:bookmarkStart w:id="341" w:name="_Toc101892707"/>
      <w:r w:rsidRPr="008B2421">
        <w:rPr>
          <w:b/>
          <w:lang w:val="en-GB"/>
        </w:rPr>
        <w:t>7.1.3 MINOR (OTHER) NON-COMPLIANCES</w:t>
      </w:r>
      <w:bookmarkEnd w:id="341"/>
    </w:p>
    <w:p w:rsidR="008B2421" w:rsidRPr="008B2421" w:rsidRDefault="008B2421" w:rsidP="008B2421">
      <w:pPr>
        <w:numPr>
          <w:ilvl w:val="0"/>
          <w:numId w:val="89"/>
        </w:numPr>
        <w:rPr>
          <w:b/>
          <w:bCs/>
          <w:lang w:val="en-GB"/>
        </w:rPr>
      </w:pPr>
      <w:r w:rsidRPr="008B2421">
        <w:rPr>
          <w:b/>
          <w:bCs/>
          <w:lang w:val="en-GB"/>
        </w:rPr>
        <w:t>Premises</w:t>
      </w:r>
    </w:p>
    <w:p w:rsidR="008B2421" w:rsidRPr="008B2421" w:rsidRDefault="008B2421" w:rsidP="008B2421">
      <w:pPr>
        <w:numPr>
          <w:ilvl w:val="0"/>
          <w:numId w:val="90"/>
        </w:numPr>
        <w:rPr>
          <w:lang w:val="en-GB"/>
        </w:rPr>
      </w:pPr>
      <w:r w:rsidRPr="008B2421">
        <w:rPr>
          <w:lang w:val="en-GB"/>
        </w:rPr>
        <w:t>Doors giving direct access to exterior from manufacturing and packaging areas used by personnel.</w:t>
      </w:r>
    </w:p>
    <w:p w:rsidR="008B2421" w:rsidRPr="008B2421" w:rsidRDefault="008B2421" w:rsidP="008B2421">
      <w:pPr>
        <w:numPr>
          <w:ilvl w:val="0"/>
          <w:numId w:val="90"/>
        </w:numPr>
        <w:rPr>
          <w:lang w:val="en-GB"/>
        </w:rPr>
      </w:pPr>
      <w:r w:rsidRPr="008B2421">
        <w:rPr>
          <w:lang w:val="en-GB"/>
        </w:rPr>
        <w:t>Un-screened/un-trapped floor drains.</w:t>
      </w:r>
    </w:p>
    <w:p w:rsidR="008B2421" w:rsidRPr="008B2421" w:rsidRDefault="008B2421" w:rsidP="008B2421">
      <w:pPr>
        <w:numPr>
          <w:ilvl w:val="0"/>
          <w:numId w:val="90"/>
        </w:numPr>
        <w:rPr>
          <w:lang w:val="en-GB"/>
        </w:rPr>
      </w:pPr>
      <w:r w:rsidRPr="008B2421">
        <w:rPr>
          <w:lang w:val="en-GB"/>
        </w:rPr>
        <w:t>Outlets for liquids and gases not identified.</w:t>
      </w:r>
    </w:p>
    <w:p w:rsidR="008B2421" w:rsidRPr="008B2421" w:rsidRDefault="008B2421" w:rsidP="008B2421">
      <w:pPr>
        <w:numPr>
          <w:ilvl w:val="0"/>
          <w:numId w:val="90"/>
        </w:numPr>
        <w:rPr>
          <w:lang w:val="en-GB"/>
        </w:rPr>
      </w:pPr>
      <w:r w:rsidRPr="008B2421">
        <w:rPr>
          <w:lang w:val="en-GB"/>
        </w:rPr>
        <w:t>Damages to surfaces not directly adjacent or above exposed products.</w:t>
      </w:r>
    </w:p>
    <w:p w:rsidR="008B2421" w:rsidRPr="008B2421" w:rsidRDefault="008B2421" w:rsidP="008B2421">
      <w:pPr>
        <w:numPr>
          <w:ilvl w:val="0"/>
          <w:numId w:val="90"/>
        </w:numPr>
        <w:rPr>
          <w:lang w:val="en-GB"/>
        </w:rPr>
      </w:pPr>
      <w:r w:rsidRPr="008B2421">
        <w:rPr>
          <w:lang w:val="en-GB"/>
        </w:rPr>
        <w:t>Inadequate rest, change, wash-up and toilet facilities.</w:t>
      </w:r>
    </w:p>
    <w:p w:rsidR="008B2421" w:rsidRPr="008B2421" w:rsidRDefault="008B2421" w:rsidP="008B2421">
      <w:pPr>
        <w:rPr>
          <w:b/>
          <w:bCs/>
          <w:lang w:val="en-GB"/>
        </w:rPr>
      </w:pPr>
    </w:p>
    <w:p w:rsidR="008B2421" w:rsidRPr="008B2421" w:rsidRDefault="008B2421" w:rsidP="008B2421">
      <w:pPr>
        <w:numPr>
          <w:ilvl w:val="0"/>
          <w:numId w:val="89"/>
        </w:numPr>
        <w:rPr>
          <w:b/>
          <w:bCs/>
          <w:lang w:val="en-GB"/>
        </w:rPr>
      </w:pPr>
      <w:r w:rsidRPr="008B2421">
        <w:rPr>
          <w:b/>
          <w:bCs/>
          <w:lang w:val="en-GB"/>
        </w:rPr>
        <w:t xml:space="preserve">Equipment </w:t>
      </w:r>
    </w:p>
    <w:p w:rsidR="008B2421" w:rsidRPr="008B2421" w:rsidRDefault="008B2421" w:rsidP="008B2421">
      <w:pPr>
        <w:numPr>
          <w:ilvl w:val="0"/>
          <w:numId w:val="91"/>
        </w:numPr>
        <w:rPr>
          <w:lang w:val="en-GB"/>
        </w:rPr>
      </w:pPr>
      <w:r w:rsidRPr="008B2421">
        <w:rPr>
          <w:lang w:val="en-GB"/>
        </w:rPr>
        <w:t>Insufficient space between equipment and walls to permit cleaning.</w:t>
      </w:r>
    </w:p>
    <w:p w:rsidR="008B2421" w:rsidRPr="008B2421" w:rsidRDefault="008B2421" w:rsidP="008B2421">
      <w:pPr>
        <w:numPr>
          <w:ilvl w:val="0"/>
          <w:numId w:val="91"/>
        </w:numPr>
        <w:rPr>
          <w:lang w:val="en-GB"/>
        </w:rPr>
      </w:pPr>
      <w:r w:rsidRPr="008B2421">
        <w:rPr>
          <w:lang w:val="en-GB"/>
        </w:rPr>
        <w:t>Base of immovable equipment not adequately sealed at points of contact.</w:t>
      </w:r>
    </w:p>
    <w:p w:rsidR="008B2421" w:rsidRPr="008B2421" w:rsidRDefault="008B2421" w:rsidP="008B2421">
      <w:pPr>
        <w:numPr>
          <w:ilvl w:val="0"/>
          <w:numId w:val="91"/>
        </w:numPr>
        <w:rPr>
          <w:lang w:val="en-GB"/>
        </w:rPr>
      </w:pPr>
      <w:r w:rsidRPr="008B2421">
        <w:rPr>
          <w:lang w:val="en-GB"/>
        </w:rPr>
        <w:t>Use of temporary means or devices for repair.</w:t>
      </w:r>
    </w:p>
    <w:p w:rsidR="008B2421" w:rsidRPr="008B2421" w:rsidRDefault="008B2421" w:rsidP="008B2421">
      <w:pPr>
        <w:numPr>
          <w:ilvl w:val="0"/>
          <w:numId w:val="91"/>
        </w:numPr>
        <w:rPr>
          <w:lang w:val="en-GB"/>
        </w:rPr>
      </w:pPr>
      <w:r w:rsidRPr="008B2421">
        <w:rPr>
          <w:lang w:val="en-GB"/>
        </w:rPr>
        <w:t>Defective or unused equipment used for non-critical products not qualified.</w:t>
      </w:r>
    </w:p>
    <w:p w:rsidR="008B2421" w:rsidRPr="008B2421" w:rsidRDefault="008B2421" w:rsidP="008B2421">
      <w:pPr>
        <w:rPr>
          <w:b/>
          <w:bCs/>
          <w:lang w:val="en-GB"/>
        </w:rPr>
      </w:pPr>
    </w:p>
    <w:p w:rsidR="008B2421" w:rsidRPr="008B2421" w:rsidRDefault="008B2421" w:rsidP="008B2421">
      <w:pPr>
        <w:numPr>
          <w:ilvl w:val="0"/>
          <w:numId w:val="89"/>
        </w:numPr>
        <w:rPr>
          <w:b/>
          <w:bCs/>
          <w:lang w:val="en-GB"/>
        </w:rPr>
      </w:pPr>
      <w:r w:rsidRPr="008B2421">
        <w:rPr>
          <w:b/>
          <w:bCs/>
          <w:lang w:val="en-GB"/>
        </w:rPr>
        <w:t>Sanitation</w:t>
      </w:r>
    </w:p>
    <w:p w:rsidR="008B2421" w:rsidRPr="008B2421" w:rsidRDefault="008B2421" w:rsidP="008B2421">
      <w:pPr>
        <w:numPr>
          <w:ilvl w:val="0"/>
          <w:numId w:val="92"/>
        </w:numPr>
        <w:rPr>
          <w:lang w:val="en-GB"/>
        </w:rPr>
      </w:pPr>
      <w:r w:rsidRPr="008B2421">
        <w:rPr>
          <w:lang w:val="en-GB"/>
        </w:rPr>
        <w:t xml:space="preserve">Incomplete written sanitation program </w:t>
      </w:r>
    </w:p>
    <w:p w:rsidR="008B2421" w:rsidRPr="008B2421" w:rsidRDefault="008B2421" w:rsidP="008B2421">
      <w:pPr>
        <w:numPr>
          <w:ilvl w:val="0"/>
          <w:numId w:val="92"/>
        </w:numPr>
        <w:rPr>
          <w:lang w:val="en-GB"/>
        </w:rPr>
      </w:pPr>
      <w:r w:rsidRPr="008B2421">
        <w:rPr>
          <w:lang w:val="en-GB"/>
        </w:rPr>
        <w:t>Sanitation or Health and hygiene programs not properly implemented or followed by employees.</w:t>
      </w:r>
    </w:p>
    <w:p w:rsidR="008B2421" w:rsidRPr="008B2421" w:rsidRDefault="008B2421" w:rsidP="008B2421"/>
    <w:p w:rsidR="008B2421" w:rsidRPr="008B2421" w:rsidRDefault="008B2421" w:rsidP="008B2421">
      <w:pPr>
        <w:rPr>
          <w:b/>
          <w:bCs/>
        </w:rPr>
      </w:pPr>
      <w:bookmarkStart w:id="342" w:name="_Toc101892708"/>
      <w:r w:rsidRPr="008B2421">
        <w:rPr>
          <w:b/>
          <w:bCs/>
        </w:rPr>
        <w:t>7.2 PUBLIC AND PRIVATE DISTRIBUTORS/WHOLESALERS OF MEDICAL PRODUCTS</w:t>
      </w:r>
      <w:bookmarkEnd w:id="342"/>
    </w:p>
    <w:p w:rsidR="008B2421" w:rsidRPr="008B2421" w:rsidRDefault="008B2421" w:rsidP="008B2421"/>
    <w:p w:rsidR="008B2421" w:rsidRPr="008B2421" w:rsidRDefault="008B2421" w:rsidP="008B2421">
      <w:pPr>
        <w:rPr>
          <w:b/>
          <w:bCs/>
          <w:iCs/>
          <w:lang w:val="en-GB"/>
        </w:rPr>
      </w:pPr>
      <w:bookmarkStart w:id="343" w:name="_Toc101892709"/>
      <w:r w:rsidRPr="008B2421">
        <w:rPr>
          <w:b/>
          <w:bCs/>
          <w:iCs/>
          <w:lang w:val="en-GB"/>
        </w:rPr>
        <w:t>7.2.1 CRITICAL NON-COMPLIANCES</w:t>
      </w:r>
      <w:bookmarkEnd w:id="343"/>
    </w:p>
    <w:p w:rsidR="008B2421" w:rsidRPr="008B2421" w:rsidRDefault="008B2421" w:rsidP="008B2421">
      <w:pPr>
        <w:rPr>
          <w:lang w:val="en-GB"/>
        </w:rPr>
      </w:pPr>
    </w:p>
    <w:p w:rsidR="008B2421" w:rsidRPr="008B2421" w:rsidRDefault="008B2421" w:rsidP="008B2421">
      <w:pPr>
        <w:numPr>
          <w:ilvl w:val="0"/>
          <w:numId w:val="93"/>
        </w:numPr>
        <w:rPr>
          <w:b/>
        </w:rPr>
      </w:pPr>
      <w:r w:rsidRPr="008B2421">
        <w:rPr>
          <w:b/>
          <w:bCs/>
          <w:lang w:val="en-GB"/>
        </w:rPr>
        <w:t>Premises:</w:t>
      </w:r>
    </w:p>
    <w:p w:rsidR="008B2421" w:rsidRPr="008B2421" w:rsidRDefault="008B2421" w:rsidP="008B2421">
      <w:pPr>
        <w:numPr>
          <w:ilvl w:val="0"/>
          <w:numId w:val="94"/>
        </w:numPr>
        <w:rPr>
          <w:bCs/>
          <w:lang w:val="en-GB"/>
        </w:rPr>
      </w:pPr>
      <w:r w:rsidRPr="008B2421">
        <w:rPr>
          <w:bCs/>
          <w:lang w:val="en-GB"/>
        </w:rPr>
        <w:t>Insufficient floor space and height requirements</w:t>
      </w:r>
    </w:p>
    <w:p w:rsidR="008B2421" w:rsidRPr="008B2421" w:rsidRDefault="008B2421" w:rsidP="008B2421">
      <w:pPr>
        <w:numPr>
          <w:ilvl w:val="0"/>
          <w:numId w:val="94"/>
        </w:numPr>
        <w:rPr>
          <w:bCs/>
          <w:lang w:val="en-GB"/>
        </w:rPr>
      </w:pPr>
      <w:r w:rsidRPr="008B2421">
        <w:rPr>
          <w:bCs/>
          <w:lang w:val="en-GB"/>
        </w:rPr>
        <w:t xml:space="preserve">Surrounding area that can cause contamination </w:t>
      </w:r>
      <w:r w:rsidRPr="008B2421">
        <w:t>from the external environment or other activities.</w:t>
      </w:r>
    </w:p>
    <w:p w:rsidR="008B2421" w:rsidRPr="008B2421" w:rsidRDefault="008B2421" w:rsidP="008B2421">
      <w:pPr>
        <w:numPr>
          <w:ilvl w:val="0"/>
          <w:numId w:val="94"/>
        </w:numPr>
      </w:pPr>
      <w:r w:rsidRPr="008B2421">
        <w:t>Floor, ceiling and walls that are not well maintained.</w:t>
      </w:r>
    </w:p>
    <w:p w:rsidR="008B2421" w:rsidRPr="008B2421" w:rsidRDefault="008B2421" w:rsidP="008B2421">
      <w:pPr>
        <w:numPr>
          <w:ilvl w:val="0"/>
          <w:numId w:val="94"/>
        </w:numPr>
      </w:pPr>
      <w:r w:rsidRPr="008B2421">
        <w:t>Lack of Proper ventilation/</w:t>
      </w:r>
      <w:r w:rsidRPr="008B2421" w:rsidDel="00207AB8">
        <w:t xml:space="preserve"> </w:t>
      </w:r>
      <w:r w:rsidRPr="008B2421">
        <w:t>Air handling unit /Heat, Ventilation and Air Conditioning (HVAC).</w:t>
      </w:r>
    </w:p>
    <w:p w:rsidR="008B2421" w:rsidRPr="008B2421" w:rsidRDefault="008B2421" w:rsidP="008B2421">
      <w:pPr>
        <w:numPr>
          <w:ilvl w:val="0"/>
          <w:numId w:val="94"/>
        </w:numPr>
      </w:pPr>
      <w:r w:rsidRPr="008B2421">
        <w:t>Lack of Temperature and humidity monitoring systems</w:t>
      </w:r>
    </w:p>
    <w:p w:rsidR="008B2421" w:rsidRPr="008B2421" w:rsidRDefault="008B2421" w:rsidP="008B2421"/>
    <w:p w:rsidR="008B2421" w:rsidRPr="008B2421" w:rsidRDefault="008B2421" w:rsidP="008B2421">
      <w:pPr>
        <w:numPr>
          <w:ilvl w:val="0"/>
          <w:numId w:val="93"/>
        </w:numPr>
        <w:rPr>
          <w:b/>
          <w:bCs/>
          <w:lang w:val="en-GB"/>
        </w:rPr>
      </w:pPr>
      <w:r w:rsidRPr="008B2421">
        <w:rPr>
          <w:b/>
          <w:bCs/>
          <w:lang w:val="en-GB"/>
        </w:rPr>
        <w:lastRenderedPageBreak/>
        <w:t>Equipment/Furniture</w:t>
      </w:r>
    </w:p>
    <w:p w:rsidR="008B2421" w:rsidRPr="008B2421" w:rsidRDefault="008B2421" w:rsidP="008B2421">
      <w:pPr>
        <w:numPr>
          <w:ilvl w:val="0"/>
          <w:numId w:val="95"/>
        </w:numPr>
        <w:rPr>
          <w:lang w:val="en-GB"/>
        </w:rPr>
      </w:pPr>
      <w:r w:rsidRPr="008B2421">
        <w:rPr>
          <w:lang w:val="en-GB"/>
        </w:rPr>
        <w:t>Lack of storage furniture.</w:t>
      </w:r>
    </w:p>
    <w:p w:rsidR="008B2421" w:rsidRPr="008B2421" w:rsidRDefault="008B2421" w:rsidP="008B2421">
      <w:pPr>
        <w:numPr>
          <w:ilvl w:val="0"/>
          <w:numId w:val="95"/>
        </w:numPr>
        <w:rPr>
          <w:lang w:val="en-GB"/>
        </w:rPr>
      </w:pPr>
      <w:r w:rsidRPr="008B2421">
        <w:rPr>
          <w:lang w:val="en-GB"/>
        </w:rPr>
        <w:t>Lack of secure and lockable storage place for controlled medical products</w:t>
      </w:r>
    </w:p>
    <w:p w:rsidR="008B2421" w:rsidRPr="008B2421" w:rsidRDefault="008B2421" w:rsidP="008B2421">
      <w:pPr>
        <w:numPr>
          <w:ilvl w:val="0"/>
          <w:numId w:val="95"/>
        </w:numPr>
        <w:rPr>
          <w:lang w:val="en-GB"/>
        </w:rPr>
      </w:pPr>
      <w:r w:rsidRPr="008B2421">
        <w:rPr>
          <w:lang w:val="en-GB"/>
        </w:rPr>
        <w:t>Lack of equipment to store related temperature sensitive medical products</w:t>
      </w:r>
    </w:p>
    <w:p w:rsidR="008B2421" w:rsidRPr="008B2421" w:rsidRDefault="008B2421" w:rsidP="008B2421">
      <w:pPr>
        <w:numPr>
          <w:ilvl w:val="0"/>
          <w:numId w:val="95"/>
        </w:numPr>
        <w:rPr>
          <w:lang w:val="en-GB"/>
        </w:rPr>
      </w:pPr>
      <w:r w:rsidRPr="008B2421">
        <w:rPr>
          <w:lang w:val="en-GB"/>
        </w:rPr>
        <w:t xml:space="preserve">Lack of appropriate vehicle for transportation of medical products </w:t>
      </w:r>
    </w:p>
    <w:p w:rsidR="008B2421" w:rsidRPr="008B2421" w:rsidRDefault="008B2421" w:rsidP="008B2421">
      <w:pPr>
        <w:rPr>
          <w:lang w:val="en-GB"/>
        </w:rPr>
      </w:pPr>
    </w:p>
    <w:p w:rsidR="008B2421" w:rsidRPr="008B2421" w:rsidRDefault="008B2421" w:rsidP="008B2421">
      <w:pPr>
        <w:numPr>
          <w:ilvl w:val="0"/>
          <w:numId w:val="93"/>
        </w:numPr>
        <w:rPr>
          <w:b/>
          <w:bCs/>
          <w:lang w:val="en-GB"/>
        </w:rPr>
      </w:pPr>
      <w:r w:rsidRPr="008B2421">
        <w:rPr>
          <w:b/>
          <w:bCs/>
          <w:lang w:val="en-GB"/>
        </w:rPr>
        <w:t>Personnel</w:t>
      </w:r>
    </w:p>
    <w:p w:rsidR="008B2421" w:rsidRPr="008B2421" w:rsidRDefault="008B2421" w:rsidP="008B2421">
      <w:pPr>
        <w:rPr>
          <w:bCs/>
          <w:lang w:val="en-GB"/>
        </w:rPr>
      </w:pPr>
      <w:r w:rsidRPr="008B2421">
        <w:rPr>
          <w:bCs/>
          <w:lang w:val="en-GB"/>
        </w:rPr>
        <w:t xml:space="preserve">Operating without a responsible technician </w:t>
      </w:r>
    </w:p>
    <w:p w:rsidR="008B2421" w:rsidRPr="008B2421" w:rsidRDefault="008B2421" w:rsidP="008B2421">
      <w:pPr>
        <w:rPr>
          <w:b/>
          <w:bCs/>
          <w:lang w:val="en-GB"/>
        </w:rPr>
      </w:pPr>
    </w:p>
    <w:p w:rsidR="008B2421" w:rsidRPr="008B2421" w:rsidRDefault="008B2421" w:rsidP="008B2421">
      <w:pPr>
        <w:numPr>
          <w:ilvl w:val="0"/>
          <w:numId w:val="93"/>
        </w:numPr>
        <w:rPr>
          <w:b/>
          <w:bCs/>
          <w:lang w:val="en-GB"/>
        </w:rPr>
      </w:pPr>
      <w:r w:rsidRPr="008B2421">
        <w:rPr>
          <w:b/>
          <w:bCs/>
          <w:lang w:val="en-GB"/>
        </w:rPr>
        <w:t>Documentation</w:t>
      </w:r>
    </w:p>
    <w:p w:rsidR="008B2421" w:rsidRPr="008B2421" w:rsidRDefault="008B2421" w:rsidP="008B2421">
      <w:pPr>
        <w:numPr>
          <w:ilvl w:val="0"/>
          <w:numId w:val="149"/>
        </w:numPr>
        <w:rPr>
          <w:lang w:val="en-GB"/>
        </w:rPr>
      </w:pPr>
      <w:r w:rsidRPr="008B2421">
        <w:rPr>
          <w:lang w:val="en-GB"/>
        </w:rPr>
        <w:t>Absence of controlled medical products distribution report</w:t>
      </w:r>
    </w:p>
    <w:p w:rsidR="008B2421" w:rsidRPr="008B2421" w:rsidRDefault="008B2421" w:rsidP="008B2421">
      <w:pPr>
        <w:numPr>
          <w:ilvl w:val="0"/>
          <w:numId w:val="149"/>
        </w:numPr>
        <w:rPr>
          <w:lang w:val="en-GB"/>
        </w:rPr>
      </w:pPr>
      <w:r w:rsidRPr="008B2421">
        <w:rPr>
          <w:lang w:val="en-GB"/>
        </w:rPr>
        <w:t>Falsification of documentation and related controls</w:t>
      </w:r>
    </w:p>
    <w:p w:rsidR="008B2421" w:rsidRPr="008B2421" w:rsidRDefault="008B2421" w:rsidP="008B2421">
      <w:pPr>
        <w:rPr>
          <w:b/>
          <w:bCs/>
          <w:iCs/>
        </w:rPr>
      </w:pPr>
    </w:p>
    <w:p w:rsidR="008B2421" w:rsidRPr="008B2421" w:rsidRDefault="008B2421" w:rsidP="008B2421">
      <w:pPr>
        <w:rPr>
          <w:b/>
          <w:bCs/>
          <w:iCs/>
        </w:rPr>
      </w:pPr>
      <w:bookmarkStart w:id="344" w:name="_Toc101892710"/>
      <w:r w:rsidRPr="008B2421">
        <w:rPr>
          <w:b/>
          <w:bCs/>
          <w:iCs/>
        </w:rPr>
        <w:t>7.2.2 MAJOR NON-COMPLIANCES</w:t>
      </w:r>
      <w:bookmarkEnd w:id="344"/>
    </w:p>
    <w:p w:rsidR="008B2421" w:rsidRPr="008B2421" w:rsidRDefault="008B2421" w:rsidP="008B2421">
      <w:pPr>
        <w:rPr>
          <w:b/>
        </w:rPr>
      </w:pPr>
    </w:p>
    <w:p w:rsidR="008B2421" w:rsidRPr="008B2421" w:rsidRDefault="008B2421" w:rsidP="008B2421">
      <w:pPr>
        <w:numPr>
          <w:ilvl w:val="0"/>
          <w:numId w:val="96"/>
        </w:numPr>
        <w:rPr>
          <w:b/>
        </w:rPr>
      </w:pPr>
      <w:r w:rsidRPr="008B2421">
        <w:rPr>
          <w:b/>
          <w:bCs/>
          <w:lang w:val="en-GB"/>
        </w:rPr>
        <w:t>Premises:</w:t>
      </w:r>
    </w:p>
    <w:p w:rsidR="008B2421" w:rsidRPr="008B2421" w:rsidRDefault="008B2421" w:rsidP="008B2421">
      <w:pPr>
        <w:numPr>
          <w:ilvl w:val="0"/>
          <w:numId w:val="97"/>
        </w:numPr>
        <w:rPr>
          <w:lang w:val="en-GB"/>
        </w:rPr>
      </w:pPr>
      <w:r w:rsidRPr="008B2421">
        <w:rPr>
          <w:lang w:val="en-GB"/>
        </w:rPr>
        <w:t>Damage of walls, ceilings, roof, doors and windows.</w:t>
      </w:r>
    </w:p>
    <w:p w:rsidR="008B2421" w:rsidRPr="008B2421" w:rsidRDefault="008B2421" w:rsidP="008B2421">
      <w:pPr>
        <w:numPr>
          <w:ilvl w:val="0"/>
          <w:numId w:val="97"/>
        </w:numPr>
        <w:rPr>
          <w:lang w:val="en-GB"/>
        </w:rPr>
      </w:pPr>
      <w:r w:rsidRPr="008B2421">
        <w:rPr>
          <w:lang w:val="en-GB"/>
        </w:rPr>
        <w:t>Surface finish (floors, walls, ceilings) that do not permit effective cleaning.</w:t>
      </w:r>
    </w:p>
    <w:p w:rsidR="008B2421" w:rsidRPr="008B2421" w:rsidRDefault="008B2421" w:rsidP="008B2421">
      <w:pPr>
        <w:numPr>
          <w:ilvl w:val="0"/>
          <w:numId w:val="97"/>
        </w:numPr>
        <w:rPr>
          <w:lang w:val="en-GB"/>
        </w:rPr>
      </w:pPr>
      <w:r w:rsidRPr="008B2421">
        <w:rPr>
          <w:lang w:val="en-GB"/>
        </w:rPr>
        <w:t>Inappropriate</w:t>
      </w:r>
      <w:r w:rsidRPr="008B2421">
        <w:t xml:space="preserve"> ventilation /Air handling unit /Heat, Ventilation and Air Conditioning (HVAC).</w:t>
      </w:r>
    </w:p>
    <w:p w:rsidR="008B2421" w:rsidRPr="008B2421" w:rsidRDefault="008B2421" w:rsidP="008B2421">
      <w:pPr>
        <w:numPr>
          <w:ilvl w:val="0"/>
          <w:numId w:val="97"/>
        </w:numPr>
      </w:pPr>
      <w:r w:rsidRPr="008B2421">
        <w:t xml:space="preserve">Inappropriate temperature and humidity monitoring systems and lack of </w:t>
      </w:r>
      <w:r w:rsidRPr="008B2421">
        <w:rPr>
          <w:lang w:val="en-GB"/>
        </w:rPr>
        <w:t>monitoring records at the time of the routine inspection.</w:t>
      </w:r>
    </w:p>
    <w:p w:rsidR="008B2421" w:rsidRPr="008B2421" w:rsidRDefault="008B2421" w:rsidP="008B2421">
      <w:pPr>
        <w:numPr>
          <w:ilvl w:val="0"/>
          <w:numId w:val="97"/>
        </w:numPr>
      </w:pPr>
      <w:r w:rsidRPr="008B2421">
        <w:rPr>
          <w:lang w:val="en-GB"/>
        </w:rPr>
        <w:t>Inappropriate</w:t>
      </w:r>
      <w:r w:rsidRPr="008B2421">
        <w:t xml:space="preserve"> sanitation facilities (toilets, </w:t>
      </w:r>
      <w:r w:rsidRPr="008B2421">
        <w:rPr>
          <w:lang w:val="en-GB"/>
        </w:rPr>
        <w:t>washing station, etc</w:t>
      </w:r>
      <w:r w:rsidRPr="008B2421">
        <w:t>)</w:t>
      </w:r>
    </w:p>
    <w:p w:rsidR="008B2421" w:rsidRPr="008B2421" w:rsidRDefault="008B2421" w:rsidP="008B2421"/>
    <w:p w:rsidR="008B2421" w:rsidRPr="008B2421" w:rsidRDefault="008B2421" w:rsidP="008B2421">
      <w:pPr>
        <w:numPr>
          <w:ilvl w:val="0"/>
          <w:numId w:val="96"/>
        </w:numPr>
        <w:rPr>
          <w:b/>
          <w:bCs/>
          <w:lang w:val="en-GB"/>
        </w:rPr>
      </w:pPr>
      <w:r w:rsidRPr="008B2421">
        <w:rPr>
          <w:b/>
          <w:bCs/>
          <w:lang w:val="en-GB"/>
        </w:rPr>
        <w:t>Equipment/Furniture</w:t>
      </w:r>
    </w:p>
    <w:p w:rsidR="008B2421" w:rsidRPr="008B2421" w:rsidRDefault="008B2421" w:rsidP="008B2421">
      <w:pPr>
        <w:numPr>
          <w:ilvl w:val="0"/>
          <w:numId w:val="98"/>
        </w:numPr>
        <w:rPr>
          <w:lang w:val="en-GB"/>
        </w:rPr>
      </w:pPr>
      <w:r w:rsidRPr="008B2421">
        <w:rPr>
          <w:lang w:val="en-GB"/>
        </w:rPr>
        <w:t xml:space="preserve">Lack of </w:t>
      </w:r>
      <w:r w:rsidRPr="008B2421">
        <w:t>Fire-fighting equipment.</w:t>
      </w:r>
    </w:p>
    <w:p w:rsidR="008B2421" w:rsidRPr="008B2421" w:rsidRDefault="008B2421" w:rsidP="008B2421">
      <w:pPr>
        <w:numPr>
          <w:ilvl w:val="0"/>
          <w:numId w:val="98"/>
        </w:numPr>
        <w:rPr>
          <w:lang w:val="en-GB"/>
        </w:rPr>
      </w:pPr>
      <w:r w:rsidRPr="008B2421">
        <w:rPr>
          <w:lang w:val="en-GB"/>
        </w:rPr>
        <w:t>Inappropriate storage furniture.</w:t>
      </w:r>
    </w:p>
    <w:p w:rsidR="008B2421" w:rsidRPr="008B2421" w:rsidRDefault="008B2421" w:rsidP="008B2421">
      <w:pPr>
        <w:numPr>
          <w:ilvl w:val="0"/>
          <w:numId w:val="98"/>
        </w:numPr>
        <w:rPr>
          <w:lang w:val="en-GB"/>
        </w:rPr>
      </w:pPr>
      <w:r w:rsidRPr="008B2421">
        <w:rPr>
          <w:lang w:val="en-GB"/>
        </w:rPr>
        <w:t xml:space="preserve"> Inappropriate secure and lockable storage place for controlled medical products.</w:t>
      </w:r>
    </w:p>
    <w:p w:rsidR="008B2421" w:rsidRPr="008B2421" w:rsidRDefault="008B2421" w:rsidP="008B2421">
      <w:pPr>
        <w:numPr>
          <w:ilvl w:val="0"/>
          <w:numId w:val="98"/>
        </w:numPr>
        <w:rPr>
          <w:lang w:val="en-GB"/>
        </w:rPr>
      </w:pPr>
      <w:r w:rsidRPr="008B2421">
        <w:rPr>
          <w:lang w:val="en-GB"/>
        </w:rPr>
        <w:t>Inappropriate equipment to store related temperature sensitive medical products.</w:t>
      </w:r>
    </w:p>
    <w:p w:rsidR="008B2421" w:rsidRPr="008B2421" w:rsidRDefault="008B2421" w:rsidP="008B2421"/>
    <w:p w:rsidR="008B2421" w:rsidRPr="008B2421" w:rsidRDefault="008B2421" w:rsidP="008B2421">
      <w:pPr>
        <w:numPr>
          <w:ilvl w:val="0"/>
          <w:numId w:val="96"/>
        </w:numPr>
        <w:rPr>
          <w:b/>
          <w:bCs/>
        </w:rPr>
      </w:pPr>
      <w:r w:rsidRPr="008B2421">
        <w:rPr>
          <w:b/>
          <w:bCs/>
        </w:rPr>
        <w:t>Personnel</w:t>
      </w:r>
    </w:p>
    <w:p w:rsidR="008B2421" w:rsidRPr="008B2421" w:rsidRDefault="008B2421" w:rsidP="008B2421">
      <w:r w:rsidRPr="008B2421">
        <w:t>Absence of the responsible technician during working hours</w:t>
      </w:r>
    </w:p>
    <w:p w:rsidR="008B2421" w:rsidRPr="008B2421" w:rsidRDefault="008B2421" w:rsidP="008B2421"/>
    <w:p w:rsidR="008B2421" w:rsidRPr="008B2421" w:rsidRDefault="008B2421" w:rsidP="008B2421">
      <w:pPr>
        <w:numPr>
          <w:ilvl w:val="0"/>
          <w:numId w:val="96"/>
        </w:numPr>
        <w:rPr>
          <w:b/>
          <w:bCs/>
          <w:lang w:val="en-GB"/>
        </w:rPr>
      </w:pPr>
      <w:r w:rsidRPr="008B2421">
        <w:rPr>
          <w:b/>
          <w:bCs/>
          <w:lang w:val="en-GB"/>
        </w:rPr>
        <w:t>Documentation</w:t>
      </w:r>
    </w:p>
    <w:p w:rsidR="008B2421" w:rsidRPr="008B2421" w:rsidRDefault="008B2421" w:rsidP="008B2421">
      <w:pPr>
        <w:numPr>
          <w:ilvl w:val="3"/>
          <w:numId w:val="130"/>
        </w:numPr>
        <w:rPr>
          <w:lang w:val="en-GB"/>
        </w:rPr>
      </w:pPr>
      <w:r w:rsidRPr="008B2421">
        <w:rPr>
          <w:lang w:val="en-GB"/>
        </w:rPr>
        <w:t>Lack of operational license, import &amp; export documents, distribution records, records of expired/damaged products</w:t>
      </w:r>
    </w:p>
    <w:p w:rsidR="008B2421" w:rsidRPr="008B2421" w:rsidRDefault="008B2421" w:rsidP="008B2421">
      <w:pPr>
        <w:rPr>
          <w:b/>
          <w:bCs/>
          <w:iCs/>
          <w:lang w:val="en-GB"/>
        </w:rPr>
      </w:pPr>
    </w:p>
    <w:p w:rsidR="008B2421" w:rsidRPr="008B2421" w:rsidRDefault="008B2421" w:rsidP="008B2421">
      <w:pPr>
        <w:rPr>
          <w:b/>
          <w:bCs/>
          <w:iCs/>
          <w:lang w:val="en-GB"/>
        </w:rPr>
      </w:pPr>
      <w:bookmarkStart w:id="345" w:name="_Toc101892711"/>
      <w:r w:rsidRPr="008B2421">
        <w:rPr>
          <w:b/>
          <w:bCs/>
          <w:iCs/>
          <w:lang w:val="en-GB"/>
        </w:rPr>
        <w:t>7.2.3 MINOR (OTHER) NON-COMPLIANCES</w:t>
      </w:r>
      <w:bookmarkEnd w:id="345"/>
    </w:p>
    <w:p w:rsidR="008B2421" w:rsidRPr="008B2421" w:rsidRDefault="008B2421" w:rsidP="008B2421">
      <w:pPr>
        <w:rPr>
          <w:lang w:val="en-GB"/>
        </w:rPr>
      </w:pPr>
    </w:p>
    <w:p w:rsidR="008B2421" w:rsidRPr="008B2421" w:rsidRDefault="008B2421" w:rsidP="008B2421">
      <w:pPr>
        <w:numPr>
          <w:ilvl w:val="0"/>
          <w:numId w:val="99"/>
        </w:numPr>
        <w:rPr>
          <w:bCs/>
          <w:lang w:val="en-GB"/>
        </w:rPr>
      </w:pPr>
      <w:r w:rsidRPr="008B2421">
        <w:rPr>
          <w:bCs/>
          <w:lang w:val="en-GB"/>
        </w:rPr>
        <w:t>Lack of appropriate lighting systems</w:t>
      </w:r>
    </w:p>
    <w:p w:rsidR="008B2421" w:rsidRPr="008B2421" w:rsidRDefault="008B2421" w:rsidP="008B2421">
      <w:pPr>
        <w:numPr>
          <w:ilvl w:val="0"/>
          <w:numId w:val="99"/>
        </w:numPr>
        <w:rPr>
          <w:bCs/>
          <w:lang w:val="en-GB"/>
        </w:rPr>
      </w:pPr>
      <w:r w:rsidRPr="008B2421">
        <w:rPr>
          <w:bCs/>
          <w:lang w:val="en-GB"/>
        </w:rPr>
        <w:t xml:space="preserve">Operational License issued by Rwanda FDA not displayed </w:t>
      </w:r>
    </w:p>
    <w:p w:rsidR="008B2421" w:rsidRPr="008B2421" w:rsidRDefault="008B2421" w:rsidP="008B2421">
      <w:pPr>
        <w:numPr>
          <w:ilvl w:val="0"/>
          <w:numId w:val="99"/>
        </w:numPr>
        <w:rPr>
          <w:bCs/>
          <w:lang w:val="en-GB"/>
        </w:rPr>
      </w:pPr>
      <w:r w:rsidRPr="008B2421">
        <w:rPr>
          <w:bCs/>
          <w:lang w:val="en-GB"/>
        </w:rPr>
        <w:t>License to practice profession issued by professional bodies of the responsible technician not displayed</w:t>
      </w:r>
    </w:p>
    <w:p w:rsidR="008B2421" w:rsidRPr="008B2421" w:rsidRDefault="008B2421" w:rsidP="008B2421">
      <w:pPr>
        <w:numPr>
          <w:ilvl w:val="0"/>
          <w:numId w:val="99"/>
        </w:numPr>
        <w:rPr>
          <w:bCs/>
          <w:lang w:val="en-GB"/>
        </w:rPr>
      </w:pPr>
      <w:r w:rsidRPr="008B2421">
        <w:rPr>
          <w:bCs/>
          <w:lang w:val="en-GB"/>
        </w:rPr>
        <w:lastRenderedPageBreak/>
        <w:t>Absence of Filing systems of documents</w:t>
      </w:r>
    </w:p>
    <w:p w:rsidR="008B2421" w:rsidRPr="008B2421" w:rsidRDefault="008B2421" w:rsidP="008B2421">
      <w:pPr>
        <w:rPr>
          <w:bCs/>
          <w:lang w:val="en-GB"/>
        </w:rPr>
      </w:pPr>
    </w:p>
    <w:p w:rsidR="008B2421" w:rsidRPr="008B2421" w:rsidRDefault="008B2421" w:rsidP="008B2421">
      <w:pPr>
        <w:rPr>
          <w:b/>
          <w:bCs/>
        </w:rPr>
      </w:pPr>
      <w:bookmarkStart w:id="346" w:name="_Toc101892712"/>
      <w:r w:rsidRPr="008B2421">
        <w:rPr>
          <w:b/>
          <w:bCs/>
        </w:rPr>
        <w:t>7.3 PUBLIC AND PRIVATE RETAILERS OF MEDICAL PRODUCTS</w:t>
      </w:r>
      <w:bookmarkEnd w:id="346"/>
    </w:p>
    <w:p w:rsidR="008B2421" w:rsidRPr="008B2421" w:rsidRDefault="008B2421" w:rsidP="008B2421">
      <w:pPr>
        <w:rPr>
          <w:b/>
          <w:bCs/>
          <w:iCs/>
        </w:rPr>
      </w:pPr>
      <w:bookmarkStart w:id="347" w:name="_Toc101892713"/>
      <w:r w:rsidRPr="008B2421">
        <w:rPr>
          <w:b/>
          <w:bCs/>
          <w:iCs/>
        </w:rPr>
        <w:t>7.3.1 CRITICAL NON-COMPLIANCES</w:t>
      </w:r>
      <w:bookmarkEnd w:id="347"/>
    </w:p>
    <w:p w:rsidR="008B2421" w:rsidRPr="008B2421" w:rsidRDefault="008B2421" w:rsidP="008B2421"/>
    <w:p w:rsidR="008B2421" w:rsidRPr="008B2421" w:rsidRDefault="008B2421" w:rsidP="008B2421">
      <w:pPr>
        <w:numPr>
          <w:ilvl w:val="0"/>
          <w:numId w:val="100"/>
        </w:numPr>
        <w:rPr>
          <w:b/>
        </w:rPr>
      </w:pPr>
      <w:r w:rsidRPr="008B2421">
        <w:rPr>
          <w:b/>
          <w:bCs/>
          <w:lang w:val="en-GB"/>
        </w:rPr>
        <w:t>Premises:</w:t>
      </w:r>
    </w:p>
    <w:p w:rsidR="008B2421" w:rsidRPr="008B2421" w:rsidRDefault="008B2421" w:rsidP="008B2421">
      <w:pPr>
        <w:numPr>
          <w:ilvl w:val="0"/>
          <w:numId w:val="101"/>
        </w:numPr>
        <w:rPr>
          <w:bCs/>
          <w:lang w:val="en-GB"/>
        </w:rPr>
      </w:pPr>
      <w:r w:rsidRPr="008B2421">
        <w:rPr>
          <w:bCs/>
          <w:lang w:val="en-GB"/>
        </w:rPr>
        <w:t>Insufficient floor space and height requirements</w:t>
      </w:r>
    </w:p>
    <w:p w:rsidR="008B2421" w:rsidRPr="008B2421" w:rsidRDefault="008B2421" w:rsidP="008B2421">
      <w:pPr>
        <w:numPr>
          <w:ilvl w:val="0"/>
          <w:numId w:val="101"/>
        </w:numPr>
        <w:rPr>
          <w:bCs/>
          <w:lang w:val="en-GB"/>
        </w:rPr>
      </w:pPr>
      <w:r w:rsidRPr="008B2421">
        <w:rPr>
          <w:bCs/>
          <w:lang w:val="en-GB"/>
        </w:rPr>
        <w:t xml:space="preserve">Surrounding area that can cause contamination </w:t>
      </w:r>
      <w:r w:rsidRPr="008B2421">
        <w:t>from the external environment or other activities.</w:t>
      </w:r>
    </w:p>
    <w:p w:rsidR="008B2421" w:rsidRPr="008B2421" w:rsidRDefault="008B2421" w:rsidP="008B2421">
      <w:pPr>
        <w:numPr>
          <w:ilvl w:val="0"/>
          <w:numId w:val="101"/>
        </w:numPr>
        <w:rPr>
          <w:bCs/>
          <w:lang w:val="en-GB"/>
        </w:rPr>
      </w:pPr>
      <w:r w:rsidRPr="008B2421">
        <w:t xml:space="preserve">Lack of proper ventilation </w:t>
      </w:r>
    </w:p>
    <w:p w:rsidR="008B2421" w:rsidRPr="008B2421" w:rsidRDefault="008B2421" w:rsidP="008B2421">
      <w:pPr>
        <w:numPr>
          <w:ilvl w:val="0"/>
          <w:numId w:val="101"/>
        </w:numPr>
        <w:rPr>
          <w:bCs/>
          <w:lang w:val="en-GB"/>
        </w:rPr>
      </w:pPr>
      <w:r w:rsidRPr="008B2421">
        <w:t>Lack of temperature and humidity monitoring systems</w:t>
      </w:r>
    </w:p>
    <w:p w:rsidR="008B2421" w:rsidRPr="008B2421" w:rsidRDefault="008B2421" w:rsidP="008B2421">
      <w:pPr>
        <w:rPr>
          <w:bCs/>
          <w:lang w:val="en-GB"/>
        </w:rPr>
      </w:pPr>
    </w:p>
    <w:p w:rsidR="008B2421" w:rsidRPr="008B2421" w:rsidRDefault="008B2421" w:rsidP="008B2421">
      <w:pPr>
        <w:numPr>
          <w:ilvl w:val="0"/>
          <w:numId w:val="100"/>
        </w:numPr>
        <w:rPr>
          <w:b/>
          <w:bCs/>
          <w:lang w:val="en-GB"/>
        </w:rPr>
      </w:pPr>
      <w:r w:rsidRPr="008B2421">
        <w:rPr>
          <w:b/>
          <w:bCs/>
          <w:lang w:val="en-GB"/>
        </w:rPr>
        <w:t>Equipment/ Furniture</w:t>
      </w:r>
    </w:p>
    <w:p w:rsidR="008B2421" w:rsidRPr="008B2421" w:rsidRDefault="008B2421" w:rsidP="008B2421">
      <w:pPr>
        <w:numPr>
          <w:ilvl w:val="0"/>
          <w:numId w:val="102"/>
        </w:numPr>
        <w:rPr>
          <w:lang w:val="en-GB"/>
        </w:rPr>
      </w:pPr>
      <w:r w:rsidRPr="008B2421">
        <w:rPr>
          <w:lang w:val="en-GB"/>
        </w:rPr>
        <w:t>Lack of secure and lockable storage place for controlled medical products</w:t>
      </w:r>
    </w:p>
    <w:p w:rsidR="008B2421" w:rsidRPr="008B2421" w:rsidRDefault="008B2421" w:rsidP="008B2421">
      <w:pPr>
        <w:numPr>
          <w:ilvl w:val="0"/>
          <w:numId w:val="102"/>
        </w:numPr>
        <w:rPr>
          <w:lang w:val="en-GB"/>
        </w:rPr>
      </w:pPr>
      <w:r w:rsidRPr="008B2421">
        <w:rPr>
          <w:lang w:val="en-GB"/>
        </w:rPr>
        <w:t>Lack of equipment to store related temperature sensitive medical products</w:t>
      </w:r>
    </w:p>
    <w:p w:rsidR="008B2421" w:rsidRPr="008B2421" w:rsidRDefault="008B2421" w:rsidP="008B2421">
      <w:pPr>
        <w:rPr>
          <w:lang w:val="en-GB"/>
        </w:rPr>
      </w:pPr>
    </w:p>
    <w:p w:rsidR="008B2421" w:rsidRPr="008B2421" w:rsidRDefault="008B2421" w:rsidP="008B2421">
      <w:pPr>
        <w:numPr>
          <w:ilvl w:val="0"/>
          <w:numId w:val="100"/>
        </w:numPr>
        <w:rPr>
          <w:b/>
          <w:bCs/>
          <w:lang w:val="en-GB"/>
        </w:rPr>
      </w:pPr>
      <w:r w:rsidRPr="008B2421">
        <w:rPr>
          <w:b/>
          <w:bCs/>
          <w:lang w:val="en-GB"/>
        </w:rPr>
        <w:t>Personnel</w:t>
      </w:r>
    </w:p>
    <w:p w:rsidR="008B2421" w:rsidRPr="008B2421" w:rsidRDefault="008B2421" w:rsidP="008B2421">
      <w:pPr>
        <w:rPr>
          <w:bCs/>
          <w:lang w:val="en-GB"/>
        </w:rPr>
      </w:pPr>
      <w:r w:rsidRPr="008B2421">
        <w:rPr>
          <w:bCs/>
          <w:lang w:val="en-GB"/>
        </w:rPr>
        <w:t xml:space="preserve">Operating without a responsible technician </w:t>
      </w:r>
    </w:p>
    <w:p w:rsidR="008B2421" w:rsidRPr="008B2421" w:rsidRDefault="008B2421" w:rsidP="008B2421">
      <w:pPr>
        <w:rPr>
          <w:bCs/>
          <w:lang w:val="en-GB"/>
        </w:rPr>
      </w:pPr>
    </w:p>
    <w:p w:rsidR="008B2421" w:rsidRPr="008B2421" w:rsidRDefault="008B2421" w:rsidP="008B2421">
      <w:pPr>
        <w:numPr>
          <w:ilvl w:val="0"/>
          <w:numId w:val="100"/>
        </w:numPr>
        <w:rPr>
          <w:b/>
          <w:bCs/>
          <w:lang w:val="en-GB"/>
        </w:rPr>
      </w:pPr>
      <w:r w:rsidRPr="008B2421">
        <w:rPr>
          <w:b/>
          <w:bCs/>
          <w:lang w:val="en-GB"/>
        </w:rPr>
        <w:t>Documentation</w:t>
      </w:r>
    </w:p>
    <w:p w:rsidR="008B2421" w:rsidRPr="008B2421" w:rsidRDefault="008B2421" w:rsidP="008B2421">
      <w:pPr>
        <w:numPr>
          <w:ilvl w:val="0"/>
          <w:numId w:val="150"/>
        </w:numPr>
        <w:rPr>
          <w:lang w:bidi="en-US"/>
        </w:rPr>
      </w:pPr>
      <w:r w:rsidRPr="008B2421">
        <w:rPr>
          <w:lang w:bidi="en-US"/>
        </w:rPr>
        <w:t>Lack of Prescription of controlled medical products</w:t>
      </w:r>
    </w:p>
    <w:p w:rsidR="008B2421" w:rsidRPr="008B2421" w:rsidRDefault="008B2421" w:rsidP="008B2421">
      <w:pPr>
        <w:numPr>
          <w:ilvl w:val="0"/>
          <w:numId w:val="150"/>
        </w:numPr>
        <w:rPr>
          <w:lang w:val="en-GB"/>
        </w:rPr>
      </w:pPr>
      <w:r w:rsidRPr="008B2421">
        <w:rPr>
          <w:lang w:val="en-GB"/>
        </w:rPr>
        <w:t>Falsification of documentation and related controls</w:t>
      </w:r>
    </w:p>
    <w:p w:rsidR="008B2421" w:rsidRPr="008B2421" w:rsidRDefault="008B2421" w:rsidP="008B2421">
      <w:pPr>
        <w:rPr>
          <w:lang w:bidi="en-US"/>
        </w:rPr>
      </w:pPr>
    </w:p>
    <w:p w:rsidR="008B2421" w:rsidRPr="008B2421" w:rsidRDefault="008B2421" w:rsidP="008B2421">
      <w:pPr>
        <w:rPr>
          <w:b/>
          <w:bCs/>
          <w:iCs/>
        </w:rPr>
      </w:pPr>
      <w:bookmarkStart w:id="348" w:name="_Toc101892714"/>
      <w:r w:rsidRPr="008B2421">
        <w:rPr>
          <w:b/>
          <w:bCs/>
          <w:iCs/>
        </w:rPr>
        <w:t>7.3.2 MAJOR NON-COMPLIANCES</w:t>
      </w:r>
      <w:bookmarkEnd w:id="348"/>
    </w:p>
    <w:p w:rsidR="008B2421" w:rsidRPr="008B2421" w:rsidRDefault="008B2421" w:rsidP="008B2421">
      <w:pPr>
        <w:rPr>
          <w:b/>
        </w:rPr>
      </w:pPr>
    </w:p>
    <w:p w:rsidR="008B2421" w:rsidRPr="008B2421" w:rsidRDefault="008B2421" w:rsidP="008B2421">
      <w:pPr>
        <w:numPr>
          <w:ilvl w:val="0"/>
          <w:numId w:val="103"/>
        </w:numPr>
        <w:rPr>
          <w:b/>
        </w:rPr>
      </w:pPr>
      <w:r w:rsidRPr="008B2421">
        <w:rPr>
          <w:b/>
          <w:bCs/>
          <w:lang w:val="en-GB"/>
        </w:rPr>
        <w:t>Premises:</w:t>
      </w:r>
    </w:p>
    <w:p w:rsidR="008B2421" w:rsidRPr="008B2421" w:rsidRDefault="008B2421" w:rsidP="008B2421">
      <w:pPr>
        <w:numPr>
          <w:ilvl w:val="0"/>
          <w:numId w:val="104"/>
        </w:numPr>
        <w:rPr>
          <w:lang w:val="en-GB"/>
        </w:rPr>
      </w:pPr>
      <w:r w:rsidRPr="008B2421">
        <w:rPr>
          <w:lang w:val="en-GB"/>
        </w:rPr>
        <w:t>Damage of walls, ceilings, roof, doors and windows</w:t>
      </w:r>
    </w:p>
    <w:p w:rsidR="008B2421" w:rsidRPr="008B2421" w:rsidRDefault="008B2421" w:rsidP="008B2421">
      <w:pPr>
        <w:numPr>
          <w:ilvl w:val="0"/>
          <w:numId w:val="104"/>
        </w:numPr>
        <w:rPr>
          <w:lang w:val="en-GB"/>
        </w:rPr>
      </w:pPr>
      <w:r w:rsidRPr="008B2421">
        <w:rPr>
          <w:lang w:val="en-GB"/>
        </w:rPr>
        <w:t>Surface finish (floors, walls, ceilings) that do not permit effective cleaning.</w:t>
      </w:r>
    </w:p>
    <w:p w:rsidR="008B2421" w:rsidRPr="008B2421" w:rsidRDefault="008B2421" w:rsidP="008B2421">
      <w:pPr>
        <w:numPr>
          <w:ilvl w:val="0"/>
          <w:numId w:val="104"/>
        </w:numPr>
        <w:rPr>
          <w:lang w:val="en-GB"/>
        </w:rPr>
      </w:pPr>
      <w:r w:rsidRPr="008B2421">
        <w:rPr>
          <w:lang w:val="en-GB"/>
        </w:rPr>
        <w:t xml:space="preserve">Inappropriate natural ventilation/Mechanical ventilation </w:t>
      </w:r>
    </w:p>
    <w:p w:rsidR="008B2421" w:rsidRPr="008B2421" w:rsidRDefault="008B2421" w:rsidP="008B2421">
      <w:pPr>
        <w:numPr>
          <w:ilvl w:val="0"/>
          <w:numId w:val="104"/>
        </w:numPr>
      </w:pPr>
      <w:r w:rsidRPr="008B2421">
        <w:t xml:space="preserve">Inappropriate temperature and humidity monitoring systems and lack of </w:t>
      </w:r>
      <w:r w:rsidRPr="008B2421">
        <w:rPr>
          <w:lang w:val="en-GB"/>
        </w:rPr>
        <w:t>monitoring records at the time of the routine inspection.</w:t>
      </w:r>
    </w:p>
    <w:p w:rsidR="008B2421" w:rsidRPr="008B2421" w:rsidRDefault="008B2421" w:rsidP="008B2421">
      <w:pPr>
        <w:numPr>
          <w:ilvl w:val="0"/>
          <w:numId w:val="104"/>
        </w:numPr>
      </w:pPr>
      <w:r w:rsidRPr="008B2421">
        <w:rPr>
          <w:lang w:val="en-GB"/>
        </w:rPr>
        <w:t>Inappropriate sanitation facilities (toilets, washing station, etc)</w:t>
      </w:r>
    </w:p>
    <w:p w:rsidR="008B2421" w:rsidRPr="008B2421" w:rsidRDefault="008B2421" w:rsidP="008B2421"/>
    <w:p w:rsidR="008B2421" w:rsidRPr="008B2421" w:rsidRDefault="008B2421" w:rsidP="008B2421">
      <w:pPr>
        <w:rPr>
          <w:lang w:val="en-GB"/>
        </w:rPr>
      </w:pPr>
    </w:p>
    <w:p w:rsidR="008B2421" w:rsidRPr="008B2421" w:rsidRDefault="008B2421" w:rsidP="008B2421">
      <w:pPr>
        <w:numPr>
          <w:ilvl w:val="0"/>
          <w:numId w:val="103"/>
        </w:numPr>
        <w:rPr>
          <w:b/>
          <w:bCs/>
          <w:lang w:val="en-GB"/>
        </w:rPr>
      </w:pPr>
      <w:r w:rsidRPr="008B2421">
        <w:rPr>
          <w:b/>
          <w:bCs/>
          <w:lang w:val="en-GB"/>
        </w:rPr>
        <w:t>Equipment/Furniture</w:t>
      </w:r>
    </w:p>
    <w:p w:rsidR="008B2421" w:rsidRPr="008B2421" w:rsidRDefault="008B2421" w:rsidP="008B2421">
      <w:pPr>
        <w:numPr>
          <w:ilvl w:val="0"/>
          <w:numId w:val="105"/>
        </w:numPr>
        <w:rPr>
          <w:lang w:val="en-GB"/>
        </w:rPr>
      </w:pPr>
      <w:r w:rsidRPr="008B2421">
        <w:rPr>
          <w:lang w:val="en-GB"/>
        </w:rPr>
        <w:t xml:space="preserve">Lack of </w:t>
      </w:r>
      <w:r w:rsidRPr="008B2421">
        <w:t>Fire-fighting equipment.</w:t>
      </w:r>
    </w:p>
    <w:p w:rsidR="008B2421" w:rsidRPr="008B2421" w:rsidRDefault="008B2421" w:rsidP="008B2421">
      <w:pPr>
        <w:numPr>
          <w:ilvl w:val="0"/>
          <w:numId w:val="105"/>
        </w:numPr>
        <w:rPr>
          <w:lang w:val="en-GB"/>
        </w:rPr>
      </w:pPr>
      <w:r w:rsidRPr="008B2421">
        <w:rPr>
          <w:lang w:val="en-GB"/>
        </w:rPr>
        <w:t xml:space="preserve">Lack of appropriate storage furniture. </w:t>
      </w:r>
    </w:p>
    <w:p w:rsidR="008B2421" w:rsidRPr="008B2421" w:rsidRDefault="008B2421" w:rsidP="008B2421">
      <w:pPr>
        <w:numPr>
          <w:ilvl w:val="0"/>
          <w:numId w:val="105"/>
        </w:numPr>
        <w:rPr>
          <w:lang w:val="en-GB"/>
        </w:rPr>
      </w:pPr>
      <w:r w:rsidRPr="008B2421">
        <w:rPr>
          <w:lang w:val="en-GB"/>
        </w:rPr>
        <w:t>Inappropriate secure and lockable storage place for controlled medical products.</w:t>
      </w:r>
    </w:p>
    <w:p w:rsidR="008B2421" w:rsidRPr="008B2421" w:rsidRDefault="008B2421" w:rsidP="008B2421">
      <w:pPr>
        <w:numPr>
          <w:ilvl w:val="0"/>
          <w:numId w:val="105"/>
        </w:numPr>
        <w:rPr>
          <w:lang w:val="en-GB"/>
        </w:rPr>
      </w:pPr>
      <w:r w:rsidRPr="008B2421">
        <w:rPr>
          <w:lang w:val="en-GB"/>
        </w:rPr>
        <w:t>Inappropriate equipment to store related temperature sensitive medical products.</w:t>
      </w:r>
    </w:p>
    <w:p w:rsidR="008B2421" w:rsidRPr="008B2421" w:rsidRDefault="008B2421" w:rsidP="008B2421"/>
    <w:p w:rsidR="008B2421" w:rsidRPr="008B2421" w:rsidRDefault="008B2421" w:rsidP="008B2421">
      <w:pPr>
        <w:numPr>
          <w:ilvl w:val="0"/>
          <w:numId w:val="96"/>
        </w:numPr>
        <w:rPr>
          <w:b/>
          <w:bCs/>
        </w:rPr>
      </w:pPr>
      <w:r w:rsidRPr="008B2421">
        <w:rPr>
          <w:b/>
          <w:bCs/>
        </w:rPr>
        <w:t>Personnel</w:t>
      </w:r>
    </w:p>
    <w:p w:rsidR="008B2421" w:rsidRPr="008B2421" w:rsidRDefault="008B2421" w:rsidP="008B2421">
      <w:r w:rsidRPr="008B2421">
        <w:t>Absence of the responsible technician during working hours.</w:t>
      </w:r>
    </w:p>
    <w:p w:rsidR="008B2421" w:rsidRPr="008B2421" w:rsidRDefault="008B2421" w:rsidP="008B2421"/>
    <w:p w:rsidR="008B2421" w:rsidRPr="008B2421" w:rsidRDefault="008B2421" w:rsidP="008B2421">
      <w:pPr>
        <w:numPr>
          <w:ilvl w:val="0"/>
          <w:numId w:val="96"/>
        </w:numPr>
        <w:rPr>
          <w:b/>
          <w:bCs/>
          <w:lang w:val="en-GB"/>
        </w:rPr>
      </w:pPr>
      <w:r w:rsidRPr="008B2421">
        <w:rPr>
          <w:b/>
          <w:bCs/>
          <w:lang w:val="en-GB"/>
        </w:rPr>
        <w:t>Documentation</w:t>
      </w:r>
    </w:p>
    <w:p w:rsidR="008B2421" w:rsidRPr="008B2421" w:rsidRDefault="008B2421" w:rsidP="008B2421">
      <w:pPr>
        <w:rPr>
          <w:iCs/>
        </w:rPr>
      </w:pPr>
      <w:bookmarkStart w:id="349" w:name="_Toc93570137"/>
      <w:bookmarkStart w:id="350" w:name="_Toc93649236"/>
      <w:bookmarkStart w:id="351" w:name="_Toc94689807"/>
      <w:bookmarkStart w:id="352" w:name="_Toc94692483"/>
      <w:bookmarkStart w:id="353" w:name="_Toc101892715"/>
      <w:r w:rsidRPr="008B2421">
        <w:rPr>
          <w:iCs/>
        </w:rPr>
        <w:t>Lack of operational license, import &amp; export documents, distribution records, records of expired/damaged products</w:t>
      </w:r>
      <w:bookmarkEnd w:id="349"/>
      <w:bookmarkEnd w:id="350"/>
      <w:bookmarkEnd w:id="351"/>
      <w:bookmarkEnd w:id="352"/>
      <w:r w:rsidRPr="008B2421">
        <w:rPr>
          <w:iCs/>
        </w:rPr>
        <w:t>.</w:t>
      </w:r>
      <w:bookmarkEnd w:id="353"/>
    </w:p>
    <w:p w:rsidR="008B2421" w:rsidRPr="008B2421" w:rsidRDefault="008B2421" w:rsidP="008B2421">
      <w:pPr>
        <w:rPr>
          <w:b/>
          <w:bCs/>
          <w:iCs/>
          <w:lang w:val="en-GB"/>
        </w:rPr>
      </w:pPr>
    </w:p>
    <w:p w:rsidR="008B2421" w:rsidRPr="008B2421" w:rsidRDefault="008B2421" w:rsidP="008B2421">
      <w:pPr>
        <w:rPr>
          <w:b/>
          <w:bCs/>
          <w:iCs/>
          <w:lang w:val="en-GB"/>
        </w:rPr>
      </w:pPr>
      <w:bookmarkStart w:id="354" w:name="_Toc101892716"/>
      <w:r w:rsidRPr="008B2421">
        <w:rPr>
          <w:b/>
          <w:bCs/>
          <w:iCs/>
          <w:lang w:val="en-GB"/>
        </w:rPr>
        <w:t>7.3. 3 MINOR (OTHER) NON-COMPLIANCES</w:t>
      </w:r>
      <w:bookmarkEnd w:id="354"/>
    </w:p>
    <w:p w:rsidR="008B2421" w:rsidRPr="008B2421" w:rsidRDefault="008B2421" w:rsidP="008B2421">
      <w:pPr>
        <w:numPr>
          <w:ilvl w:val="0"/>
          <w:numId w:val="106"/>
        </w:numPr>
        <w:rPr>
          <w:bCs/>
          <w:lang w:val="en-GB"/>
        </w:rPr>
      </w:pPr>
      <w:r w:rsidRPr="008B2421">
        <w:rPr>
          <w:bCs/>
          <w:lang w:val="en-GB"/>
        </w:rPr>
        <w:t>Lack of appropriate lighting systems</w:t>
      </w:r>
    </w:p>
    <w:p w:rsidR="008B2421" w:rsidRPr="008B2421" w:rsidRDefault="008B2421" w:rsidP="008B2421">
      <w:pPr>
        <w:numPr>
          <w:ilvl w:val="0"/>
          <w:numId w:val="106"/>
        </w:numPr>
        <w:rPr>
          <w:bCs/>
          <w:lang w:val="en-GB"/>
        </w:rPr>
      </w:pPr>
      <w:r w:rsidRPr="008B2421">
        <w:rPr>
          <w:bCs/>
          <w:lang w:val="en-GB"/>
        </w:rPr>
        <w:t xml:space="preserve">Operational License issued by Rwanda FDA not displayed </w:t>
      </w:r>
    </w:p>
    <w:p w:rsidR="008B2421" w:rsidRPr="008B2421" w:rsidRDefault="008B2421" w:rsidP="008B2421">
      <w:pPr>
        <w:numPr>
          <w:ilvl w:val="0"/>
          <w:numId w:val="106"/>
        </w:numPr>
        <w:rPr>
          <w:bCs/>
          <w:lang w:val="en-GB"/>
        </w:rPr>
      </w:pPr>
      <w:r w:rsidRPr="008B2421">
        <w:rPr>
          <w:bCs/>
          <w:lang w:val="en-GB"/>
        </w:rPr>
        <w:t>License to practice profession issued by professional bodies of the responsible technician not displayed</w:t>
      </w:r>
    </w:p>
    <w:p w:rsidR="008B2421" w:rsidRPr="008B2421" w:rsidRDefault="008B2421" w:rsidP="008B2421">
      <w:pPr>
        <w:numPr>
          <w:ilvl w:val="0"/>
          <w:numId w:val="106"/>
        </w:numPr>
        <w:rPr>
          <w:bCs/>
          <w:lang w:val="en-GB"/>
        </w:rPr>
      </w:pPr>
      <w:r w:rsidRPr="008B2421">
        <w:rPr>
          <w:bCs/>
          <w:lang w:val="en-GB"/>
        </w:rPr>
        <w:t xml:space="preserve">Absence of Filing systems of documents </w:t>
      </w:r>
    </w:p>
    <w:p w:rsidR="008B2421" w:rsidRPr="008B2421" w:rsidRDefault="008B2421" w:rsidP="008B2421">
      <w:pPr>
        <w:numPr>
          <w:ilvl w:val="0"/>
          <w:numId w:val="106"/>
        </w:numPr>
        <w:rPr>
          <w:bCs/>
          <w:lang w:val="en-GB"/>
        </w:rPr>
      </w:pPr>
      <w:r w:rsidRPr="008B2421">
        <w:rPr>
          <w:bCs/>
          <w:lang w:val="en-GB"/>
        </w:rPr>
        <w:t>Lack of Water filter/water dispenser with drinking water and cups</w:t>
      </w:r>
    </w:p>
    <w:p w:rsidR="008B2421" w:rsidRPr="008B2421" w:rsidRDefault="008B2421" w:rsidP="008B2421">
      <w:pPr>
        <w:numPr>
          <w:ilvl w:val="0"/>
          <w:numId w:val="106"/>
        </w:numPr>
        <w:rPr>
          <w:bCs/>
          <w:lang w:val="en-GB"/>
        </w:rPr>
      </w:pPr>
      <w:r w:rsidRPr="008B2421">
        <w:rPr>
          <w:bCs/>
          <w:lang w:val="en-GB"/>
        </w:rPr>
        <w:t xml:space="preserve">Lack of appropriate technician overall coat </w:t>
      </w:r>
    </w:p>
    <w:p w:rsidR="008B2421" w:rsidRPr="008B2421" w:rsidRDefault="008B2421" w:rsidP="008B2421">
      <w:pPr>
        <w:numPr>
          <w:ilvl w:val="0"/>
          <w:numId w:val="106"/>
        </w:numPr>
        <w:rPr>
          <w:bCs/>
          <w:lang w:val="en-GB"/>
        </w:rPr>
      </w:pPr>
      <w:r w:rsidRPr="008B2421">
        <w:rPr>
          <w:bCs/>
          <w:lang w:val="en-GB"/>
        </w:rPr>
        <w:t>Failure to put on technician overall coat</w:t>
      </w:r>
    </w:p>
    <w:p w:rsidR="008B2421" w:rsidRPr="008B2421" w:rsidRDefault="008B2421" w:rsidP="008B2421">
      <w:pPr>
        <w:numPr>
          <w:ilvl w:val="0"/>
          <w:numId w:val="106"/>
        </w:numPr>
        <w:rPr>
          <w:bCs/>
          <w:lang w:val="en-GB"/>
        </w:rPr>
      </w:pPr>
      <w:r w:rsidRPr="008B2421">
        <w:rPr>
          <w:bCs/>
          <w:lang w:val="en-GB"/>
        </w:rPr>
        <w:t xml:space="preserve">Lack of waiting and counselling area with suitable furniture </w:t>
      </w:r>
    </w:p>
    <w:p w:rsidR="008B2421" w:rsidRPr="008B2421" w:rsidRDefault="008B2421" w:rsidP="008B2421">
      <w:bookmarkStart w:id="355" w:name="_Toc77189581"/>
    </w:p>
    <w:p w:rsidR="008B2421" w:rsidRPr="008B2421" w:rsidRDefault="008B2421" w:rsidP="008B2421">
      <w:r w:rsidRPr="008B2421">
        <w:rPr>
          <w:b/>
          <w:bCs/>
        </w:rPr>
        <w:t>N.B</w:t>
      </w:r>
      <w:r w:rsidRPr="008B2421">
        <w:t>: Note that the listed non-compliances may not be exhausted enough to cover all possible non-compliances. Non-compliances shall be classified upon discretion of the Authority.</w:t>
      </w:r>
    </w:p>
    <w:p w:rsidR="008B2421" w:rsidRPr="008B2421" w:rsidRDefault="008B2421" w:rsidP="008B2421">
      <w:pPr>
        <w:rPr>
          <w:b/>
          <w:bCs/>
          <w:iCs/>
        </w:rPr>
      </w:pPr>
    </w:p>
    <w:p w:rsidR="008B2421" w:rsidRPr="008B2421" w:rsidRDefault="008B2421" w:rsidP="008B2421">
      <w:pPr>
        <w:rPr>
          <w:b/>
          <w:iCs/>
        </w:rPr>
      </w:pPr>
      <w:bookmarkStart w:id="356" w:name="_Toc101892717"/>
      <w:r w:rsidRPr="008B2421">
        <w:rPr>
          <w:b/>
          <w:bCs/>
          <w:iCs/>
        </w:rPr>
        <w:t xml:space="preserve">CHAPTER 8: </w:t>
      </w:r>
      <w:r w:rsidRPr="008B2421">
        <w:rPr>
          <w:b/>
          <w:iCs/>
        </w:rPr>
        <w:t>WARNING, SUSPENSION AND REVOCATION</w:t>
      </w:r>
      <w:bookmarkEnd w:id="356"/>
      <w:r w:rsidRPr="008B2421">
        <w:rPr>
          <w:b/>
          <w:iCs/>
        </w:rPr>
        <w:t xml:space="preserve"> </w:t>
      </w:r>
    </w:p>
    <w:p w:rsidR="008B2421" w:rsidRPr="008B2421" w:rsidRDefault="008B2421" w:rsidP="008B2421"/>
    <w:p w:rsidR="008B2421" w:rsidRPr="008B2421" w:rsidRDefault="008B2421" w:rsidP="008B2421">
      <w:r w:rsidRPr="008B2421">
        <w:t>A warning letter may be issued to the applicant or the authorization be suspended or revoked where the Authority finds the applicant not complying with any of the requirements or conditions in these Regulations; or has ceased to be fit to carry on the business.</w:t>
      </w:r>
    </w:p>
    <w:p w:rsidR="008B2421" w:rsidRPr="008B2421" w:rsidRDefault="008B2421" w:rsidP="008B2421">
      <w:r w:rsidRPr="008B2421">
        <w:t>The Authority shall cancel, suspend or withdraw a license of a facility if the facility contravenes following licensing requirements:</w:t>
      </w:r>
    </w:p>
    <w:p w:rsidR="008B2421" w:rsidRPr="008B2421" w:rsidRDefault="008B2421" w:rsidP="008B2421">
      <w:pPr>
        <w:numPr>
          <w:ilvl w:val="0"/>
          <w:numId w:val="134"/>
        </w:numPr>
      </w:pPr>
      <w:r w:rsidRPr="008B2421">
        <w:t>Any of the conditions under which the license was issued no longer exist,</w:t>
      </w:r>
    </w:p>
    <w:p w:rsidR="008B2421" w:rsidRPr="008B2421" w:rsidRDefault="008B2421" w:rsidP="008B2421">
      <w:pPr>
        <w:numPr>
          <w:ilvl w:val="0"/>
          <w:numId w:val="134"/>
        </w:numPr>
      </w:pPr>
      <w:r w:rsidRPr="008B2421">
        <w:t>The information on which the approval was given is later found to be false,</w:t>
      </w:r>
    </w:p>
    <w:p w:rsidR="008B2421" w:rsidRPr="008B2421" w:rsidRDefault="008B2421" w:rsidP="008B2421">
      <w:pPr>
        <w:numPr>
          <w:ilvl w:val="0"/>
          <w:numId w:val="134"/>
        </w:numPr>
      </w:pPr>
      <w:r w:rsidRPr="008B2421">
        <w:t>The circumstances under which the approval was given no longer exist,</w:t>
      </w:r>
    </w:p>
    <w:p w:rsidR="008B2421" w:rsidRPr="008B2421" w:rsidRDefault="008B2421" w:rsidP="008B2421">
      <w:pPr>
        <w:numPr>
          <w:ilvl w:val="0"/>
          <w:numId w:val="134"/>
        </w:numPr>
      </w:pPr>
      <w:r w:rsidRPr="008B2421">
        <w:t>Repeated violation of the regulatory administrative sanction or decision.</w:t>
      </w:r>
    </w:p>
    <w:p w:rsidR="008B2421" w:rsidRPr="008B2421" w:rsidRDefault="008B2421" w:rsidP="008B2421"/>
    <w:p w:rsidR="008B2421" w:rsidRPr="008B2421" w:rsidRDefault="008B2421" w:rsidP="008B2421">
      <w:r w:rsidRPr="008B2421">
        <w:t>Where the license is suspended, withdrawn or cancelled, the Authority shall issue a notice to the management of the facility.</w:t>
      </w:r>
    </w:p>
    <w:p w:rsidR="008B2421" w:rsidRPr="008B2421" w:rsidRDefault="008B2421" w:rsidP="008B2421">
      <w:r w:rsidRPr="008B2421">
        <w:t>The Authority shall take steps including closure to ensure that the manufacturing, wholesale or distribution activity is stopped until otherwise decided by the Authority.</w:t>
      </w:r>
    </w:p>
    <w:p w:rsidR="008B2421" w:rsidRPr="008B2421" w:rsidRDefault="008B2421" w:rsidP="008B2421">
      <w:r w:rsidRPr="008B2421">
        <w:t>Measures towards enforcing this article may include the publication of the Rwanda FDA’s action on its website and other relevant media. An authorization holder or applicant may notify Authority his or her grounds when he or she:</w:t>
      </w:r>
    </w:p>
    <w:p w:rsidR="008B2421" w:rsidRPr="008B2421" w:rsidRDefault="008B2421" w:rsidP="008B2421"/>
    <w:p w:rsidR="008B2421" w:rsidRPr="008B2421" w:rsidRDefault="008B2421" w:rsidP="008B2421">
      <w:pPr>
        <w:numPr>
          <w:ilvl w:val="0"/>
          <w:numId w:val="131"/>
        </w:numPr>
      </w:pPr>
      <w:r w:rsidRPr="008B2421">
        <w:t>Objects to any suspension or revocation of authorization, or to any notice served,</w:t>
      </w:r>
    </w:p>
    <w:p w:rsidR="008B2421" w:rsidRPr="008B2421" w:rsidRDefault="008B2421" w:rsidP="008B2421">
      <w:pPr>
        <w:numPr>
          <w:ilvl w:val="0"/>
          <w:numId w:val="131"/>
        </w:numPr>
      </w:pPr>
      <w:r w:rsidRPr="008B2421">
        <w:t xml:space="preserve">Objects to the refusal of authorization or the imposition of any condition, may notify the Director General of its desire to make written representations to, or be </w:t>
      </w:r>
      <w:r w:rsidRPr="008B2421">
        <w:lastRenderedPageBreak/>
        <w:t>or appear before and be heard by, a person appointed by the Director General for that purpose.</w:t>
      </w:r>
    </w:p>
    <w:p w:rsidR="008B2421" w:rsidRPr="008B2421" w:rsidRDefault="008B2421" w:rsidP="008B2421">
      <w:pPr>
        <w:rPr>
          <w:b/>
          <w:bCs/>
        </w:rPr>
      </w:pPr>
    </w:p>
    <w:p w:rsidR="008B2421" w:rsidRPr="008B2421" w:rsidRDefault="008B2421" w:rsidP="008B2421">
      <w:r w:rsidRPr="008B2421">
        <w:t>Any notification of an objection pursuant to provisions of paragraph 3 of this Article, shall be made within fourteen days of service on the notice to which the notification pursuant to paragraph 3 of this Article, relates.</w:t>
      </w:r>
    </w:p>
    <w:p w:rsidR="008B2421" w:rsidRPr="008B2421" w:rsidRDefault="008B2421" w:rsidP="008B2421">
      <w:pPr>
        <w:rPr>
          <w:b/>
          <w:bCs/>
        </w:rPr>
      </w:pPr>
    </w:p>
    <w:p w:rsidR="008B2421" w:rsidRPr="008B2421" w:rsidRDefault="008B2421" w:rsidP="008B2421">
      <w:pPr>
        <w:rPr>
          <w:bCs/>
        </w:rPr>
      </w:pPr>
      <w:r w:rsidRPr="008B2421">
        <w:rPr>
          <w:bCs/>
        </w:rPr>
        <w:t xml:space="preserve">Where the Authority receives a notification pursuant to provisions of paragraph 3 of this Article, he or she shall appoint a person to consider the matter. </w:t>
      </w:r>
    </w:p>
    <w:p w:rsidR="008B2421" w:rsidRPr="008B2421" w:rsidRDefault="008B2421" w:rsidP="008B2421">
      <w:pPr>
        <w:rPr>
          <w:bCs/>
        </w:rPr>
      </w:pPr>
    </w:p>
    <w:p w:rsidR="008B2421" w:rsidRPr="008B2421" w:rsidRDefault="008B2421" w:rsidP="008B2421">
      <w:pPr>
        <w:rPr>
          <w:bCs/>
        </w:rPr>
      </w:pPr>
      <w:r w:rsidRPr="008B2421">
        <w:rPr>
          <w:bCs/>
        </w:rPr>
        <w:t xml:space="preserve">The person appointed shall determine the procedure to be followed with respect to the consideration of any objection </w:t>
      </w:r>
    </w:p>
    <w:p w:rsidR="008B2421" w:rsidRPr="008B2421" w:rsidRDefault="008B2421" w:rsidP="008B2421">
      <w:pPr>
        <w:rPr>
          <w:bCs/>
        </w:rPr>
      </w:pPr>
      <w:r w:rsidRPr="008B2421">
        <w:rPr>
          <w:bCs/>
        </w:rPr>
        <w:t xml:space="preserve">The person appointed pursuant to provisions of paragraph 5 of this Article, shall consider any written or oral objections made by the objector or complainant in support of its objection, and shall make a recommendation to the Authority. </w:t>
      </w:r>
    </w:p>
    <w:p w:rsidR="008B2421" w:rsidRPr="008B2421" w:rsidRDefault="008B2421" w:rsidP="008B2421">
      <w:pPr>
        <w:rPr>
          <w:bCs/>
        </w:rPr>
      </w:pPr>
    </w:p>
    <w:p w:rsidR="008B2421" w:rsidRPr="008B2421" w:rsidRDefault="008B2421" w:rsidP="008B2421">
      <w:pPr>
        <w:rPr>
          <w:bCs/>
        </w:rPr>
      </w:pPr>
      <w:r w:rsidRPr="008B2421">
        <w:rPr>
          <w:bCs/>
        </w:rPr>
        <w:t xml:space="preserve">A recommendation made pursuant to provisions of paragraph 7 of this Article, shall be made in writing to the Authority, and a copy of it shall be sent to the complainant concerned, or to its nominated representative. </w:t>
      </w:r>
    </w:p>
    <w:p w:rsidR="008B2421" w:rsidRPr="008B2421" w:rsidRDefault="008B2421" w:rsidP="008B2421">
      <w:pPr>
        <w:rPr>
          <w:bCs/>
        </w:rPr>
      </w:pPr>
    </w:p>
    <w:p w:rsidR="008B2421" w:rsidRPr="008B2421" w:rsidRDefault="008B2421" w:rsidP="008B2421">
      <w:pPr>
        <w:rPr>
          <w:bCs/>
        </w:rPr>
      </w:pPr>
      <w:r w:rsidRPr="008B2421">
        <w:rPr>
          <w:bCs/>
        </w:rPr>
        <w:t xml:space="preserve">The Authority shall take into account any recommendation made pursuant to provisions of paragraph 7 of this Article, </w:t>
      </w:r>
    </w:p>
    <w:p w:rsidR="008B2421" w:rsidRPr="008B2421" w:rsidRDefault="008B2421" w:rsidP="008B2421">
      <w:pPr>
        <w:rPr>
          <w:bCs/>
        </w:rPr>
      </w:pPr>
    </w:p>
    <w:p w:rsidR="008B2421" w:rsidRPr="008B2421" w:rsidRDefault="008B2421" w:rsidP="008B2421">
      <w:pPr>
        <w:rPr>
          <w:bCs/>
        </w:rPr>
      </w:pPr>
      <w:r w:rsidRPr="008B2421">
        <w:rPr>
          <w:bCs/>
        </w:rPr>
        <w:t xml:space="preserve">Within fourteen days of receipt of any recommendation made pursuant to provisions of paragraph 7 of this Article, the Director General shall inform the complainant whether he/she accepts the recommendation and, if he/she does not accept it, of the reasons for his/her decision. </w:t>
      </w:r>
    </w:p>
    <w:p w:rsidR="008B2421" w:rsidRPr="008B2421" w:rsidRDefault="008B2421" w:rsidP="008B2421">
      <w:pPr>
        <w:rPr>
          <w:bCs/>
        </w:rPr>
      </w:pPr>
    </w:p>
    <w:p w:rsidR="008B2421" w:rsidRPr="008B2421" w:rsidRDefault="008B2421" w:rsidP="008B2421">
      <w:pPr>
        <w:rPr>
          <w:bCs/>
        </w:rPr>
      </w:pPr>
      <w:r w:rsidRPr="008B2421">
        <w:rPr>
          <w:bCs/>
        </w:rPr>
        <w:t>Where the Director General is notified of an objection pursuant to provisions of paragraph 3 (1⁰) of this Article, before the date upon which the suspension or revocation or the notice is due to take effect, the suspension or revocation of a notice in respect of which the objection is made shall not take effect until</w:t>
      </w:r>
    </w:p>
    <w:p w:rsidR="008B2421" w:rsidRPr="008B2421" w:rsidRDefault="008B2421" w:rsidP="008B2421">
      <w:pPr>
        <w:rPr>
          <w:b/>
          <w:bCs/>
        </w:rPr>
      </w:pPr>
    </w:p>
    <w:p w:rsidR="008B2421" w:rsidRPr="008B2421" w:rsidRDefault="008B2421" w:rsidP="008B2421">
      <w:pPr>
        <w:numPr>
          <w:ilvl w:val="0"/>
          <w:numId w:val="132"/>
        </w:numPr>
      </w:pPr>
      <w:r w:rsidRPr="008B2421">
        <w:t>The person appointed pursuant to provisions of paragraph 5 of this Article, has considered the matter in accordance with the provisions of this regulation and made a recommendation; and</w:t>
      </w:r>
    </w:p>
    <w:p w:rsidR="008B2421" w:rsidRPr="008B2421" w:rsidRDefault="008B2421" w:rsidP="008B2421">
      <w:pPr>
        <w:numPr>
          <w:ilvl w:val="0"/>
          <w:numId w:val="132"/>
        </w:numPr>
      </w:pPr>
      <w:r w:rsidRPr="008B2421">
        <w:t>The Director General has informed the complainant concerned of his decision with regard to the recommendation pursuant to provisions of paragraph 11 of this Article.</w:t>
      </w:r>
    </w:p>
    <w:p w:rsidR="008B2421" w:rsidRPr="008B2421" w:rsidRDefault="008B2421" w:rsidP="008B2421"/>
    <w:p w:rsidR="008B2421" w:rsidRPr="008B2421" w:rsidRDefault="008B2421" w:rsidP="008B2421">
      <w:r w:rsidRPr="008B2421">
        <w:t xml:space="preserve">Subject to the provisions of paragraph 12 of this Article, where the Director General is notified of an objection pursuant to subject to the provisions of paragraph 3 (1⁰) of this Article, within the period specified provisions of paragraph 4 of this Article, to a suspension, revocation or other notice which </w:t>
      </w:r>
      <w:r w:rsidRPr="008B2421">
        <w:lastRenderedPageBreak/>
        <w:t>has already taken effect on the date the notification was made, the suspension, revocation or notice in respect of which the objection is made shall cease to have effect until;</w:t>
      </w:r>
    </w:p>
    <w:p w:rsidR="008B2421" w:rsidRPr="008B2421" w:rsidRDefault="008B2421" w:rsidP="008B2421"/>
    <w:p w:rsidR="008B2421" w:rsidRPr="008B2421" w:rsidRDefault="008B2421" w:rsidP="008B2421">
      <w:pPr>
        <w:numPr>
          <w:ilvl w:val="0"/>
          <w:numId w:val="133"/>
        </w:numPr>
      </w:pPr>
      <w:r w:rsidRPr="008B2421">
        <w:t>The person appointed pursuant to provisions of paragraph 5 of this Article has considered the matter in accordance with the provisions of paragraph (13) shall not apply:</w:t>
      </w:r>
    </w:p>
    <w:p w:rsidR="008B2421" w:rsidRPr="008B2421" w:rsidRDefault="008B2421" w:rsidP="008B2421">
      <w:pPr>
        <w:numPr>
          <w:ilvl w:val="0"/>
          <w:numId w:val="133"/>
        </w:numPr>
      </w:pPr>
      <w:r w:rsidRPr="008B2421">
        <w:t>In relation to a suspension or revocation, or a notice served, which takes immediate effect in accordance with these guidelines; or</w:t>
      </w:r>
    </w:p>
    <w:p w:rsidR="008B2421" w:rsidRPr="008B2421" w:rsidRDefault="008B2421" w:rsidP="008B2421">
      <w:r w:rsidRPr="008B2421">
        <w:t>In any other case, where the director general determines that it is necessary in the interests of public safety for the suspension, revocation or notice to take effect on the date originally specified, and serves a notice in writing to that effect on the establishment concerned.</w:t>
      </w:r>
    </w:p>
    <w:p w:rsidR="008B2421" w:rsidRPr="008B2421" w:rsidRDefault="008B2421" w:rsidP="008B2421">
      <w:pPr>
        <w:rPr>
          <w:b/>
          <w:bCs/>
        </w:rPr>
      </w:pPr>
    </w:p>
    <w:p w:rsidR="008B2421" w:rsidRPr="008B2421" w:rsidRDefault="008B2421" w:rsidP="008B2421">
      <w:pPr>
        <w:rPr>
          <w:b/>
          <w:bCs/>
        </w:rPr>
      </w:pPr>
      <w:bookmarkStart w:id="357" w:name="_Toc101892718"/>
      <w:r w:rsidRPr="008B2421">
        <w:rPr>
          <w:b/>
          <w:bCs/>
        </w:rPr>
        <w:t>CHAPTER 9: APPEALS AND REVIEW</w:t>
      </w:r>
      <w:bookmarkEnd w:id="357"/>
    </w:p>
    <w:p w:rsidR="008B2421" w:rsidRPr="008B2421" w:rsidRDefault="008B2421" w:rsidP="008B2421"/>
    <w:p w:rsidR="008B2421" w:rsidRPr="008B2421" w:rsidRDefault="008B2421" w:rsidP="008B2421">
      <w:r w:rsidRPr="008B2421">
        <w:t xml:space="preserve">The manufacturer, distributor, wholesaler and retailer of medical products or any other person responsible for the regulated premises, if not satisfied with the decision of the Authority, may submit his/her appeal to the management of the Authority for the review within thirty (30) working days from the date of the reception of the decision. </w:t>
      </w:r>
    </w:p>
    <w:p w:rsidR="008B2421" w:rsidRPr="008B2421" w:rsidRDefault="008B2421" w:rsidP="008B2421"/>
    <w:p w:rsidR="008B2421" w:rsidRPr="008B2421" w:rsidRDefault="008B2421" w:rsidP="008B2421">
      <w:r w:rsidRPr="008B2421">
        <w:t>The Authority shall within thirty (30) working days from the date of appeal application review, vary or reject its decision.</w:t>
      </w:r>
    </w:p>
    <w:p w:rsidR="008B2421" w:rsidRPr="008B2421" w:rsidRDefault="008B2421" w:rsidP="008B2421">
      <w:r w:rsidRPr="008B2421">
        <w:t xml:space="preserve">If the appellant is not satisfied with the decision of the supervising Authority, he/she may appeal to the Supervising Authority of Rwanda FDA or the Minister of Health in his or her attributions whose decision shall be final. </w:t>
      </w:r>
    </w:p>
    <w:p w:rsidR="008B2421" w:rsidRPr="008B2421" w:rsidRDefault="008B2421" w:rsidP="008B2421">
      <w:pPr>
        <w:rPr>
          <w:b/>
          <w:bCs/>
          <w:iCs/>
        </w:rPr>
      </w:pPr>
    </w:p>
    <w:p w:rsidR="008B2421" w:rsidRPr="008B2421" w:rsidRDefault="008B2421" w:rsidP="008B2421">
      <w:pPr>
        <w:rPr>
          <w:b/>
          <w:bCs/>
          <w:iCs/>
        </w:rPr>
      </w:pPr>
      <w:bookmarkStart w:id="358" w:name="_Toc101892719"/>
      <w:r w:rsidRPr="008B2421">
        <w:rPr>
          <w:b/>
          <w:bCs/>
          <w:iCs/>
        </w:rPr>
        <w:t>CHAPTER 10: PUBLICATION OF INSPECTED AND LICENSED PREMISES</w:t>
      </w:r>
      <w:bookmarkEnd w:id="358"/>
    </w:p>
    <w:p w:rsidR="008B2421" w:rsidRPr="008B2421" w:rsidRDefault="008B2421" w:rsidP="008B2421">
      <w:pPr>
        <w:rPr>
          <w:bCs/>
          <w:iCs/>
        </w:rPr>
      </w:pPr>
      <w:bookmarkStart w:id="359" w:name="_Toc93649241"/>
      <w:bookmarkStart w:id="360" w:name="_Toc94689812"/>
      <w:bookmarkStart w:id="361" w:name="_Toc94692488"/>
    </w:p>
    <w:p w:rsidR="008B2421" w:rsidRPr="008B2421" w:rsidRDefault="008B2421" w:rsidP="008B2421">
      <w:pPr>
        <w:rPr>
          <w:bCs/>
        </w:rPr>
      </w:pPr>
      <w:r w:rsidRPr="008B2421">
        <w:rPr>
          <w:bCs/>
        </w:rPr>
        <w:t>Inspected, licensed, and un-functional premises as well as premises with revoked, suspended operational licenses shall be published monthly on the Rwanda FDA Website, and on any other media, as the Authority may decide from time to time</w:t>
      </w:r>
    </w:p>
    <w:bookmarkEnd w:id="359"/>
    <w:bookmarkEnd w:id="360"/>
    <w:bookmarkEnd w:id="361"/>
    <w:p w:rsidR="008B2421" w:rsidRPr="008B2421" w:rsidRDefault="008B2421" w:rsidP="008B2421">
      <w:pPr>
        <w:rPr>
          <w:b/>
          <w:bCs/>
        </w:rPr>
      </w:pPr>
    </w:p>
    <w:p w:rsidR="008B2421" w:rsidRPr="008B2421" w:rsidRDefault="008B2421" w:rsidP="008B2421">
      <w:pPr>
        <w:rPr>
          <w:b/>
          <w:bCs/>
        </w:rPr>
      </w:pPr>
      <w:bookmarkStart w:id="362" w:name="_Toc101892720"/>
      <w:r w:rsidRPr="008B2421">
        <w:rPr>
          <w:b/>
          <w:bCs/>
        </w:rPr>
        <w:t>CHAPTER 11: COMMENCEMENT</w:t>
      </w:r>
      <w:bookmarkEnd w:id="362"/>
      <w:r w:rsidRPr="008B2421">
        <w:rPr>
          <w:b/>
          <w:bCs/>
        </w:rPr>
        <w:t xml:space="preserve"> </w:t>
      </w:r>
    </w:p>
    <w:p w:rsidR="008B2421" w:rsidRPr="008B2421" w:rsidRDefault="008B2421" w:rsidP="008B2421">
      <w:pPr>
        <w:rPr>
          <w:b/>
        </w:rPr>
      </w:pPr>
    </w:p>
    <w:p w:rsidR="008B2421" w:rsidRPr="008B2421" w:rsidRDefault="008B2421" w:rsidP="008B2421">
      <w:pPr>
        <w:rPr>
          <w:bCs/>
        </w:rPr>
      </w:pPr>
      <w:r w:rsidRPr="008B2421">
        <w:rPr>
          <w:bCs/>
        </w:rPr>
        <w:t>These guidelines shall enter into force on the date of signature and publication. All prior provisions contrary to these guidelines are hereby repealed.</w:t>
      </w:r>
    </w:p>
    <w:p w:rsidR="008B2421" w:rsidRPr="008B2421" w:rsidRDefault="008B2421" w:rsidP="008B2421">
      <w:pPr>
        <w:rPr>
          <w:b/>
          <w:bCs/>
        </w:rPr>
      </w:pPr>
    </w:p>
    <w:p w:rsidR="008B2421" w:rsidRPr="008B2421" w:rsidRDefault="008B2421" w:rsidP="008B2421">
      <w:pPr>
        <w:rPr>
          <w:b/>
          <w:bCs/>
        </w:rPr>
      </w:pPr>
      <w:bookmarkStart w:id="363" w:name="_Toc101892721"/>
      <w:r w:rsidRPr="008B2421">
        <w:rPr>
          <w:b/>
          <w:bCs/>
        </w:rPr>
        <w:t xml:space="preserve">LIST OF FORM </w:t>
      </w:r>
      <w:bookmarkStart w:id="364" w:name="_Hlk76993429"/>
      <w:r w:rsidRPr="008B2421">
        <w:rPr>
          <w:b/>
          <w:bCs/>
        </w:rPr>
        <w:t>FOR USE WITH THESE GUIDELINES</w:t>
      </w:r>
      <w:bookmarkEnd w:id="355"/>
      <w:bookmarkEnd w:id="363"/>
      <w:bookmarkEnd w:id="364"/>
    </w:p>
    <w:p w:rsidR="008B2421" w:rsidRPr="008B2421" w:rsidRDefault="008B2421" w:rsidP="008B2421">
      <w:pPr>
        <w:rPr>
          <w:b/>
        </w:rPr>
      </w:pPr>
    </w:p>
    <w:p w:rsidR="008B2421" w:rsidRPr="008B2421" w:rsidRDefault="008B2421" w:rsidP="008B2421">
      <w:pPr>
        <w:numPr>
          <w:ilvl w:val="0"/>
          <w:numId w:val="107"/>
        </w:numPr>
        <w:rPr>
          <w:bCs/>
        </w:rPr>
      </w:pPr>
      <w:r w:rsidRPr="008B2421">
        <w:t>Doc. N</w:t>
      </w:r>
      <w:r w:rsidRPr="008B2421">
        <w:rPr>
          <w:vertAlign w:val="superscript"/>
        </w:rPr>
        <w:t xml:space="preserve">o </w:t>
      </w:r>
      <w:r w:rsidRPr="008B2421">
        <w:t xml:space="preserve">DIS/FOM/153- </w:t>
      </w:r>
      <w:r w:rsidRPr="008B2421">
        <w:rPr>
          <w:bCs/>
          <w:lang w:val="en-GB"/>
        </w:rPr>
        <w:t xml:space="preserve">Application form for </w:t>
      </w:r>
      <w:r w:rsidRPr="008B2421">
        <w:rPr>
          <w:bCs/>
        </w:rPr>
        <w:t>premise licensing of medical products</w:t>
      </w:r>
    </w:p>
    <w:p w:rsidR="008B2421" w:rsidRPr="008B2421" w:rsidRDefault="008B2421" w:rsidP="008B2421">
      <w:pPr>
        <w:rPr>
          <w:bCs/>
        </w:rPr>
      </w:pPr>
    </w:p>
    <w:p w:rsidR="008B2421" w:rsidRPr="008B2421" w:rsidRDefault="008B2421" w:rsidP="008B2421">
      <w:pPr>
        <w:rPr>
          <w:b/>
          <w:bCs/>
        </w:rPr>
      </w:pPr>
      <w:bookmarkStart w:id="365" w:name="_Toc101892722"/>
      <w:r w:rsidRPr="008B2421">
        <w:rPr>
          <w:b/>
          <w:bCs/>
        </w:rPr>
        <w:t>LIST OF FORMAT OF AUTHORIZATION FOR USE WITH THESE GUIDELINES</w:t>
      </w:r>
      <w:bookmarkEnd w:id="365"/>
    </w:p>
    <w:p w:rsidR="008B2421" w:rsidRPr="008B2421" w:rsidRDefault="008B2421" w:rsidP="008B2421"/>
    <w:p w:rsidR="008B2421" w:rsidRPr="008B2421" w:rsidRDefault="008B2421" w:rsidP="008B2421">
      <w:pPr>
        <w:numPr>
          <w:ilvl w:val="0"/>
          <w:numId w:val="108"/>
        </w:numPr>
      </w:pPr>
      <w:r w:rsidRPr="008B2421">
        <w:lastRenderedPageBreak/>
        <w:t>Doc. N⁰. D IS-FORM-079_Authorization to Manufacture medical products</w:t>
      </w:r>
    </w:p>
    <w:p w:rsidR="008B2421" w:rsidRPr="008B2421" w:rsidRDefault="008B2421" w:rsidP="008B2421">
      <w:pPr>
        <w:numPr>
          <w:ilvl w:val="0"/>
          <w:numId w:val="108"/>
        </w:numPr>
      </w:pPr>
      <w:r w:rsidRPr="008B2421">
        <w:t>Doc. N⁰. DIS-FORM-080_Authorization to operate a Human Wholesale of medical equipment</w:t>
      </w:r>
    </w:p>
    <w:p w:rsidR="008B2421" w:rsidRPr="008B2421" w:rsidRDefault="008B2421" w:rsidP="008B2421">
      <w:pPr>
        <w:numPr>
          <w:ilvl w:val="0"/>
          <w:numId w:val="108"/>
        </w:numPr>
      </w:pPr>
      <w:r w:rsidRPr="008B2421">
        <w:t>Doc. N⁰. DIS-FORM-081_Authorization to operate a _Human Wholesale Pharmacy</w:t>
      </w:r>
    </w:p>
    <w:p w:rsidR="008B2421" w:rsidRPr="008B2421" w:rsidRDefault="008B2421" w:rsidP="008B2421">
      <w:pPr>
        <w:numPr>
          <w:ilvl w:val="0"/>
          <w:numId w:val="108"/>
        </w:numPr>
      </w:pPr>
      <w:r w:rsidRPr="008B2421">
        <w:t>Doc. N⁰. DIS-FORM-082_Authorization to operate a Human Retail Pharmacy</w:t>
      </w:r>
    </w:p>
    <w:p w:rsidR="008B2421" w:rsidRPr="008B2421" w:rsidRDefault="008B2421" w:rsidP="008B2421">
      <w:pPr>
        <w:numPr>
          <w:ilvl w:val="0"/>
          <w:numId w:val="108"/>
        </w:numPr>
      </w:pPr>
      <w:r w:rsidRPr="008B2421">
        <w:t>Doc. N⁰. DIS-FORM-083_Authorization to operate a Veterinary Wholesale pharmacy</w:t>
      </w:r>
    </w:p>
    <w:p w:rsidR="008B2421" w:rsidRPr="008B2421" w:rsidRDefault="008B2421" w:rsidP="008B2421">
      <w:pPr>
        <w:numPr>
          <w:ilvl w:val="0"/>
          <w:numId w:val="108"/>
        </w:numPr>
      </w:pPr>
      <w:r w:rsidRPr="008B2421">
        <w:t>Doc. N⁰. DIS-FORM-084_Authorization to operate a Veterinary Retail Pharmacy</w:t>
      </w:r>
    </w:p>
    <w:p w:rsidR="008B2421" w:rsidRPr="008B2421" w:rsidRDefault="008B2421" w:rsidP="008B2421">
      <w:pPr>
        <w:numPr>
          <w:ilvl w:val="0"/>
          <w:numId w:val="108"/>
        </w:numPr>
      </w:pPr>
      <w:r w:rsidRPr="008B2421">
        <w:t>Doc. N⁰. DIS-FORM-085_Authorization for Small Scale Manufacturing</w:t>
      </w:r>
    </w:p>
    <w:p w:rsidR="008B2421" w:rsidRPr="008B2421" w:rsidRDefault="008B2421" w:rsidP="008B2421">
      <w:pPr>
        <w:numPr>
          <w:ilvl w:val="0"/>
          <w:numId w:val="108"/>
        </w:numPr>
      </w:pPr>
      <w:r w:rsidRPr="008B2421">
        <w:t>Doc. N⁰. DIS-FORM-086_Authorization to operate a Veterinary Drug Shop</w:t>
      </w:r>
    </w:p>
    <w:p w:rsidR="008B2421" w:rsidRPr="008B2421" w:rsidRDefault="008B2421" w:rsidP="008B2421">
      <w:pPr>
        <w:numPr>
          <w:ilvl w:val="0"/>
          <w:numId w:val="108"/>
        </w:numPr>
      </w:pPr>
      <w:r w:rsidRPr="008B2421">
        <w:t>Doc. N⁰. DIS-FORM-087_Authorization to operate an Optical shop</w:t>
      </w:r>
    </w:p>
    <w:p w:rsidR="008B2421" w:rsidRPr="008B2421" w:rsidRDefault="008B2421" w:rsidP="008B2421">
      <w:pPr>
        <w:numPr>
          <w:ilvl w:val="0"/>
          <w:numId w:val="108"/>
        </w:numPr>
      </w:pPr>
      <w:r w:rsidRPr="008B2421">
        <w:t>Doc. N⁰. DIS-FORM-088_Authorization to operate an Orthopedic Shop</w:t>
      </w:r>
      <w:bookmarkStart w:id="366" w:name="_bookmark80"/>
      <w:bookmarkEnd w:id="366"/>
    </w:p>
    <w:p w:rsidR="008B2421" w:rsidRPr="008B2421" w:rsidRDefault="008B2421" w:rsidP="008B2421">
      <w:pPr>
        <w:rPr>
          <w:b/>
          <w:bCs/>
        </w:rPr>
      </w:pPr>
    </w:p>
    <w:p w:rsidR="008B2421" w:rsidRPr="008B2421" w:rsidRDefault="008B2421" w:rsidP="008B2421">
      <w:pPr>
        <w:rPr>
          <w:b/>
          <w:bCs/>
        </w:rPr>
      </w:pPr>
      <w:bookmarkStart w:id="367" w:name="_Toc101892723"/>
      <w:r w:rsidRPr="008B2421">
        <w:rPr>
          <w:b/>
          <w:bCs/>
        </w:rPr>
        <w:t>LIST OF NOTIFICATIONS FOR USE WITH THESE GUIDELINES</w:t>
      </w:r>
      <w:bookmarkEnd w:id="367"/>
    </w:p>
    <w:p w:rsidR="008B2421" w:rsidRPr="008B2421" w:rsidRDefault="008B2421" w:rsidP="008B2421"/>
    <w:p w:rsidR="008B2421" w:rsidRPr="008B2421" w:rsidRDefault="008B2421" w:rsidP="008B2421">
      <w:pPr>
        <w:numPr>
          <w:ilvl w:val="0"/>
          <w:numId w:val="109"/>
        </w:numPr>
        <w:rPr>
          <w:bCs/>
        </w:rPr>
      </w:pPr>
      <w:r w:rsidRPr="008B2421">
        <w:t xml:space="preserve">Doc. N⁰. </w:t>
      </w:r>
      <w:r w:rsidRPr="008B2421">
        <w:rPr>
          <w:bCs/>
        </w:rPr>
        <w:t>DIS-FORM-089_Notification of revocation of a Licence_or_Certificate</w:t>
      </w:r>
    </w:p>
    <w:p w:rsidR="008B2421" w:rsidRPr="008B2421" w:rsidRDefault="008B2421" w:rsidP="008B2421"/>
    <w:p w:rsidR="00F605D0" w:rsidRDefault="00F605D0" w:rsidP="00346E21"/>
    <w:p w:rsidR="00402F4A" w:rsidRDefault="00402F4A" w:rsidP="00346E21"/>
    <w:p w:rsidR="00F605D0" w:rsidRDefault="00F605D0" w:rsidP="00346E21">
      <w:pPr>
        <w:spacing w:line="259" w:lineRule="auto"/>
        <w:jc w:val="left"/>
        <w:rPr>
          <w:rFonts w:eastAsia="Times New Roman"/>
          <w:b/>
          <w:bCs/>
          <w:caps/>
          <w:kern w:val="32"/>
          <w:szCs w:val="32"/>
        </w:rPr>
      </w:pPr>
      <w:r>
        <w:br w:type="page"/>
      </w:r>
    </w:p>
    <w:p w:rsidR="00402F4A" w:rsidRDefault="00402F4A" w:rsidP="00346E21">
      <w:pPr>
        <w:pStyle w:val="Heading1"/>
      </w:pPr>
      <w:bookmarkStart w:id="368" w:name="_Toc109379054"/>
      <w:r w:rsidRPr="003C1C7A">
        <w:lastRenderedPageBreak/>
        <w:t>ENDORSEMENT OF THE GUIDELINES</w:t>
      </w:r>
      <w:bookmarkEnd w:id="368"/>
      <w:r w:rsidRPr="003C1C7A">
        <w:t xml:space="preserve"> </w:t>
      </w:r>
    </w:p>
    <w:p w:rsidR="00402F4A" w:rsidRDefault="00402F4A" w:rsidP="00346E21">
      <w:pPr>
        <w:tabs>
          <w:tab w:val="left" w:pos="9356"/>
        </w:tabs>
        <w:ind w:right="4"/>
      </w:pP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020"/>
        <w:gridCol w:w="1982"/>
        <w:gridCol w:w="2299"/>
        <w:gridCol w:w="2080"/>
      </w:tblGrid>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1949F7">
              <w:rPr>
                <w:rFonts w:eastAsia="Times New Roman"/>
                <w:b/>
                <w:szCs w:val="24"/>
                <w:lang w:eastAsia="en-US"/>
              </w:rPr>
              <w:t>Author</w:t>
            </w:r>
          </w:p>
        </w:tc>
        <w:tc>
          <w:tcPr>
            <w:tcW w:w="4325" w:type="dxa"/>
            <w:gridSpan w:val="2"/>
            <w:shd w:val="clear" w:color="auto" w:fill="auto"/>
          </w:tcPr>
          <w:p w:rsidR="00402F4A" w:rsidRPr="001949F7" w:rsidRDefault="00402F4A" w:rsidP="00346E21">
            <w:pPr>
              <w:widowControl w:val="0"/>
              <w:tabs>
                <w:tab w:val="left" w:pos="9356"/>
              </w:tabs>
              <w:overflowPunct w:val="0"/>
              <w:autoSpaceDE w:val="0"/>
              <w:autoSpaceDN w:val="0"/>
              <w:adjustRightInd w:val="0"/>
              <w:ind w:right="4"/>
              <w:jc w:val="center"/>
              <w:textAlignment w:val="baseline"/>
              <w:rPr>
                <w:rFonts w:eastAsia="Times New Roman"/>
                <w:b/>
                <w:szCs w:val="24"/>
                <w:lang w:eastAsia="en-US"/>
              </w:rPr>
            </w:pPr>
            <w:r w:rsidRPr="001949F7">
              <w:rPr>
                <w:rFonts w:eastAsia="Times New Roman"/>
                <w:b/>
                <w:szCs w:val="24"/>
                <w:lang w:eastAsia="en-US"/>
              </w:rPr>
              <w:t>Checked by</w:t>
            </w: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1949F7">
              <w:rPr>
                <w:rFonts w:eastAsia="Times New Roman"/>
                <w:b/>
                <w:szCs w:val="24"/>
                <w:lang w:eastAsia="en-US"/>
              </w:rPr>
              <w:t>Approved by</w:t>
            </w:r>
          </w:p>
        </w:tc>
      </w:tr>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1949F7">
              <w:rPr>
                <w:rFonts w:eastAsia="Times New Roman"/>
                <w:b/>
                <w:szCs w:val="24"/>
                <w:lang w:eastAsia="en-US"/>
              </w:rPr>
              <w:t>Title</w:t>
            </w: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650"/>
              <w:textAlignment w:val="baseline"/>
              <w:rPr>
                <w:rFonts w:eastAsia="Times New Roman"/>
                <w:b/>
                <w:szCs w:val="24"/>
                <w:lang w:eastAsia="en-US"/>
              </w:rPr>
            </w:pPr>
            <w:r w:rsidRPr="001949F7">
              <w:rPr>
                <w:rFonts w:eastAsia="Times New Roman"/>
                <w:b/>
                <w:szCs w:val="24"/>
                <w:lang w:eastAsia="en-US"/>
              </w:rPr>
              <w:t>Division manager</w:t>
            </w:r>
          </w:p>
        </w:tc>
        <w:tc>
          <w:tcPr>
            <w:tcW w:w="1985" w:type="dxa"/>
            <w:shd w:val="clear" w:color="auto" w:fill="auto"/>
          </w:tcPr>
          <w:p w:rsidR="00402F4A" w:rsidRPr="001949F7" w:rsidRDefault="00402F4A" w:rsidP="00346E21">
            <w:pPr>
              <w:widowControl w:val="0"/>
              <w:tabs>
                <w:tab w:val="left" w:pos="9356"/>
              </w:tabs>
              <w:overflowPunct w:val="0"/>
              <w:autoSpaceDE w:val="0"/>
              <w:autoSpaceDN w:val="0"/>
              <w:adjustRightInd w:val="0"/>
              <w:ind w:right="120"/>
              <w:textAlignment w:val="baseline"/>
              <w:rPr>
                <w:rFonts w:eastAsia="Times New Roman"/>
                <w:b/>
                <w:szCs w:val="24"/>
                <w:lang w:eastAsia="en-US"/>
              </w:rPr>
            </w:pPr>
            <w:r w:rsidRPr="001949F7">
              <w:rPr>
                <w:rFonts w:eastAsia="Times New Roman"/>
                <w:b/>
                <w:szCs w:val="24"/>
                <w:lang w:eastAsia="en-US"/>
              </w:rPr>
              <w:t>Head of Department</w:t>
            </w:r>
          </w:p>
          <w:p w:rsidR="00402F4A" w:rsidRPr="001949F7" w:rsidRDefault="00402F4A" w:rsidP="00346E21">
            <w:pPr>
              <w:widowControl w:val="0"/>
              <w:tabs>
                <w:tab w:val="left" w:pos="9356"/>
              </w:tabs>
              <w:overflowPunct w:val="0"/>
              <w:autoSpaceDE w:val="0"/>
              <w:autoSpaceDN w:val="0"/>
              <w:adjustRightInd w:val="0"/>
              <w:ind w:right="120"/>
              <w:textAlignment w:val="baseline"/>
              <w:rPr>
                <w:rFonts w:eastAsia="Times New Roman"/>
                <w:b/>
                <w:szCs w:val="24"/>
                <w:lang w:eastAsia="en-US"/>
              </w:rPr>
            </w:pPr>
          </w:p>
        </w:tc>
        <w:tc>
          <w:tcPr>
            <w:tcW w:w="2340" w:type="dxa"/>
          </w:tcPr>
          <w:p w:rsidR="00402F4A" w:rsidRPr="001949F7" w:rsidRDefault="00402F4A" w:rsidP="00346E21">
            <w:pPr>
              <w:widowControl w:val="0"/>
              <w:tabs>
                <w:tab w:val="left" w:pos="9356"/>
              </w:tabs>
              <w:overflowPunct w:val="0"/>
              <w:autoSpaceDE w:val="0"/>
              <w:autoSpaceDN w:val="0"/>
              <w:adjustRightInd w:val="0"/>
              <w:ind w:right="-20"/>
              <w:textAlignment w:val="baseline"/>
              <w:rPr>
                <w:rFonts w:eastAsia="Times New Roman"/>
                <w:b/>
                <w:szCs w:val="24"/>
                <w:lang w:eastAsia="en-US"/>
              </w:rPr>
            </w:pPr>
            <w:r>
              <w:rPr>
                <w:rFonts w:eastAsia="Times New Roman"/>
                <w:b/>
                <w:szCs w:val="24"/>
                <w:lang w:eastAsia="en-US"/>
              </w:rPr>
              <w:t>Quality Assurance Analyst</w:t>
            </w: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1949F7">
              <w:rPr>
                <w:rFonts w:eastAsia="Times New Roman"/>
                <w:b/>
                <w:szCs w:val="24"/>
                <w:lang w:eastAsia="en-US"/>
              </w:rPr>
              <w:t xml:space="preserve">Director General </w:t>
            </w:r>
          </w:p>
        </w:tc>
      </w:tr>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1949F7">
              <w:rPr>
                <w:rFonts w:eastAsia="Times New Roman"/>
                <w:b/>
                <w:szCs w:val="24"/>
                <w:lang w:eastAsia="en-US"/>
              </w:rPr>
              <w:t>Names</w:t>
            </w:r>
          </w:p>
        </w:tc>
        <w:tc>
          <w:tcPr>
            <w:tcW w:w="1898" w:type="dxa"/>
            <w:shd w:val="clear" w:color="auto" w:fill="auto"/>
          </w:tcPr>
          <w:p w:rsidR="00402F4A" w:rsidRPr="001949F7" w:rsidRDefault="00310FAF"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r w:rsidRPr="002433E1">
              <w:rPr>
                <w:b/>
                <w:color w:val="000000"/>
                <w:szCs w:val="24"/>
              </w:rPr>
              <w:t>Dr. Marilyn M.  MURINDAHABI</w:t>
            </w:r>
          </w:p>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1985" w:type="dxa"/>
            <w:shd w:val="clear" w:color="auto" w:fill="auto"/>
          </w:tcPr>
          <w:p w:rsidR="00402F4A" w:rsidRPr="00310FAF" w:rsidRDefault="00310FAF"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310FAF">
              <w:rPr>
                <w:rFonts w:eastAsia="Times New Roman"/>
                <w:b/>
                <w:szCs w:val="24"/>
                <w:lang w:eastAsia="en-US"/>
              </w:rPr>
              <w:t>Dr. Eric NYIRIMIGABO</w:t>
            </w:r>
          </w:p>
        </w:tc>
        <w:tc>
          <w:tcPr>
            <w:tcW w:w="2340" w:type="dxa"/>
          </w:tcPr>
          <w:p w:rsidR="00402F4A" w:rsidRPr="00D0627A" w:rsidRDefault="00763148"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D0627A">
              <w:rPr>
                <w:rFonts w:eastAsia="Times New Roman"/>
                <w:b/>
                <w:szCs w:val="24"/>
                <w:lang w:eastAsia="en-US"/>
              </w:rPr>
              <w:t>Theogene NDAYAMBAJE</w:t>
            </w:r>
          </w:p>
        </w:tc>
        <w:tc>
          <w:tcPr>
            <w:tcW w:w="2146" w:type="dxa"/>
            <w:shd w:val="clear" w:color="auto" w:fill="auto"/>
          </w:tcPr>
          <w:p w:rsidR="00402F4A" w:rsidRPr="00D0627A" w:rsidRDefault="00D0627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D0627A">
              <w:rPr>
                <w:rFonts w:eastAsia="Times New Roman"/>
                <w:b/>
                <w:szCs w:val="24"/>
                <w:lang w:eastAsia="en-US"/>
              </w:rPr>
              <w:t>Dr. Emile BIENVENU</w:t>
            </w:r>
          </w:p>
        </w:tc>
      </w:tr>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1949F7">
              <w:rPr>
                <w:rFonts w:eastAsia="Times New Roman"/>
                <w:b/>
                <w:szCs w:val="24"/>
                <w:lang w:eastAsia="en-US"/>
              </w:rPr>
              <w:t>Signature</w:t>
            </w: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1985"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2340" w:type="dxa"/>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r>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eastAsia="en-US"/>
              </w:rPr>
            </w:pPr>
            <w:r w:rsidRPr="001949F7">
              <w:rPr>
                <w:rFonts w:eastAsia="Times New Roman"/>
                <w:b/>
                <w:szCs w:val="24"/>
                <w:lang w:eastAsia="en-US"/>
              </w:rPr>
              <w:t>Date</w:t>
            </w: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1985"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2340" w:type="dxa"/>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eastAsia="en-US"/>
              </w:rPr>
            </w:pPr>
          </w:p>
        </w:tc>
      </w:tr>
    </w:tbl>
    <w:p w:rsidR="00402F4A" w:rsidRPr="000A76E6" w:rsidRDefault="00402F4A" w:rsidP="00346E21">
      <w:pPr>
        <w:tabs>
          <w:tab w:val="left" w:pos="9356"/>
        </w:tabs>
        <w:ind w:right="4"/>
        <w:rPr>
          <w:rFonts w:eastAsia="Times New Roman"/>
          <w:szCs w:val="24"/>
          <w:lang w:eastAsia="en-US"/>
        </w:rPr>
      </w:pPr>
    </w:p>
    <w:p w:rsidR="00FE35C9" w:rsidRDefault="00FE35C9" w:rsidP="00346E21">
      <w:pPr>
        <w:spacing w:line="259" w:lineRule="auto"/>
        <w:jc w:val="left"/>
        <w:rPr>
          <w:b/>
          <w:szCs w:val="24"/>
        </w:rPr>
      </w:pPr>
      <w:r>
        <w:rPr>
          <w:b/>
          <w:szCs w:val="24"/>
        </w:rPr>
        <w:br w:type="page"/>
      </w:r>
    </w:p>
    <w:p w:rsidR="00402F4A" w:rsidRDefault="00FE35C9" w:rsidP="00346E21">
      <w:pPr>
        <w:tabs>
          <w:tab w:val="left" w:pos="9356"/>
        </w:tabs>
        <w:ind w:right="4"/>
        <w:rPr>
          <w:b/>
          <w:bCs/>
          <w:szCs w:val="24"/>
        </w:rPr>
      </w:pPr>
      <w:r w:rsidRPr="00B71422">
        <w:rPr>
          <w:b/>
          <w:bCs/>
          <w:szCs w:val="24"/>
        </w:rPr>
        <w:lastRenderedPageBreak/>
        <w:t>APPENDICES</w:t>
      </w:r>
    </w:p>
    <w:p w:rsidR="00234E02" w:rsidRDefault="00234E02" w:rsidP="00346E21">
      <w:pPr>
        <w:tabs>
          <w:tab w:val="left" w:pos="9356"/>
        </w:tabs>
        <w:ind w:right="4"/>
        <w:rPr>
          <w:b/>
          <w:bCs/>
          <w:szCs w:val="24"/>
        </w:rPr>
      </w:pPr>
    </w:p>
    <w:p w:rsidR="00234E02" w:rsidRPr="00193BD5" w:rsidRDefault="00234E02" w:rsidP="00234E02">
      <w:pPr>
        <w:pStyle w:val="Heading1"/>
        <w:spacing w:before="10" w:after="6"/>
        <w:rPr>
          <w:color w:val="FF0000"/>
          <w:lang w:eastAsia="en-US"/>
        </w:rPr>
      </w:pPr>
      <w:bookmarkStart w:id="369" w:name="_Toc101892725"/>
      <w:r w:rsidRPr="00193BD5">
        <w:rPr>
          <w:color w:val="FF0000"/>
          <w:lang w:eastAsia="en-US"/>
        </w:rPr>
        <w:t>APPENDIX I: PROCESS FLOW CHART</w:t>
      </w:r>
      <w:bookmarkEnd w:id="369"/>
    </w:p>
    <w:p w:rsidR="00234E02" w:rsidRDefault="00234E02" w:rsidP="00346E21">
      <w:pPr>
        <w:tabs>
          <w:tab w:val="left" w:pos="9356"/>
        </w:tabs>
        <w:ind w:right="4"/>
        <w:rPr>
          <w:b/>
          <w:szCs w:val="24"/>
        </w:rPr>
      </w:pPr>
    </w:p>
    <w:p w:rsidR="001F1899" w:rsidRDefault="001F1899" w:rsidP="00346E21">
      <w:pPr>
        <w:tabs>
          <w:tab w:val="left" w:pos="9356"/>
        </w:tabs>
        <w:ind w:right="4"/>
        <w:rPr>
          <w:b/>
          <w:szCs w:val="24"/>
        </w:rPr>
      </w:pPr>
    </w:p>
    <w:p w:rsidR="001F1899" w:rsidRPr="001F1899" w:rsidRDefault="001F1899" w:rsidP="001F1899">
      <w:pPr>
        <w:keepNext/>
        <w:tabs>
          <w:tab w:val="left" w:pos="360"/>
        </w:tabs>
        <w:spacing w:before="10" w:after="6"/>
        <w:ind w:right="288"/>
        <w:outlineLvl w:val="0"/>
        <w:rPr>
          <w:rFonts w:eastAsia="Times New Roman"/>
          <w:b/>
          <w:bCs/>
          <w:color w:val="000000"/>
          <w:kern w:val="32"/>
          <w:szCs w:val="24"/>
        </w:rPr>
      </w:pPr>
      <w:r>
        <w:rPr>
          <w:rFonts w:eastAsia="Times New Roman"/>
          <w:b/>
          <w:bCs/>
          <w:color w:val="000000"/>
          <w:kern w:val="32"/>
          <w:szCs w:val="24"/>
        </w:rPr>
        <w:t>APPENDIX</w:t>
      </w:r>
      <w:r w:rsidRPr="001F1899">
        <w:rPr>
          <w:rFonts w:eastAsia="Times New Roman"/>
          <w:b/>
          <w:bCs/>
          <w:color w:val="000000"/>
          <w:kern w:val="32"/>
          <w:szCs w:val="24"/>
        </w:rPr>
        <w:t xml:space="preserve"> II: APPLICATION FORM</w:t>
      </w:r>
    </w:p>
    <w:p w:rsidR="001F1899" w:rsidRPr="001F1899" w:rsidRDefault="001F1899" w:rsidP="001F1899">
      <w:pPr>
        <w:tabs>
          <w:tab w:val="left" w:pos="360"/>
        </w:tabs>
        <w:spacing w:before="10" w:after="6"/>
        <w:ind w:left="288" w:right="288"/>
        <w:rPr>
          <w:color w:val="auto"/>
          <w:szCs w:val="24"/>
        </w:rPr>
      </w:pPr>
    </w:p>
    <w:p w:rsidR="001F1899" w:rsidRPr="001F1899" w:rsidRDefault="001F1899" w:rsidP="001F1899">
      <w:pPr>
        <w:tabs>
          <w:tab w:val="left" w:pos="360"/>
        </w:tabs>
        <w:spacing w:before="10" w:after="6"/>
        <w:ind w:left="288" w:right="288"/>
        <w:rPr>
          <w:color w:val="000000"/>
          <w:szCs w:val="24"/>
          <w:lang w:val="en-GB"/>
        </w:rPr>
      </w:pPr>
      <w:r w:rsidRPr="001F1899">
        <w:rPr>
          <w:b/>
          <w:noProof/>
          <w:color w:val="000000"/>
          <w:szCs w:val="24"/>
          <w:u w:val="single"/>
          <w:lang w:val="fr-FR" w:eastAsia="fr-FR"/>
        </w:rPr>
        <mc:AlternateContent>
          <mc:Choice Requires="wps">
            <w:drawing>
              <wp:anchor distT="0" distB="0" distL="114300" distR="114300" simplePos="0" relativeHeight="251677696" behindDoc="0" locked="0" layoutInCell="1" allowOverlap="1" wp14:anchorId="077AFBBF" wp14:editId="14189559">
                <wp:simplePos x="0" y="0"/>
                <wp:positionH relativeFrom="column">
                  <wp:posOffset>4965700</wp:posOffset>
                </wp:positionH>
                <wp:positionV relativeFrom="paragraph">
                  <wp:posOffset>368300</wp:posOffset>
                </wp:positionV>
                <wp:extent cx="1516380" cy="598170"/>
                <wp:effectExtent l="0" t="0" r="2667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597877"/>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Format: DIS/FOM/153</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24 Jan. 2022</w:t>
                            </w:r>
                          </w:p>
                        </w:txbxContent>
                      </wps:txbx>
                      <wps:bodyPr rot="0" vert="horz" wrap="square" lIns="91440" tIns="45720" rIns="91440" bIns="45720" anchor="t" anchorCtr="0" upright="1">
                        <a:noAutofit/>
                      </wps:bodyPr>
                    </wps:wsp>
                  </a:graphicData>
                </a:graphic>
              </wp:anchor>
            </w:drawing>
          </mc:Choice>
          <mc:Fallback>
            <w:pict>
              <v:rect w14:anchorId="077AFBBF" id="Rectangle 11" o:spid="_x0000_s1026" style="position:absolute;left:0;text-align:left;margin-left:391pt;margin-top:29pt;width:119.4pt;height:47.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">
                <v:textbox>
                  <w:txbxContent>
                    <w:p w:rsidR="001F1899" w:rsidRDefault="001F1899" w:rsidP="001F1899">
                      <w:pPr>
                        <w:shd w:val="clear" w:color="auto" w:fill="F2F2F2"/>
                        <w:rPr>
                          <w:sz w:val="16"/>
                          <w:szCs w:val="16"/>
                        </w:rPr>
                      </w:pPr>
                      <w:r>
                        <w:rPr>
                          <w:sz w:val="16"/>
                          <w:szCs w:val="16"/>
                        </w:rPr>
                        <w:t>Format: DIS/FOM/153</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24 Jan. 2022</w:t>
                      </w:r>
                    </w:p>
                  </w:txbxContent>
                </v:textbox>
              </v:rect>
            </w:pict>
          </mc:Fallback>
        </mc:AlternateContent>
      </w:r>
      <w:r w:rsidRPr="001F1899">
        <w:rPr>
          <w:noProof/>
          <w:color w:val="000000"/>
          <w:szCs w:val="24"/>
          <w:lang w:val="fr-FR" w:eastAsia="fr-FR"/>
        </w:rPr>
        <w:drawing>
          <wp:inline distT="0" distB="0" distL="0" distR="0" wp14:anchorId="0E262B56" wp14:editId="695937F7">
            <wp:extent cx="998220" cy="1036320"/>
            <wp:effectExtent l="0" t="0" r="0" b="0"/>
            <wp:docPr id="3" name="image10.jpeg"/>
            <wp:cNvGraphicFramePr/>
            <a:graphic xmlns:a="http://schemas.openxmlformats.org/drawingml/2006/main">
              <a:graphicData uri="http://schemas.openxmlformats.org/drawingml/2006/picture">
                <pic:pic xmlns:pic="http://schemas.openxmlformats.org/drawingml/2006/picture">
                  <pic:nvPicPr>
                    <pic:cNvPr id="30474" name="image10.jpeg"/>
                    <pic:cNvPicPr/>
                  </pic:nvPicPr>
                  <pic:blipFill>
                    <a:blip r:embed="rId10" cstate="print"/>
                    <a:stretch>
                      <a:fillRect/>
                    </a:stretch>
                  </pic:blipFill>
                  <pic:spPr>
                    <a:xfrm>
                      <a:off x="0" y="0"/>
                      <a:ext cx="1000367" cy="1038549"/>
                    </a:xfrm>
                    <a:prstGeom prst="rect">
                      <a:avLst/>
                    </a:prstGeom>
                  </pic:spPr>
                </pic:pic>
              </a:graphicData>
            </a:graphic>
          </wp:inline>
        </w:drawing>
      </w:r>
      <w:r w:rsidRPr="001F1899">
        <w:rPr>
          <w:color w:val="000000"/>
          <w:szCs w:val="24"/>
          <w:lang w:val="en-GB"/>
        </w:rPr>
        <w:t xml:space="preserve">                     </w:t>
      </w:r>
      <w:r w:rsidRPr="001F1899">
        <w:rPr>
          <w:noProof/>
          <w:color w:val="000000"/>
          <w:szCs w:val="24"/>
          <w:lang w:val="fr-FR" w:eastAsia="fr-FR"/>
        </w:rPr>
        <mc:AlternateContent>
          <mc:Choice Requires="wps">
            <w:drawing>
              <wp:inline distT="0" distB="0" distL="0" distR="0" wp14:anchorId="1EC4E1A3" wp14:editId="0210FB11">
                <wp:extent cx="2484120" cy="845820"/>
                <wp:effectExtent l="0" t="0" r="11430" b="11430"/>
                <wp:docPr id="30471" name="Text Box 30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845820"/>
                        </a:xfrm>
                        <a:prstGeom prst="rect">
                          <a:avLst/>
                        </a:prstGeom>
                        <a:noFill/>
                        <a:ln w="12700">
                          <a:solidFill>
                            <a:srgbClr val="6FAC46"/>
                          </a:solidFill>
                          <a:prstDash val="solid"/>
                          <a:miter lim="800000"/>
                        </a:ln>
                      </wps:spPr>
                      <wps:txbx>
                        <w:txbxContent>
                          <w:p w:rsidR="001F1899" w:rsidRDefault="001F1899" w:rsidP="001F1899">
                            <w:pPr>
                              <w:spacing w:before="73"/>
                              <w:ind w:left="723"/>
                              <w:rPr>
                                <w:b/>
                                <w:sz w:val="16"/>
                              </w:rPr>
                            </w:pPr>
                            <w:r>
                              <w:rPr>
                                <w:b/>
                                <w:sz w:val="16"/>
                              </w:rPr>
                              <w:t>Rwanda</w:t>
                            </w:r>
                            <w:r>
                              <w:rPr>
                                <w:b/>
                                <w:spacing w:val="-2"/>
                                <w:sz w:val="16"/>
                              </w:rPr>
                              <w:t xml:space="preserve"> </w:t>
                            </w:r>
                            <w:r>
                              <w:rPr>
                                <w:b/>
                                <w:sz w:val="16"/>
                              </w:rPr>
                              <w:t>Food</w:t>
                            </w:r>
                            <w:r>
                              <w:rPr>
                                <w:b/>
                                <w:spacing w:val="-1"/>
                                <w:sz w:val="16"/>
                              </w:rPr>
                              <w:t xml:space="preserve"> </w:t>
                            </w:r>
                            <w:r>
                              <w:rPr>
                                <w:b/>
                                <w:sz w:val="16"/>
                              </w:rPr>
                              <w:t>and</w:t>
                            </w:r>
                            <w:r>
                              <w:rPr>
                                <w:b/>
                                <w:spacing w:val="-2"/>
                                <w:sz w:val="16"/>
                              </w:rPr>
                              <w:t xml:space="preserve"> </w:t>
                            </w:r>
                            <w:r>
                              <w:rPr>
                                <w:b/>
                                <w:sz w:val="16"/>
                              </w:rPr>
                              <w:t>Drugs</w:t>
                            </w:r>
                            <w:r>
                              <w:rPr>
                                <w:b/>
                                <w:spacing w:val="-3"/>
                                <w:sz w:val="16"/>
                              </w:rPr>
                              <w:t xml:space="preserve"> </w:t>
                            </w:r>
                            <w:r>
                              <w:rPr>
                                <w:b/>
                                <w:sz w:val="16"/>
                              </w:rPr>
                              <w:t>Authority</w:t>
                            </w:r>
                          </w:p>
                          <w:p w:rsidR="001F1899" w:rsidRDefault="001F1899" w:rsidP="001F1899">
                            <w:pPr>
                              <w:spacing w:before="34" w:line="240" w:lineRule="auto"/>
                              <w:ind w:left="720"/>
                              <w:rPr>
                                <w:sz w:val="16"/>
                              </w:rPr>
                            </w:pPr>
                            <w:r>
                              <w:rPr>
                                <w:sz w:val="16"/>
                              </w:rPr>
                              <w:t>Rue.</w:t>
                            </w:r>
                            <w:r>
                              <w:rPr>
                                <w:spacing w:val="-4"/>
                                <w:sz w:val="16"/>
                              </w:rPr>
                              <w:t xml:space="preserve"> </w:t>
                            </w:r>
                            <w:r>
                              <w:rPr>
                                <w:sz w:val="16"/>
                              </w:rPr>
                              <w:t>KG</w:t>
                            </w:r>
                            <w:r>
                              <w:rPr>
                                <w:spacing w:val="-2"/>
                                <w:sz w:val="16"/>
                              </w:rPr>
                              <w:t xml:space="preserve"> </w:t>
                            </w:r>
                            <w:r>
                              <w:rPr>
                                <w:sz w:val="16"/>
                              </w:rPr>
                              <w:t>9</w:t>
                            </w:r>
                            <w:r>
                              <w:rPr>
                                <w:spacing w:val="-1"/>
                                <w:sz w:val="16"/>
                              </w:rPr>
                              <w:t xml:space="preserve"> </w:t>
                            </w:r>
                            <w:r>
                              <w:rPr>
                                <w:sz w:val="16"/>
                              </w:rPr>
                              <w:t>Avenue,</w:t>
                            </w:r>
                            <w:r>
                              <w:rPr>
                                <w:spacing w:val="-5"/>
                                <w:sz w:val="16"/>
                              </w:rPr>
                              <w:t xml:space="preserve"> </w:t>
                            </w:r>
                            <w:r>
                              <w:rPr>
                                <w:sz w:val="16"/>
                              </w:rPr>
                              <w:t>Nyarutarama</w:t>
                            </w:r>
                            <w:r>
                              <w:rPr>
                                <w:spacing w:val="-1"/>
                                <w:sz w:val="16"/>
                              </w:rPr>
                              <w:t xml:space="preserve"> </w:t>
                            </w:r>
                            <w:r>
                              <w:rPr>
                                <w:sz w:val="16"/>
                              </w:rPr>
                              <w:t>Plaza</w:t>
                            </w:r>
                          </w:p>
                          <w:p w:rsidR="001F1899" w:rsidRDefault="001F1899" w:rsidP="001F1899">
                            <w:pPr>
                              <w:spacing w:before="34" w:line="240" w:lineRule="auto"/>
                              <w:ind w:left="720" w:right="685"/>
                              <w:rPr>
                                <w:sz w:val="16"/>
                              </w:rPr>
                            </w:pPr>
                            <w:r>
                              <w:rPr>
                                <w:sz w:val="16"/>
                              </w:rPr>
                              <w:t>P.O. Box 1948, Kigali, Rwanda.</w:t>
                            </w:r>
                            <w:r>
                              <w:rPr>
                                <w:spacing w:val="1"/>
                                <w:sz w:val="16"/>
                              </w:rPr>
                              <w:t xml:space="preserve"> E</w:t>
                            </w:r>
                            <w:r>
                              <w:rPr>
                                <w:sz w:val="16"/>
                              </w:rPr>
                              <w:t>mail:</w:t>
                            </w:r>
                            <w:hyperlink r:id="rId11" w:history="1">
                              <w:r>
                                <w:rPr>
                                  <w:rStyle w:val="Hyperlink"/>
                                  <w:sz w:val="16"/>
                                </w:rPr>
                                <w:t>info@rwandafda.gov.rw</w:t>
                              </w:r>
                            </w:hyperlink>
                            <w:r>
                              <w:rPr>
                                <w:color w:val="0000FF"/>
                                <w:spacing w:val="1"/>
                                <w:sz w:val="16"/>
                              </w:rPr>
                              <w:t xml:space="preserve"> </w:t>
                            </w:r>
                            <w:r>
                              <w:rPr>
                                <w:spacing w:val="-1"/>
                                <w:sz w:val="16"/>
                              </w:rPr>
                              <w:t>Website:</w:t>
                            </w:r>
                            <w:r>
                              <w:rPr>
                                <w:spacing w:val="-8"/>
                                <w:sz w:val="16"/>
                              </w:rPr>
                              <w:t xml:space="preserve"> </w:t>
                            </w:r>
                            <w:hyperlink r:id="rId12" w:history="1">
                              <w:r>
                                <w:rPr>
                                  <w:rStyle w:val="Hyperlink"/>
                                  <w:sz w:val="16"/>
                                </w:rPr>
                                <w:t>www.rwandafda.gov.rw</w:t>
                              </w:r>
                            </w:hyperlink>
                          </w:p>
                          <w:p w:rsidR="001F1899" w:rsidRDefault="001F1899" w:rsidP="001F1899">
                            <w:pPr>
                              <w:spacing w:before="1"/>
                              <w:ind w:left="720"/>
                              <w:rPr>
                                <w:sz w:val="16"/>
                              </w:rPr>
                            </w:pPr>
                            <w:r>
                              <w:rPr>
                                <w:sz w:val="16"/>
                              </w:rPr>
                              <w:t>Tel:</w:t>
                            </w:r>
                            <w:r>
                              <w:rPr>
                                <w:spacing w:val="-1"/>
                                <w:sz w:val="16"/>
                              </w:rPr>
                              <w:t xml:space="preserve"> </w:t>
                            </w:r>
                            <w:hyperlink r:id="rId13" w:history="1">
                              <w:r>
                                <w:rPr>
                                  <w:rStyle w:val="Hyperlink"/>
                                  <w:color w:val="000000"/>
                                  <w:sz w:val="16"/>
                                </w:rPr>
                                <w:t>+250</w:t>
                              </w:r>
                              <w:r>
                                <w:rPr>
                                  <w:rStyle w:val="Hyperlink"/>
                                  <w:color w:val="000000"/>
                                  <w:spacing w:val="-1"/>
                                  <w:sz w:val="16"/>
                                </w:rPr>
                                <w:t xml:space="preserve"> </w:t>
                              </w:r>
                              <w:r>
                                <w:rPr>
                                  <w:rStyle w:val="Hyperlink"/>
                                  <w:color w:val="000000"/>
                                  <w:sz w:val="16"/>
                                </w:rPr>
                                <w:t>789 193</w:t>
                              </w:r>
                              <w:r>
                                <w:rPr>
                                  <w:rStyle w:val="Hyperlink"/>
                                  <w:color w:val="000000"/>
                                  <w:spacing w:val="-3"/>
                                  <w:sz w:val="16"/>
                                </w:rPr>
                                <w:t xml:space="preserve"> </w:t>
                              </w:r>
                              <w:r>
                                <w:rPr>
                                  <w:rStyle w:val="Hyperlink"/>
                                  <w:color w:val="000000"/>
                                  <w:sz w:val="16"/>
                                </w:rPr>
                                <w:t>529</w:t>
                              </w:r>
                            </w:hyperlink>
                          </w:p>
                        </w:txbxContent>
                      </wps:txbx>
                      <wps:bodyPr rot="0" vert="horz" wrap="square" lIns="0" tIns="0" rIns="0" bIns="0" anchor="t" anchorCtr="0" upright="1">
                        <a:noAutofit/>
                      </wps:bodyPr>
                    </wps:wsp>
                  </a:graphicData>
                </a:graphic>
              </wp:inline>
            </w:drawing>
          </mc:Choice>
          <mc:Fallback>
            <w:pict>
              <v:shapetype w14:anchorId="1EC4E1A3" id="_x0000_t202" coordsize="21600,21600" o:spt="202" path="m,l,21600r21600,l21600,xe">
                <v:stroke joinstyle="miter"/>
                <v:path gradientshapeok="t" o:connecttype="rect"/>
              </v:shapetype>
              <v:shape id="Text Box 30471" o:spid="_x0000_s1027" type="#_x0000_t202" style="width:195.6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" filled="f" strokecolor="#6fac46" strokeweight="1pt">
                <v:textbox inset="0,0,0,0">
                  <w:txbxContent>
                    <w:p w:rsidR="001F1899" w:rsidRDefault="001F1899" w:rsidP="001F1899">
                      <w:pPr>
                        <w:spacing w:before="73"/>
                        <w:ind w:left="723"/>
                        <w:rPr>
                          <w:b/>
                          <w:sz w:val="16"/>
                        </w:rPr>
                      </w:pPr>
                      <w:r>
                        <w:rPr>
                          <w:b/>
                          <w:sz w:val="16"/>
                        </w:rPr>
                        <w:t>Rwanda</w:t>
                      </w:r>
                      <w:r>
                        <w:rPr>
                          <w:b/>
                          <w:spacing w:val="-2"/>
                          <w:sz w:val="16"/>
                        </w:rPr>
                        <w:t xml:space="preserve"> </w:t>
                      </w:r>
                      <w:r>
                        <w:rPr>
                          <w:b/>
                          <w:sz w:val="16"/>
                        </w:rPr>
                        <w:t>Food</w:t>
                      </w:r>
                      <w:r>
                        <w:rPr>
                          <w:b/>
                          <w:spacing w:val="-1"/>
                          <w:sz w:val="16"/>
                        </w:rPr>
                        <w:t xml:space="preserve"> </w:t>
                      </w:r>
                      <w:r>
                        <w:rPr>
                          <w:b/>
                          <w:sz w:val="16"/>
                        </w:rPr>
                        <w:t>and</w:t>
                      </w:r>
                      <w:r>
                        <w:rPr>
                          <w:b/>
                          <w:spacing w:val="-2"/>
                          <w:sz w:val="16"/>
                        </w:rPr>
                        <w:t xml:space="preserve"> </w:t>
                      </w:r>
                      <w:r>
                        <w:rPr>
                          <w:b/>
                          <w:sz w:val="16"/>
                        </w:rPr>
                        <w:t>Drugs</w:t>
                      </w:r>
                      <w:r>
                        <w:rPr>
                          <w:b/>
                          <w:spacing w:val="-3"/>
                          <w:sz w:val="16"/>
                        </w:rPr>
                        <w:t xml:space="preserve"> </w:t>
                      </w:r>
                      <w:r>
                        <w:rPr>
                          <w:b/>
                          <w:sz w:val="16"/>
                        </w:rPr>
                        <w:t>Authority</w:t>
                      </w:r>
                    </w:p>
                    <w:p w:rsidR="001F1899" w:rsidRDefault="001F1899" w:rsidP="001F1899">
                      <w:pPr>
                        <w:spacing w:before="34" w:line="240" w:lineRule="auto"/>
                        <w:ind w:left="720"/>
                        <w:rPr>
                          <w:sz w:val="16"/>
                        </w:rPr>
                      </w:pPr>
                      <w:r>
                        <w:rPr>
                          <w:sz w:val="16"/>
                        </w:rPr>
                        <w:t>Rue.</w:t>
                      </w:r>
                      <w:r>
                        <w:rPr>
                          <w:spacing w:val="-4"/>
                          <w:sz w:val="16"/>
                        </w:rPr>
                        <w:t xml:space="preserve"> </w:t>
                      </w:r>
                      <w:r>
                        <w:rPr>
                          <w:sz w:val="16"/>
                        </w:rPr>
                        <w:t>KG</w:t>
                      </w:r>
                      <w:r>
                        <w:rPr>
                          <w:spacing w:val="-2"/>
                          <w:sz w:val="16"/>
                        </w:rPr>
                        <w:t xml:space="preserve"> </w:t>
                      </w:r>
                      <w:r>
                        <w:rPr>
                          <w:sz w:val="16"/>
                        </w:rPr>
                        <w:t>9</w:t>
                      </w:r>
                      <w:r>
                        <w:rPr>
                          <w:spacing w:val="-1"/>
                          <w:sz w:val="16"/>
                        </w:rPr>
                        <w:t xml:space="preserve"> </w:t>
                      </w:r>
                      <w:r>
                        <w:rPr>
                          <w:sz w:val="16"/>
                        </w:rPr>
                        <w:t>Avenue,</w:t>
                      </w:r>
                      <w:r>
                        <w:rPr>
                          <w:spacing w:val="-5"/>
                          <w:sz w:val="16"/>
                        </w:rPr>
                        <w:t xml:space="preserve"> </w:t>
                      </w:r>
                      <w:proofErr w:type="spellStart"/>
                      <w:r>
                        <w:rPr>
                          <w:sz w:val="16"/>
                        </w:rPr>
                        <w:t>Nyarutarama</w:t>
                      </w:r>
                      <w:proofErr w:type="spellEnd"/>
                      <w:r>
                        <w:rPr>
                          <w:spacing w:val="-1"/>
                          <w:sz w:val="16"/>
                        </w:rPr>
                        <w:t xml:space="preserve"> </w:t>
                      </w:r>
                      <w:r>
                        <w:rPr>
                          <w:sz w:val="16"/>
                        </w:rPr>
                        <w:t>Plaza</w:t>
                      </w:r>
                    </w:p>
                    <w:p w:rsidR="001F1899" w:rsidRDefault="001F1899" w:rsidP="001F1899">
                      <w:pPr>
                        <w:spacing w:before="34" w:line="240" w:lineRule="auto"/>
                        <w:ind w:left="720" w:right="685"/>
                        <w:rPr>
                          <w:sz w:val="16"/>
                        </w:rPr>
                      </w:pPr>
                      <w:r>
                        <w:rPr>
                          <w:sz w:val="16"/>
                        </w:rPr>
                        <w:t>P.O. Box 1948, Kigali, Rwanda.</w:t>
                      </w:r>
                      <w:r>
                        <w:rPr>
                          <w:spacing w:val="1"/>
                          <w:sz w:val="16"/>
                        </w:rPr>
                        <w:t xml:space="preserve"> </w:t>
                      </w:r>
                      <w:proofErr w:type="spellStart"/>
                      <w:r>
                        <w:rPr>
                          <w:spacing w:val="1"/>
                          <w:sz w:val="16"/>
                        </w:rPr>
                        <w:t>E</w:t>
                      </w:r>
                      <w:r>
                        <w:rPr>
                          <w:sz w:val="16"/>
                        </w:rPr>
                        <w:t>mail:</w:t>
                      </w:r>
                      <w:hyperlink r:id="rId14" w:history="1">
                        <w:r>
                          <w:rPr>
                            <w:rStyle w:val="Hyperlink"/>
                            <w:sz w:val="16"/>
                          </w:rPr>
                          <w:t>info@rwandafda.gov.rw</w:t>
                        </w:r>
                        <w:proofErr w:type="spellEnd"/>
                      </w:hyperlink>
                      <w:r>
                        <w:rPr>
                          <w:color w:val="0000FF"/>
                          <w:spacing w:val="1"/>
                          <w:sz w:val="16"/>
                        </w:rPr>
                        <w:t xml:space="preserve"> </w:t>
                      </w:r>
                      <w:r>
                        <w:rPr>
                          <w:spacing w:val="-1"/>
                          <w:sz w:val="16"/>
                        </w:rPr>
                        <w:t>Website:</w:t>
                      </w:r>
                      <w:r>
                        <w:rPr>
                          <w:spacing w:val="-8"/>
                          <w:sz w:val="16"/>
                        </w:rPr>
                        <w:t xml:space="preserve"> </w:t>
                      </w:r>
                      <w:hyperlink r:id="rId15" w:history="1">
                        <w:r>
                          <w:rPr>
                            <w:rStyle w:val="Hyperlink"/>
                            <w:sz w:val="16"/>
                          </w:rPr>
                          <w:t>www.rwandafda.gov.rw</w:t>
                        </w:r>
                      </w:hyperlink>
                    </w:p>
                    <w:p w:rsidR="001F1899" w:rsidRDefault="001F1899" w:rsidP="001F1899">
                      <w:pPr>
                        <w:spacing w:before="1"/>
                        <w:ind w:left="720"/>
                        <w:rPr>
                          <w:sz w:val="16"/>
                        </w:rPr>
                      </w:pPr>
                      <w:r>
                        <w:rPr>
                          <w:sz w:val="16"/>
                        </w:rPr>
                        <w:t>Tel:</w:t>
                      </w:r>
                      <w:r>
                        <w:rPr>
                          <w:spacing w:val="-1"/>
                          <w:sz w:val="16"/>
                        </w:rPr>
                        <w:t xml:space="preserve"> </w:t>
                      </w:r>
                      <w:hyperlink r:id="rId16" w:history="1">
                        <w:r>
                          <w:rPr>
                            <w:rStyle w:val="Hyperlink"/>
                            <w:color w:val="000000"/>
                            <w:sz w:val="16"/>
                          </w:rPr>
                          <w:t>+250</w:t>
                        </w:r>
                        <w:r>
                          <w:rPr>
                            <w:rStyle w:val="Hyperlink"/>
                            <w:color w:val="000000"/>
                            <w:spacing w:val="-1"/>
                            <w:sz w:val="16"/>
                          </w:rPr>
                          <w:t xml:space="preserve"> </w:t>
                        </w:r>
                        <w:r>
                          <w:rPr>
                            <w:rStyle w:val="Hyperlink"/>
                            <w:color w:val="000000"/>
                            <w:sz w:val="16"/>
                          </w:rPr>
                          <w:t>789 193</w:t>
                        </w:r>
                        <w:r>
                          <w:rPr>
                            <w:rStyle w:val="Hyperlink"/>
                            <w:color w:val="000000"/>
                            <w:spacing w:val="-3"/>
                            <w:sz w:val="16"/>
                          </w:rPr>
                          <w:t xml:space="preserve"> </w:t>
                        </w:r>
                        <w:r>
                          <w:rPr>
                            <w:rStyle w:val="Hyperlink"/>
                            <w:color w:val="000000"/>
                            <w:sz w:val="16"/>
                          </w:rPr>
                          <w:t>529</w:t>
                        </w:r>
                      </w:hyperlink>
                    </w:p>
                  </w:txbxContent>
                </v:textbox>
                <w10:anchorlock/>
              </v:shape>
            </w:pict>
          </mc:Fallback>
        </mc:AlternateContent>
      </w:r>
      <w:r w:rsidRPr="001F1899">
        <w:rPr>
          <w:color w:val="000000"/>
          <w:szCs w:val="24"/>
          <w:lang w:val="en-GB"/>
        </w:rPr>
        <w:t xml:space="preserve">                                </w:t>
      </w:r>
    </w:p>
    <w:p w:rsidR="001F1899" w:rsidRPr="001F1899" w:rsidRDefault="001F1899" w:rsidP="001F1899">
      <w:pPr>
        <w:tabs>
          <w:tab w:val="left" w:pos="360"/>
        </w:tabs>
        <w:spacing w:before="10" w:after="6"/>
        <w:ind w:left="288" w:right="288"/>
        <w:rPr>
          <w:color w:val="000000"/>
          <w:szCs w:val="24"/>
          <w:lang w:val="en-GB"/>
        </w:rPr>
      </w:pPr>
    </w:p>
    <w:tbl>
      <w:tblPr>
        <w:tblStyle w:val="TableGrid2"/>
        <w:tblW w:w="10530" w:type="dxa"/>
        <w:tblInd w:w="-342" w:type="dxa"/>
        <w:tblLook w:val="04A0" w:firstRow="1" w:lastRow="0" w:firstColumn="1" w:lastColumn="0" w:noHBand="0" w:noVBand="1"/>
      </w:tblPr>
      <w:tblGrid>
        <w:gridCol w:w="3240"/>
        <w:gridCol w:w="1924"/>
        <w:gridCol w:w="2036"/>
        <w:gridCol w:w="3330"/>
      </w:tblGrid>
      <w:tr w:rsidR="001F1899" w:rsidRPr="001F1899" w:rsidTr="001F1899">
        <w:trPr>
          <w:trHeight w:val="566"/>
        </w:trPr>
        <w:tc>
          <w:tcPr>
            <w:tcW w:w="10530" w:type="dxa"/>
            <w:gridSpan w:val="4"/>
            <w:shd w:val="clear" w:color="auto" w:fill="EDEDED"/>
          </w:tcPr>
          <w:p w:rsidR="001F1899" w:rsidRPr="001F1899" w:rsidRDefault="001F1899" w:rsidP="001F1899">
            <w:pPr>
              <w:spacing w:before="10" w:after="6" w:line="240" w:lineRule="auto"/>
              <w:jc w:val="center"/>
              <w:rPr>
                <w:color w:val="auto"/>
                <w:sz w:val="20"/>
              </w:rPr>
            </w:pPr>
            <w:bookmarkStart w:id="370" w:name="_Hlk93566446"/>
            <w:r w:rsidRPr="001F1899">
              <w:rPr>
                <w:color w:val="auto"/>
                <w:sz w:val="20"/>
              </w:rPr>
              <w:t>APPLICATION FORM FOR PREMISE LICENSING OF MEDICAL PRODUCTS</w:t>
            </w:r>
          </w:p>
        </w:tc>
      </w:tr>
      <w:tr w:rsidR="001F1899" w:rsidRPr="001F1899" w:rsidTr="00EF32F4">
        <w:tc>
          <w:tcPr>
            <w:tcW w:w="5164" w:type="dxa"/>
            <w:gridSpan w:val="2"/>
          </w:tcPr>
          <w:p w:rsidR="001F1899" w:rsidRPr="001F1899" w:rsidRDefault="001F1899" w:rsidP="001F1899">
            <w:pPr>
              <w:spacing w:before="10" w:after="6" w:line="240" w:lineRule="auto"/>
              <w:rPr>
                <w:color w:val="auto"/>
                <w:sz w:val="20"/>
              </w:rPr>
            </w:pPr>
            <w:r w:rsidRPr="001F1899">
              <w:rPr>
                <w:color w:val="auto"/>
                <w:sz w:val="20"/>
              </w:rPr>
              <w:t>Name of Premise:</w:t>
            </w:r>
          </w:p>
          <w:p w:rsidR="001F1899" w:rsidRPr="001F1899" w:rsidRDefault="001F1899" w:rsidP="001F1899">
            <w:pPr>
              <w:spacing w:before="10" w:after="6" w:line="240" w:lineRule="auto"/>
              <w:rPr>
                <w:color w:val="auto"/>
                <w:sz w:val="20"/>
              </w:rPr>
            </w:pPr>
          </w:p>
          <w:p w:rsidR="001F1899" w:rsidRPr="001F1899" w:rsidRDefault="001F1899" w:rsidP="001F1899">
            <w:pPr>
              <w:spacing w:before="10" w:after="6" w:line="240" w:lineRule="auto"/>
              <w:rPr>
                <w:color w:val="auto"/>
                <w:sz w:val="20"/>
              </w:rPr>
            </w:pPr>
          </w:p>
        </w:tc>
        <w:tc>
          <w:tcPr>
            <w:tcW w:w="5366" w:type="dxa"/>
            <w:gridSpan w:val="2"/>
          </w:tcPr>
          <w:p w:rsidR="001F1899" w:rsidRPr="001F1899" w:rsidRDefault="001F1899" w:rsidP="001F1899">
            <w:pPr>
              <w:spacing w:before="10" w:after="6" w:line="240" w:lineRule="auto"/>
              <w:rPr>
                <w:color w:val="auto"/>
                <w:sz w:val="20"/>
              </w:rPr>
            </w:pPr>
            <w:r w:rsidRPr="001F1899">
              <w:rPr>
                <w:color w:val="auto"/>
                <w:sz w:val="20"/>
              </w:rPr>
              <w:t xml:space="preserve">Application date:           /         /        </w:t>
            </w:r>
          </w:p>
          <w:p w:rsidR="001F1899" w:rsidRPr="001F1899" w:rsidRDefault="001F1899" w:rsidP="001F1899">
            <w:pPr>
              <w:spacing w:before="10" w:after="6" w:line="240" w:lineRule="auto"/>
              <w:rPr>
                <w:i/>
                <w:color w:val="auto"/>
                <w:sz w:val="20"/>
              </w:rPr>
            </w:pPr>
            <w:r w:rsidRPr="001F1899">
              <w:rPr>
                <w:color w:val="auto"/>
                <w:sz w:val="20"/>
              </w:rPr>
              <w:t xml:space="preserve">                               </w:t>
            </w:r>
            <w:r w:rsidRPr="001F1899">
              <w:rPr>
                <w:i/>
                <w:color w:val="auto"/>
                <w:sz w:val="20"/>
              </w:rPr>
              <w:t>DD / MM/ YYYY</w:t>
            </w:r>
          </w:p>
        </w:tc>
      </w:tr>
      <w:tr w:rsidR="001F1899" w:rsidRPr="001F1899" w:rsidTr="00EF32F4">
        <w:trPr>
          <w:trHeight w:val="503"/>
        </w:trPr>
        <w:tc>
          <w:tcPr>
            <w:tcW w:w="5164" w:type="dxa"/>
            <w:gridSpan w:val="2"/>
          </w:tcPr>
          <w:p w:rsidR="001F1899" w:rsidRPr="001F1899" w:rsidRDefault="001F1899" w:rsidP="001F1899">
            <w:pPr>
              <w:spacing w:before="10" w:after="6" w:line="240" w:lineRule="auto"/>
              <w:rPr>
                <w:color w:val="auto"/>
                <w:sz w:val="20"/>
              </w:rPr>
            </w:pPr>
            <w:r w:rsidRPr="001F1899">
              <w:rPr>
                <w:color w:val="auto"/>
                <w:sz w:val="20"/>
              </w:rPr>
              <w:t xml:space="preserve">Domestic Company Registration code:  </w:t>
            </w:r>
          </w:p>
        </w:tc>
        <w:tc>
          <w:tcPr>
            <w:tcW w:w="5366" w:type="dxa"/>
            <w:gridSpan w:val="2"/>
          </w:tcPr>
          <w:p w:rsidR="001F1899" w:rsidRPr="001F1899" w:rsidRDefault="001F1899" w:rsidP="001F1899">
            <w:pPr>
              <w:spacing w:before="10" w:after="6" w:line="240" w:lineRule="auto"/>
              <w:rPr>
                <w:color w:val="auto"/>
                <w:sz w:val="20"/>
              </w:rPr>
            </w:pPr>
            <w:r w:rsidRPr="001F1899">
              <w:rPr>
                <w:color w:val="auto"/>
                <w:sz w:val="20"/>
              </w:rPr>
              <w:t xml:space="preserve">Registration date in Rwanda FDA:         /         / </w:t>
            </w:r>
          </w:p>
          <w:p w:rsidR="001F1899" w:rsidRPr="001F1899" w:rsidRDefault="001F1899" w:rsidP="001F1899">
            <w:pPr>
              <w:spacing w:before="10" w:after="6" w:line="240" w:lineRule="auto"/>
              <w:rPr>
                <w:color w:val="auto"/>
                <w:sz w:val="20"/>
              </w:rPr>
            </w:pPr>
            <w:r w:rsidRPr="001F1899">
              <w:rPr>
                <w:color w:val="auto"/>
                <w:sz w:val="20"/>
              </w:rPr>
              <w:t xml:space="preserve">                                                          </w:t>
            </w:r>
            <w:r w:rsidRPr="001F1899">
              <w:rPr>
                <w:i/>
                <w:color w:val="auto"/>
                <w:sz w:val="20"/>
              </w:rPr>
              <w:t>DD/ MM/ YYYY</w:t>
            </w:r>
          </w:p>
        </w:tc>
      </w:tr>
      <w:tr w:rsidR="001F1899" w:rsidRPr="001F1899" w:rsidTr="00EF32F4">
        <w:trPr>
          <w:trHeight w:val="692"/>
        </w:trPr>
        <w:tc>
          <w:tcPr>
            <w:tcW w:w="5164" w:type="dxa"/>
            <w:gridSpan w:val="2"/>
          </w:tcPr>
          <w:p w:rsidR="001F1899" w:rsidRPr="001F1899" w:rsidRDefault="001F1899" w:rsidP="001F1899">
            <w:pPr>
              <w:spacing w:before="10" w:after="6" w:line="240" w:lineRule="auto"/>
              <w:rPr>
                <w:color w:val="auto"/>
                <w:sz w:val="20"/>
              </w:rPr>
            </w:pPr>
            <w:r w:rsidRPr="001F1899">
              <w:rPr>
                <w:color w:val="auto"/>
                <w:sz w:val="20"/>
              </w:rPr>
              <w:t xml:space="preserve">Physical location: </w:t>
            </w:r>
          </w:p>
          <w:p w:rsidR="001F1899" w:rsidRPr="001F1899" w:rsidRDefault="001F1899" w:rsidP="001F1899">
            <w:pPr>
              <w:spacing w:before="10" w:after="6" w:line="240" w:lineRule="auto"/>
              <w:rPr>
                <w:color w:val="auto"/>
                <w:sz w:val="14"/>
              </w:rPr>
            </w:pPr>
            <w:r w:rsidRPr="001F1899">
              <w:rPr>
                <w:color w:val="auto"/>
                <w:sz w:val="14"/>
              </w:rPr>
              <w:t>(Province, District, Sector, Cell)</w:t>
            </w:r>
          </w:p>
        </w:tc>
        <w:tc>
          <w:tcPr>
            <w:tcW w:w="5366" w:type="dxa"/>
            <w:gridSpan w:val="2"/>
          </w:tcPr>
          <w:p w:rsidR="001F1899" w:rsidRPr="001F1899" w:rsidRDefault="001F1899" w:rsidP="001F1899">
            <w:pPr>
              <w:spacing w:before="10" w:after="6" w:line="240" w:lineRule="auto"/>
              <w:rPr>
                <w:color w:val="auto"/>
                <w:sz w:val="20"/>
              </w:rPr>
            </w:pPr>
            <w:r w:rsidRPr="001F1899">
              <w:rPr>
                <w:color w:val="auto"/>
                <w:sz w:val="20"/>
              </w:rPr>
              <w:t xml:space="preserve">Registered Address: </w:t>
            </w:r>
          </w:p>
        </w:tc>
      </w:tr>
      <w:tr w:rsidR="001F1899" w:rsidRPr="001F1899" w:rsidTr="00EF32F4">
        <w:trPr>
          <w:trHeight w:val="692"/>
        </w:trPr>
        <w:tc>
          <w:tcPr>
            <w:tcW w:w="5164" w:type="dxa"/>
            <w:gridSpan w:val="2"/>
          </w:tcPr>
          <w:p w:rsidR="001F1899" w:rsidRPr="001F1899" w:rsidRDefault="001F1899" w:rsidP="001F1899">
            <w:pPr>
              <w:spacing w:before="10" w:after="6" w:line="240" w:lineRule="auto"/>
              <w:rPr>
                <w:color w:val="auto"/>
                <w:sz w:val="20"/>
              </w:rPr>
            </w:pPr>
            <w:r w:rsidRPr="001F1899">
              <w:rPr>
                <w:color w:val="auto"/>
                <w:sz w:val="20"/>
              </w:rPr>
              <w:t>Global Positioning System (GPS) Coordinates</w:t>
            </w:r>
          </w:p>
        </w:tc>
        <w:tc>
          <w:tcPr>
            <w:tcW w:w="5366" w:type="dxa"/>
            <w:gridSpan w:val="2"/>
          </w:tcPr>
          <w:p w:rsidR="001F1899" w:rsidRPr="001F1899" w:rsidRDefault="001F1899" w:rsidP="001F1899">
            <w:pPr>
              <w:spacing w:before="10" w:after="6" w:line="240" w:lineRule="auto"/>
              <w:rPr>
                <w:color w:val="auto"/>
                <w:sz w:val="20"/>
              </w:rPr>
            </w:pPr>
            <w:r w:rsidRPr="001F1899">
              <w:rPr>
                <w:color w:val="auto"/>
                <w:sz w:val="20"/>
              </w:rPr>
              <w:t>Name of responsible technician:</w:t>
            </w:r>
          </w:p>
          <w:p w:rsidR="001F1899" w:rsidRPr="001F1899" w:rsidRDefault="001F1899" w:rsidP="001F1899">
            <w:pPr>
              <w:spacing w:before="10" w:after="6" w:line="240" w:lineRule="auto"/>
              <w:rPr>
                <w:color w:val="auto"/>
                <w:sz w:val="20"/>
              </w:rPr>
            </w:pPr>
            <w:r w:rsidRPr="001F1899">
              <w:rPr>
                <w:color w:val="auto"/>
                <w:sz w:val="20"/>
              </w:rPr>
              <w:t>(If applicable)</w:t>
            </w:r>
          </w:p>
        </w:tc>
      </w:tr>
      <w:tr w:rsidR="001F1899" w:rsidRPr="001F1899" w:rsidTr="00EF32F4">
        <w:tc>
          <w:tcPr>
            <w:tcW w:w="5164" w:type="dxa"/>
            <w:gridSpan w:val="2"/>
          </w:tcPr>
          <w:p w:rsidR="001F1899" w:rsidRPr="001F1899" w:rsidRDefault="001F1899" w:rsidP="001F1899">
            <w:pPr>
              <w:spacing w:before="10" w:after="6" w:line="240" w:lineRule="auto"/>
              <w:rPr>
                <w:color w:val="auto"/>
                <w:sz w:val="20"/>
              </w:rPr>
            </w:pPr>
            <w:r w:rsidRPr="001F1899">
              <w:rPr>
                <w:color w:val="auto"/>
                <w:sz w:val="20"/>
              </w:rPr>
              <w:t xml:space="preserve">Company e-mail: </w:t>
            </w:r>
          </w:p>
          <w:p w:rsidR="001F1899" w:rsidRPr="001F1899" w:rsidRDefault="001F1899" w:rsidP="001F1899">
            <w:pPr>
              <w:spacing w:before="10" w:after="6" w:line="240" w:lineRule="auto"/>
              <w:rPr>
                <w:color w:val="auto"/>
                <w:sz w:val="20"/>
              </w:rPr>
            </w:pPr>
          </w:p>
          <w:p w:rsidR="001F1899" w:rsidRPr="001F1899" w:rsidRDefault="001F1899" w:rsidP="001F1899">
            <w:pPr>
              <w:spacing w:before="10" w:after="6" w:line="240" w:lineRule="auto"/>
              <w:rPr>
                <w:color w:val="auto"/>
                <w:sz w:val="20"/>
              </w:rPr>
            </w:pPr>
            <w:r w:rsidRPr="001F1899">
              <w:rPr>
                <w:color w:val="auto"/>
                <w:sz w:val="20"/>
              </w:rPr>
              <w:t>Company Telephone:</w:t>
            </w:r>
          </w:p>
          <w:p w:rsidR="001F1899" w:rsidRPr="001F1899" w:rsidRDefault="001F1899" w:rsidP="001F1899">
            <w:pPr>
              <w:spacing w:before="10" w:after="6" w:line="240" w:lineRule="auto"/>
              <w:rPr>
                <w:color w:val="auto"/>
                <w:sz w:val="20"/>
              </w:rPr>
            </w:pPr>
          </w:p>
        </w:tc>
        <w:tc>
          <w:tcPr>
            <w:tcW w:w="5366" w:type="dxa"/>
            <w:gridSpan w:val="2"/>
          </w:tcPr>
          <w:p w:rsidR="001F1899" w:rsidRPr="001F1899" w:rsidRDefault="001F1899" w:rsidP="001F1899">
            <w:pPr>
              <w:spacing w:before="10" w:after="6" w:line="240" w:lineRule="auto"/>
              <w:rPr>
                <w:color w:val="auto"/>
                <w:sz w:val="20"/>
              </w:rPr>
            </w:pPr>
            <w:r w:rsidRPr="001F1899">
              <w:rPr>
                <w:color w:val="auto"/>
                <w:sz w:val="20"/>
              </w:rPr>
              <w:t>Qualification:</w:t>
            </w:r>
          </w:p>
        </w:tc>
      </w:tr>
      <w:tr w:rsidR="001F1899" w:rsidRPr="001F1899" w:rsidTr="00EF32F4">
        <w:tc>
          <w:tcPr>
            <w:tcW w:w="5164" w:type="dxa"/>
            <w:gridSpan w:val="2"/>
          </w:tcPr>
          <w:p w:rsidR="001F1899" w:rsidRPr="001F1899" w:rsidRDefault="001F1899" w:rsidP="001F1899">
            <w:pPr>
              <w:spacing w:before="10" w:after="6" w:line="240" w:lineRule="auto"/>
              <w:rPr>
                <w:color w:val="auto"/>
                <w:sz w:val="20"/>
              </w:rPr>
            </w:pPr>
            <w:r w:rsidRPr="001F1899">
              <w:rPr>
                <w:color w:val="auto"/>
                <w:sz w:val="20"/>
              </w:rPr>
              <w:t xml:space="preserve">Name of Managing Director: </w:t>
            </w:r>
          </w:p>
          <w:p w:rsidR="001F1899" w:rsidRPr="001F1899" w:rsidRDefault="001F1899" w:rsidP="001F1899">
            <w:pPr>
              <w:spacing w:before="10" w:after="6" w:line="240" w:lineRule="auto"/>
              <w:rPr>
                <w:color w:val="auto"/>
                <w:sz w:val="20"/>
              </w:rPr>
            </w:pPr>
          </w:p>
        </w:tc>
        <w:tc>
          <w:tcPr>
            <w:tcW w:w="5366" w:type="dxa"/>
            <w:gridSpan w:val="2"/>
          </w:tcPr>
          <w:p w:rsidR="001F1899" w:rsidRPr="001F1899" w:rsidRDefault="001F1899" w:rsidP="001F1899">
            <w:pPr>
              <w:spacing w:before="10" w:after="6" w:line="240" w:lineRule="auto"/>
              <w:rPr>
                <w:color w:val="auto"/>
                <w:sz w:val="20"/>
              </w:rPr>
            </w:pPr>
            <w:r w:rsidRPr="001F1899">
              <w:rPr>
                <w:color w:val="auto"/>
                <w:sz w:val="20"/>
              </w:rPr>
              <w:t xml:space="preserve">Email of responsible technician: </w:t>
            </w:r>
          </w:p>
          <w:p w:rsidR="001F1899" w:rsidRPr="001F1899" w:rsidRDefault="001F1899" w:rsidP="001F1899">
            <w:pPr>
              <w:spacing w:before="10" w:after="6" w:line="240" w:lineRule="auto"/>
              <w:rPr>
                <w:color w:val="auto"/>
                <w:sz w:val="20"/>
              </w:rPr>
            </w:pPr>
            <w:r w:rsidRPr="001F1899">
              <w:rPr>
                <w:color w:val="auto"/>
                <w:sz w:val="20"/>
              </w:rPr>
              <w:t>(if applicable)</w:t>
            </w:r>
          </w:p>
          <w:p w:rsidR="001F1899" w:rsidRPr="001F1899" w:rsidRDefault="001F1899" w:rsidP="001F1899">
            <w:pPr>
              <w:spacing w:before="10" w:after="6" w:line="240" w:lineRule="auto"/>
              <w:rPr>
                <w:color w:val="auto"/>
                <w:sz w:val="20"/>
              </w:rPr>
            </w:pPr>
          </w:p>
        </w:tc>
      </w:tr>
      <w:tr w:rsidR="001F1899" w:rsidRPr="001F1899" w:rsidTr="00EF32F4">
        <w:tc>
          <w:tcPr>
            <w:tcW w:w="5164" w:type="dxa"/>
            <w:gridSpan w:val="2"/>
          </w:tcPr>
          <w:p w:rsidR="001F1899" w:rsidRPr="001F1899" w:rsidRDefault="001F1899" w:rsidP="001F1899">
            <w:pPr>
              <w:spacing w:before="10" w:after="6" w:line="240" w:lineRule="auto"/>
              <w:rPr>
                <w:color w:val="auto"/>
                <w:sz w:val="20"/>
              </w:rPr>
            </w:pPr>
            <w:r w:rsidRPr="001F1899">
              <w:rPr>
                <w:color w:val="auto"/>
                <w:sz w:val="20"/>
              </w:rPr>
              <w:t xml:space="preserve">Email of Managing Director </w:t>
            </w:r>
          </w:p>
          <w:p w:rsidR="001F1899" w:rsidRPr="001F1899" w:rsidRDefault="001F1899" w:rsidP="001F1899">
            <w:pPr>
              <w:spacing w:before="10" w:after="6" w:line="240" w:lineRule="auto"/>
              <w:rPr>
                <w:color w:val="auto"/>
                <w:sz w:val="20"/>
              </w:rPr>
            </w:pPr>
          </w:p>
          <w:p w:rsidR="001F1899" w:rsidRPr="001F1899" w:rsidRDefault="001F1899" w:rsidP="001F1899">
            <w:pPr>
              <w:spacing w:before="10" w:after="6" w:line="240" w:lineRule="auto"/>
              <w:rPr>
                <w:color w:val="auto"/>
                <w:sz w:val="20"/>
              </w:rPr>
            </w:pPr>
            <w:r w:rsidRPr="001F1899">
              <w:rPr>
                <w:color w:val="auto"/>
                <w:sz w:val="20"/>
              </w:rPr>
              <w:t>Telephone No:</w:t>
            </w:r>
          </w:p>
          <w:p w:rsidR="001F1899" w:rsidRPr="001F1899" w:rsidRDefault="001F1899" w:rsidP="001F1899">
            <w:pPr>
              <w:spacing w:before="10" w:after="6" w:line="240" w:lineRule="auto"/>
              <w:rPr>
                <w:color w:val="auto"/>
                <w:sz w:val="20"/>
              </w:rPr>
            </w:pPr>
          </w:p>
        </w:tc>
        <w:tc>
          <w:tcPr>
            <w:tcW w:w="5366" w:type="dxa"/>
            <w:gridSpan w:val="2"/>
          </w:tcPr>
          <w:p w:rsidR="001F1899" w:rsidRPr="001F1899" w:rsidRDefault="001F1899" w:rsidP="001F1899">
            <w:pPr>
              <w:spacing w:before="10" w:after="6" w:line="240" w:lineRule="auto"/>
              <w:rPr>
                <w:color w:val="auto"/>
                <w:sz w:val="20"/>
              </w:rPr>
            </w:pPr>
            <w:r w:rsidRPr="001F1899">
              <w:rPr>
                <w:color w:val="auto"/>
                <w:sz w:val="20"/>
              </w:rPr>
              <w:t>Tel of responsible technician:</w:t>
            </w:r>
          </w:p>
        </w:tc>
      </w:tr>
      <w:tr w:rsidR="001F1899" w:rsidRPr="001F1899" w:rsidTr="00EF32F4">
        <w:trPr>
          <w:trHeight w:val="413"/>
        </w:trPr>
        <w:tc>
          <w:tcPr>
            <w:tcW w:w="3240" w:type="dxa"/>
          </w:tcPr>
          <w:p w:rsidR="001F1899" w:rsidRPr="001F1899" w:rsidRDefault="001F1899" w:rsidP="001F1899">
            <w:pPr>
              <w:spacing w:before="10" w:after="6" w:line="360" w:lineRule="auto"/>
              <w:rPr>
                <w:color w:val="auto"/>
                <w:sz w:val="20"/>
              </w:rPr>
            </w:pPr>
            <w:r w:rsidRPr="001F1899">
              <w:rPr>
                <w:color w:val="auto"/>
                <w:sz w:val="20"/>
              </w:rPr>
              <w:t>TYPE OF PREMISE:</w:t>
            </w:r>
          </w:p>
          <w:p w:rsidR="001F1899" w:rsidRPr="001F1899" w:rsidRDefault="001F1899" w:rsidP="001F1899">
            <w:pPr>
              <w:spacing w:before="10" w:after="6" w:line="360" w:lineRule="auto"/>
              <w:rPr>
                <w:color w:val="auto"/>
                <w:sz w:val="20"/>
              </w:rPr>
            </w:pPr>
            <w:r w:rsidRPr="001F1899">
              <w:rPr>
                <w:color w:val="auto"/>
                <w:sz w:val="20"/>
              </w:rPr>
              <w:t>(Please tick below)</w:t>
            </w:r>
          </w:p>
          <w:p w:rsidR="001F1899" w:rsidRPr="001F1899" w:rsidRDefault="001F1899" w:rsidP="001F1899">
            <w:pPr>
              <w:spacing w:before="10" w:after="6" w:line="360" w:lineRule="auto"/>
              <w:rPr>
                <w:color w:val="auto"/>
                <w:sz w:val="20"/>
              </w:rPr>
            </w:pP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Retailer</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Wholesaler</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Distributor</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Manufacturer</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Hospital Pharmacy</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Central Medical Stores</w:t>
            </w:r>
          </w:p>
          <w:p w:rsidR="001F1899" w:rsidRPr="001F1899" w:rsidRDefault="001F1899" w:rsidP="001F1899">
            <w:pPr>
              <w:spacing w:before="10" w:after="6" w:line="360" w:lineRule="auto"/>
              <w:rPr>
                <w:color w:val="auto"/>
                <w:sz w:val="20"/>
              </w:rPr>
            </w:pPr>
            <w:r w:rsidRPr="001F1899">
              <w:rPr>
                <w:color w:val="auto"/>
                <w:sz w:val="20"/>
              </w:rPr>
              <w:lastRenderedPageBreak/>
              <w:sym w:font="Wingdings 2" w:char="00A3"/>
            </w:r>
            <w:r w:rsidRPr="001F1899">
              <w:rPr>
                <w:color w:val="auto"/>
                <w:sz w:val="20"/>
              </w:rPr>
              <w:t xml:space="preserve">  Health Centres</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Health Posts</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Other …….………………………….</w:t>
            </w:r>
          </w:p>
          <w:p w:rsidR="001F1899" w:rsidRPr="001F1899" w:rsidRDefault="001F1899" w:rsidP="001F1899">
            <w:pPr>
              <w:spacing w:before="10" w:after="6" w:line="360" w:lineRule="auto"/>
              <w:rPr>
                <w:color w:val="auto"/>
                <w:sz w:val="20"/>
              </w:rPr>
            </w:pPr>
          </w:p>
          <w:p w:rsidR="001F1899" w:rsidRPr="001F1899" w:rsidRDefault="001F1899" w:rsidP="001F1899">
            <w:pPr>
              <w:spacing w:before="10" w:after="6" w:line="360" w:lineRule="auto"/>
              <w:rPr>
                <w:color w:val="auto"/>
                <w:sz w:val="20"/>
              </w:rPr>
            </w:pPr>
          </w:p>
          <w:p w:rsidR="001F1899" w:rsidRPr="001F1899" w:rsidRDefault="001F1899" w:rsidP="001F1899">
            <w:pPr>
              <w:spacing w:before="10" w:after="6" w:line="360" w:lineRule="auto"/>
              <w:rPr>
                <w:color w:val="auto"/>
                <w:sz w:val="20"/>
              </w:rPr>
            </w:pPr>
          </w:p>
        </w:tc>
        <w:tc>
          <w:tcPr>
            <w:tcW w:w="3960" w:type="dxa"/>
            <w:gridSpan w:val="2"/>
          </w:tcPr>
          <w:p w:rsidR="001F1899" w:rsidRPr="001F1899" w:rsidRDefault="001F1899" w:rsidP="001F1899">
            <w:pPr>
              <w:spacing w:before="10" w:after="6" w:line="360" w:lineRule="auto"/>
              <w:rPr>
                <w:color w:val="auto"/>
                <w:sz w:val="20"/>
              </w:rPr>
            </w:pPr>
            <w:r w:rsidRPr="001F1899">
              <w:rPr>
                <w:color w:val="auto"/>
                <w:sz w:val="20"/>
              </w:rPr>
              <w:lastRenderedPageBreak/>
              <w:t>MAIN ACTIVITY</w:t>
            </w:r>
          </w:p>
          <w:p w:rsidR="001F1899" w:rsidRPr="001F1899" w:rsidRDefault="001F1899" w:rsidP="001F1899">
            <w:pPr>
              <w:spacing w:before="10" w:after="6" w:line="360" w:lineRule="auto"/>
              <w:rPr>
                <w:color w:val="auto"/>
                <w:sz w:val="20"/>
              </w:rPr>
            </w:pPr>
            <w:r w:rsidRPr="001F1899">
              <w:rPr>
                <w:color w:val="auto"/>
                <w:sz w:val="20"/>
              </w:rPr>
              <w:t>(Please tick below)</w:t>
            </w:r>
          </w:p>
          <w:p w:rsidR="001F1899" w:rsidRPr="001F1899" w:rsidRDefault="001F1899" w:rsidP="001F1899">
            <w:pPr>
              <w:spacing w:before="10" w:after="6" w:line="360" w:lineRule="auto"/>
              <w:rPr>
                <w:color w:val="auto"/>
                <w:sz w:val="20"/>
              </w:rPr>
            </w:pP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Human retail pharmacy</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Human wholesale pharmacy</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Human wholesale of medical equipment</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Small scale manufacturer</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Manufacturer of medical products</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Veterinary Drug shop</w:t>
            </w:r>
          </w:p>
          <w:p w:rsidR="001F1899" w:rsidRPr="001F1899" w:rsidRDefault="001F1899" w:rsidP="001F1899">
            <w:pPr>
              <w:spacing w:before="10" w:after="6" w:line="360" w:lineRule="auto"/>
              <w:rPr>
                <w:color w:val="auto"/>
                <w:sz w:val="20"/>
              </w:rPr>
            </w:pPr>
            <w:r w:rsidRPr="001F1899">
              <w:rPr>
                <w:color w:val="auto"/>
                <w:sz w:val="20"/>
              </w:rPr>
              <w:lastRenderedPageBreak/>
              <w:sym w:font="Wingdings 2" w:char="00A3"/>
            </w:r>
            <w:r w:rsidRPr="001F1899">
              <w:rPr>
                <w:color w:val="auto"/>
                <w:sz w:val="20"/>
              </w:rPr>
              <w:t xml:space="preserve"> Veterinary retail pharmacy</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Veterinary wholesale pharmacy</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Veterinary manufacturing facility</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Vaccine manufacturing facility</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Herbal drugs wholesaler</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Herbal drugs retailer</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Herbal drugs manufacturer</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Hospital pharmacies</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Central Medical stores</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Health posts &amp; Health Centers</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Orthopedic shop</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Optical shop</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Other specify ………………..  ……………………………………</w:t>
            </w:r>
          </w:p>
        </w:tc>
        <w:tc>
          <w:tcPr>
            <w:tcW w:w="3330" w:type="dxa"/>
          </w:tcPr>
          <w:p w:rsidR="001F1899" w:rsidRPr="001F1899" w:rsidRDefault="001F1899" w:rsidP="001F1899">
            <w:pPr>
              <w:spacing w:before="10" w:after="6" w:line="360" w:lineRule="auto"/>
              <w:rPr>
                <w:color w:val="auto"/>
                <w:sz w:val="20"/>
              </w:rPr>
            </w:pPr>
            <w:r w:rsidRPr="001F1899">
              <w:rPr>
                <w:color w:val="auto"/>
                <w:sz w:val="20"/>
              </w:rPr>
              <w:lastRenderedPageBreak/>
              <w:t>TYPE OF APPLICATIONS</w:t>
            </w:r>
          </w:p>
          <w:p w:rsidR="001F1899" w:rsidRPr="001F1899" w:rsidRDefault="001F1899" w:rsidP="001F1899">
            <w:pPr>
              <w:spacing w:before="10" w:after="6" w:line="360" w:lineRule="auto"/>
              <w:rPr>
                <w:color w:val="auto"/>
                <w:sz w:val="20"/>
              </w:rPr>
            </w:pPr>
            <w:r w:rsidRPr="001F1899">
              <w:rPr>
                <w:color w:val="auto"/>
                <w:sz w:val="20"/>
              </w:rPr>
              <w:t>(Please tick below)</w:t>
            </w:r>
          </w:p>
          <w:p w:rsidR="001F1899" w:rsidRPr="001F1899" w:rsidRDefault="001F1899" w:rsidP="001F1899">
            <w:pPr>
              <w:spacing w:before="10" w:after="6" w:line="360" w:lineRule="auto"/>
              <w:rPr>
                <w:color w:val="auto"/>
                <w:sz w:val="20"/>
              </w:rPr>
            </w:pPr>
            <w:r w:rsidRPr="001F1899">
              <w:rPr>
                <w:color w:val="auto"/>
                <w:sz w:val="20"/>
              </w:rPr>
              <w:t xml:space="preserve">  </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Site location approval</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New Application</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Renewal</w:t>
            </w:r>
          </w:p>
          <w:p w:rsidR="001F1899" w:rsidRPr="001F1899" w:rsidRDefault="001F1899" w:rsidP="001F1899">
            <w:pPr>
              <w:spacing w:before="10" w:after="6" w:line="360" w:lineRule="auto"/>
              <w:rPr>
                <w:color w:val="auto"/>
                <w:sz w:val="20"/>
              </w:rPr>
            </w:pPr>
            <w:r w:rsidRPr="001F1899">
              <w:rPr>
                <w:color w:val="auto"/>
                <w:sz w:val="20"/>
              </w:rPr>
              <w:sym w:font="Wingdings 2" w:char="F0A3"/>
            </w:r>
            <w:r w:rsidRPr="001F1899">
              <w:rPr>
                <w:color w:val="auto"/>
                <w:sz w:val="20"/>
              </w:rPr>
              <w:t xml:space="preserve">  Variation</w:t>
            </w:r>
          </w:p>
          <w:p w:rsidR="001F1899" w:rsidRPr="001F1899" w:rsidRDefault="001F1899" w:rsidP="001F1899">
            <w:pPr>
              <w:spacing w:before="10" w:after="6" w:line="360" w:lineRule="auto"/>
              <w:rPr>
                <w:color w:val="auto"/>
                <w:sz w:val="20"/>
              </w:rPr>
            </w:pPr>
            <w:r w:rsidRPr="001F1899">
              <w:rPr>
                <w:color w:val="auto"/>
                <w:sz w:val="20"/>
              </w:rPr>
              <w:t xml:space="preserve">     </w:t>
            </w:r>
            <w:r w:rsidRPr="001F1899">
              <w:rPr>
                <w:color w:val="auto"/>
                <w:sz w:val="20"/>
              </w:rPr>
              <w:sym w:font="Wingdings 2" w:char="00A3"/>
            </w:r>
            <w:r w:rsidRPr="001F1899">
              <w:rPr>
                <w:color w:val="auto"/>
                <w:sz w:val="20"/>
              </w:rPr>
              <w:t xml:space="preserve"> </w:t>
            </w:r>
            <w:r w:rsidRPr="001F1899">
              <w:rPr>
                <w:i/>
                <w:iCs/>
                <w:color w:val="auto"/>
                <w:sz w:val="20"/>
              </w:rPr>
              <w:t>Change of ownership</w:t>
            </w:r>
          </w:p>
          <w:p w:rsidR="001F1899" w:rsidRPr="001F1899" w:rsidRDefault="001F1899" w:rsidP="001F1899">
            <w:pPr>
              <w:spacing w:before="10" w:after="6" w:line="360" w:lineRule="auto"/>
              <w:rPr>
                <w:i/>
                <w:iCs/>
                <w:color w:val="auto"/>
                <w:sz w:val="20"/>
              </w:rPr>
            </w:pPr>
            <w:r w:rsidRPr="001F1899">
              <w:rPr>
                <w:color w:val="auto"/>
                <w:sz w:val="20"/>
              </w:rPr>
              <w:t xml:space="preserve">     </w:t>
            </w:r>
            <w:r w:rsidRPr="001F1899">
              <w:rPr>
                <w:color w:val="auto"/>
                <w:sz w:val="20"/>
              </w:rPr>
              <w:sym w:font="Wingdings 2" w:char="F0A3"/>
            </w:r>
            <w:r w:rsidRPr="001F1899">
              <w:rPr>
                <w:color w:val="auto"/>
                <w:sz w:val="20"/>
              </w:rPr>
              <w:t xml:space="preserve"> </w:t>
            </w:r>
            <w:r w:rsidRPr="001F1899">
              <w:rPr>
                <w:i/>
                <w:iCs/>
                <w:color w:val="auto"/>
                <w:sz w:val="20"/>
              </w:rPr>
              <w:t xml:space="preserve">Change of location&amp;Additional </w:t>
            </w:r>
            <w:r w:rsidRPr="001F1899">
              <w:rPr>
                <w:i/>
                <w:iCs/>
                <w:color w:val="auto"/>
                <w:sz w:val="20"/>
              </w:rPr>
              <w:lastRenderedPageBreak/>
              <w:t>line</w:t>
            </w:r>
          </w:p>
          <w:p w:rsidR="001F1899" w:rsidRPr="001F1899" w:rsidRDefault="001F1899" w:rsidP="001F1899">
            <w:pPr>
              <w:spacing w:before="10" w:after="6" w:line="360" w:lineRule="auto"/>
              <w:rPr>
                <w:i/>
                <w:iCs/>
                <w:color w:val="auto"/>
                <w:sz w:val="20"/>
              </w:rPr>
            </w:pPr>
            <w:r w:rsidRPr="001F1899">
              <w:rPr>
                <w:i/>
                <w:iCs/>
                <w:color w:val="auto"/>
                <w:sz w:val="20"/>
              </w:rPr>
              <w:t xml:space="preserve">     </w:t>
            </w:r>
            <w:r w:rsidRPr="001F1899">
              <w:rPr>
                <w:color w:val="auto"/>
                <w:sz w:val="20"/>
              </w:rPr>
              <w:sym w:font="Wingdings 2" w:char="F0A3"/>
            </w:r>
            <w:r w:rsidRPr="001F1899">
              <w:rPr>
                <w:color w:val="auto"/>
                <w:sz w:val="20"/>
              </w:rPr>
              <w:t xml:space="preserve"> </w:t>
            </w:r>
            <w:r w:rsidRPr="001F1899">
              <w:rPr>
                <w:i/>
                <w:iCs/>
                <w:color w:val="auto"/>
                <w:sz w:val="20"/>
              </w:rPr>
              <w:t>Change responsible technician</w:t>
            </w:r>
          </w:p>
          <w:p w:rsidR="001F1899" w:rsidRPr="001F1899" w:rsidRDefault="001F1899" w:rsidP="001F1899">
            <w:pPr>
              <w:spacing w:before="10" w:after="6" w:line="360" w:lineRule="auto"/>
              <w:rPr>
                <w:i/>
                <w:iCs/>
                <w:color w:val="auto"/>
                <w:sz w:val="20"/>
              </w:rPr>
            </w:pPr>
            <w:r w:rsidRPr="001F1899">
              <w:rPr>
                <w:i/>
                <w:iCs/>
                <w:color w:val="auto"/>
                <w:sz w:val="20"/>
              </w:rPr>
              <w:t xml:space="preserve">     </w:t>
            </w:r>
            <w:r w:rsidRPr="001F1899">
              <w:rPr>
                <w:color w:val="auto"/>
                <w:sz w:val="20"/>
              </w:rPr>
              <w:sym w:font="Wingdings 2" w:char="F0A3"/>
            </w:r>
            <w:r w:rsidRPr="001F1899">
              <w:rPr>
                <w:i/>
                <w:iCs/>
                <w:color w:val="auto"/>
                <w:sz w:val="20"/>
              </w:rPr>
              <w:t xml:space="preserve"> Change of name of the    Establishment</w:t>
            </w:r>
          </w:p>
          <w:p w:rsidR="001F1899" w:rsidRPr="001F1899" w:rsidRDefault="001F1899" w:rsidP="001F1899">
            <w:pPr>
              <w:spacing w:before="10" w:after="6" w:line="360" w:lineRule="auto"/>
              <w:rPr>
                <w:i/>
                <w:iCs/>
                <w:color w:val="auto"/>
                <w:sz w:val="20"/>
              </w:rPr>
            </w:pPr>
            <w:r w:rsidRPr="001F1899">
              <w:rPr>
                <w:i/>
                <w:iCs/>
                <w:color w:val="auto"/>
                <w:sz w:val="20"/>
              </w:rPr>
              <w:t xml:space="preserve">      </w:t>
            </w:r>
            <w:r w:rsidRPr="001F1899">
              <w:rPr>
                <w:i/>
                <w:iCs/>
                <w:color w:val="auto"/>
                <w:sz w:val="20"/>
              </w:rPr>
              <w:sym w:font="Wingdings 2" w:char="F0A3"/>
            </w:r>
            <w:r w:rsidRPr="001F1899">
              <w:rPr>
                <w:i/>
                <w:iCs/>
                <w:color w:val="auto"/>
                <w:sz w:val="20"/>
              </w:rPr>
              <w:t xml:space="preserve"> Closure of the business activities</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Re-inspection</w:t>
            </w:r>
          </w:p>
          <w:p w:rsidR="001F1899" w:rsidRPr="001F1899" w:rsidRDefault="001F1899" w:rsidP="001F1899">
            <w:pPr>
              <w:spacing w:before="10" w:after="6" w:line="360" w:lineRule="auto"/>
              <w:rPr>
                <w:color w:val="auto"/>
                <w:sz w:val="20"/>
              </w:rPr>
            </w:pPr>
            <w:r w:rsidRPr="001F1899">
              <w:rPr>
                <w:color w:val="auto"/>
                <w:sz w:val="20"/>
              </w:rPr>
              <w:sym w:font="Wingdings 2" w:char="00A3"/>
            </w:r>
            <w:r w:rsidRPr="001F1899">
              <w:rPr>
                <w:color w:val="auto"/>
                <w:sz w:val="20"/>
              </w:rPr>
              <w:t xml:space="preserve">  Other specify ……………….…</w:t>
            </w:r>
          </w:p>
        </w:tc>
      </w:tr>
      <w:tr w:rsidR="001F1899" w:rsidRPr="001F1899" w:rsidTr="00EF32F4">
        <w:trPr>
          <w:trHeight w:val="280"/>
        </w:trPr>
        <w:tc>
          <w:tcPr>
            <w:tcW w:w="10530" w:type="dxa"/>
            <w:gridSpan w:val="4"/>
          </w:tcPr>
          <w:p w:rsidR="001F1899" w:rsidRPr="001F1899" w:rsidRDefault="001F1899" w:rsidP="001F1899">
            <w:pPr>
              <w:spacing w:before="10" w:after="6" w:line="240" w:lineRule="exact"/>
              <w:ind w:left="80"/>
              <w:rPr>
                <w:rFonts w:eastAsia="Times New Roman"/>
                <w:i/>
                <w:color w:val="auto"/>
                <w:sz w:val="20"/>
                <w:szCs w:val="22"/>
                <w:lang w:eastAsia="en-US" w:bidi="en-US"/>
              </w:rPr>
            </w:pPr>
            <w:r w:rsidRPr="001F1899">
              <w:rPr>
                <w:rFonts w:eastAsia="Times New Roman"/>
                <w:color w:val="auto"/>
                <w:sz w:val="22"/>
                <w:szCs w:val="22"/>
                <w:lang w:eastAsia="en-US" w:bidi="en-US"/>
              </w:rPr>
              <w:lastRenderedPageBreak/>
              <w:t>AFFIDAVIT</w:t>
            </w:r>
          </w:p>
        </w:tc>
      </w:tr>
      <w:tr w:rsidR="001F1899" w:rsidRPr="001F1899" w:rsidTr="00EF32F4">
        <w:trPr>
          <w:trHeight w:val="1205"/>
        </w:trPr>
        <w:tc>
          <w:tcPr>
            <w:tcW w:w="10530" w:type="dxa"/>
            <w:gridSpan w:val="4"/>
            <w:tcBorders>
              <w:bottom w:val="single" w:sz="4" w:space="0" w:color="auto"/>
            </w:tcBorders>
          </w:tcPr>
          <w:p w:rsidR="001F1899" w:rsidRPr="001F1899" w:rsidRDefault="001F1899" w:rsidP="001F1899">
            <w:pPr>
              <w:tabs>
                <w:tab w:val="left" w:pos="3330"/>
              </w:tabs>
              <w:spacing w:before="10" w:after="6" w:line="250" w:lineRule="auto"/>
              <w:ind w:left="80" w:right="321"/>
              <w:rPr>
                <w:rFonts w:eastAsia="Times New Roman"/>
                <w:color w:val="auto"/>
                <w:spacing w:val="-47"/>
                <w:sz w:val="20"/>
                <w:szCs w:val="22"/>
                <w:lang w:eastAsia="en-US" w:bidi="en-US"/>
              </w:rPr>
            </w:pPr>
            <w:r w:rsidRPr="001F1899">
              <w:rPr>
                <w:rFonts w:eastAsia="Times New Roman"/>
                <w:color w:val="auto"/>
                <w:sz w:val="20"/>
                <w:szCs w:val="22"/>
                <w:lang w:eastAsia="en-US" w:bidi="en-US"/>
              </w:rPr>
              <w:t>I</w:t>
            </w:r>
            <w:r w:rsidRPr="001F1899">
              <w:rPr>
                <w:rFonts w:eastAsia="Times New Roman"/>
                <w:color w:val="auto"/>
                <w:spacing w:val="-5"/>
                <w:sz w:val="20"/>
                <w:szCs w:val="22"/>
                <w:lang w:eastAsia="en-US" w:bidi="en-US"/>
              </w:rPr>
              <w:t xml:space="preserve"> </w:t>
            </w:r>
            <w:r w:rsidRPr="001F1899">
              <w:rPr>
                <w:rFonts w:eastAsia="Times New Roman"/>
                <w:color w:val="auto"/>
                <w:sz w:val="20"/>
                <w:szCs w:val="22"/>
                <w:lang w:eastAsia="en-US" w:bidi="en-US"/>
              </w:rPr>
              <w:t>hereby</w:t>
            </w:r>
            <w:r w:rsidRPr="001F1899">
              <w:rPr>
                <w:rFonts w:eastAsia="Times New Roman"/>
                <w:color w:val="auto"/>
                <w:spacing w:val="-3"/>
                <w:sz w:val="20"/>
                <w:szCs w:val="22"/>
                <w:lang w:eastAsia="en-US" w:bidi="en-US"/>
              </w:rPr>
              <w:t xml:space="preserve"> </w:t>
            </w:r>
            <w:r w:rsidRPr="001F1899">
              <w:rPr>
                <w:rFonts w:eastAsia="Times New Roman"/>
                <w:color w:val="auto"/>
                <w:sz w:val="20"/>
                <w:szCs w:val="22"/>
                <w:lang w:eastAsia="en-US" w:bidi="en-US"/>
              </w:rPr>
              <w:t>affirm</w:t>
            </w:r>
            <w:r w:rsidRPr="001F1899">
              <w:rPr>
                <w:rFonts w:eastAsia="Times New Roman"/>
                <w:color w:val="auto"/>
                <w:spacing w:val="-9"/>
                <w:sz w:val="20"/>
                <w:szCs w:val="22"/>
                <w:lang w:eastAsia="en-US" w:bidi="en-US"/>
              </w:rPr>
              <w:t xml:space="preserve"> </w:t>
            </w:r>
            <w:r w:rsidRPr="001F1899">
              <w:rPr>
                <w:rFonts w:eastAsia="Times New Roman"/>
                <w:color w:val="auto"/>
                <w:sz w:val="20"/>
                <w:szCs w:val="22"/>
                <w:lang w:eastAsia="en-US" w:bidi="en-US"/>
              </w:rPr>
              <w:t>that the</w:t>
            </w:r>
            <w:r w:rsidRPr="001F1899">
              <w:rPr>
                <w:rFonts w:eastAsia="Times New Roman"/>
                <w:color w:val="auto"/>
                <w:spacing w:val="-5"/>
                <w:sz w:val="20"/>
                <w:szCs w:val="22"/>
                <w:lang w:eastAsia="en-US" w:bidi="en-US"/>
              </w:rPr>
              <w:t xml:space="preserve"> </w:t>
            </w:r>
            <w:r w:rsidRPr="001F1899">
              <w:rPr>
                <w:rFonts w:eastAsia="Times New Roman"/>
                <w:color w:val="auto"/>
                <w:sz w:val="20"/>
                <w:szCs w:val="22"/>
                <w:lang w:eastAsia="en-US" w:bidi="en-US"/>
              </w:rPr>
              <w:t>statement</w:t>
            </w:r>
            <w:r w:rsidRPr="001F1899">
              <w:rPr>
                <w:rFonts w:eastAsia="Times New Roman"/>
                <w:color w:val="auto"/>
                <w:spacing w:val="4"/>
                <w:sz w:val="20"/>
                <w:szCs w:val="22"/>
                <w:lang w:eastAsia="en-US" w:bidi="en-US"/>
              </w:rPr>
              <w:t xml:space="preserve"> </w:t>
            </w:r>
            <w:r w:rsidRPr="001F1899">
              <w:rPr>
                <w:rFonts w:eastAsia="Times New Roman"/>
                <w:color w:val="auto"/>
                <w:sz w:val="20"/>
                <w:szCs w:val="22"/>
                <w:lang w:eastAsia="en-US" w:bidi="en-US"/>
              </w:rPr>
              <w:t>in</w:t>
            </w:r>
            <w:r w:rsidRPr="001F1899">
              <w:rPr>
                <w:rFonts w:eastAsia="Times New Roman"/>
                <w:color w:val="auto"/>
                <w:spacing w:val="-3"/>
                <w:sz w:val="20"/>
                <w:szCs w:val="22"/>
                <w:lang w:eastAsia="en-US" w:bidi="en-US"/>
              </w:rPr>
              <w:t xml:space="preserve"> </w:t>
            </w:r>
            <w:r w:rsidRPr="001F1899">
              <w:rPr>
                <w:rFonts w:eastAsia="Times New Roman"/>
                <w:color w:val="auto"/>
                <w:sz w:val="20"/>
                <w:szCs w:val="22"/>
                <w:lang w:eastAsia="en-US" w:bidi="en-US"/>
              </w:rPr>
              <w:t>this application</w:t>
            </w:r>
            <w:r w:rsidRPr="001F1899">
              <w:rPr>
                <w:rFonts w:eastAsia="Times New Roman"/>
                <w:color w:val="auto"/>
                <w:spacing w:val="-2"/>
                <w:sz w:val="20"/>
                <w:szCs w:val="22"/>
                <w:lang w:eastAsia="en-US" w:bidi="en-US"/>
              </w:rPr>
              <w:t xml:space="preserve"> </w:t>
            </w:r>
            <w:r w:rsidRPr="001F1899">
              <w:rPr>
                <w:rFonts w:eastAsia="Times New Roman"/>
                <w:color w:val="auto"/>
                <w:sz w:val="20"/>
                <w:szCs w:val="22"/>
                <w:lang w:eastAsia="en-US" w:bidi="en-US"/>
              </w:rPr>
              <w:t>is</w:t>
            </w:r>
            <w:r w:rsidRPr="001F1899">
              <w:rPr>
                <w:rFonts w:eastAsia="Times New Roman"/>
                <w:color w:val="auto"/>
                <w:spacing w:val="-2"/>
                <w:sz w:val="20"/>
                <w:szCs w:val="22"/>
                <w:lang w:eastAsia="en-US" w:bidi="en-US"/>
              </w:rPr>
              <w:t xml:space="preserve"> </w:t>
            </w:r>
            <w:r w:rsidRPr="001F1899">
              <w:rPr>
                <w:rFonts w:eastAsia="Times New Roman"/>
                <w:color w:val="auto"/>
                <w:sz w:val="20"/>
                <w:szCs w:val="22"/>
                <w:lang w:eastAsia="en-US" w:bidi="en-US"/>
              </w:rPr>
              <w:t>true</w:t>
            </w:r>
            <w:r w:rsidRPr="001F1899">
              <w:rPr>
                <w:rFonts w:eastAsia="Times New Roman"/>
                <w:color w:val="auto"/>
                <w:spacing w:val="-5"/>
                <w:sz w:val="20"/>
                <w:szCs w:val="22"/>
                <w:lang w:eastAsia="en-US" w:bidi="en-US"/>
              </w:rPr>
              <w:t xml:space="preserve"> </w:t>
            </w:r>
            <w:r w:rsidRPr="001F1899">
              <w:rPr>
                <w:rFonts w:eastAsia="Times New Roman"/>
                <w:color w:val="auto"/>
                <w:sz w:val="20"/>
                <w:szCs w:val="22"/>
                <w:lang w:eastAsia="en-US" w:bidi="en-US"/>
              </w:rPr>
              <w:t>and</w:t>
            </w:r>
            <w:r w:rsidRPr="001F1899">
              <w:rPr>
                <w:rFonts w:eastAsia="Times New Roman"/>
                <w:color w:val="auto"/>
                <w:spacing w:val="-3"/>
                <w:sz w:val="20"/>
                <w:szCs w:val="22"/>
                <w:lang w:eastAsia="en-US" w:bidi="en-US"/>
              </w:rPr>
              <w:t xml:space="preserve"> </w:t>
            </w:r>
            <w:r w:rsidRPr="001F1899">
              <w:rPr>
                <w:rFonts w:eastAsia="Times New Roman"/>
                <w:color w:val="auto"/>
                <w:sz w:val="20"/>
                <w:szCs w:val="22"/>
                <w:lang w:eastAsia="en-US" w:bidi="en-US"/>
              </w:rPr>
              <w:t>correct.</w:t>
            </w:r>
            <w:r w:rsidRPr="001F1899">
              <w:rPr>
                <w:rFonts w:eastAsia="Times New Roman"/>
                <w:color w:val="auto"/>
                <w:spacing w:val="-47"/>
                <w:sz w:val="20"/>
                <w:szCs w:val="22"/>
                <w:lang w:eastAsia="en-US" w:bidi="en-US"/>
              </w:rPr>
              <w:t xml:space="preserve"> </w:t>
            </w:r>
          </w:p>
          <w:p w:rsidR="001F1899" w:rsidRPr="001F1899" w:rsidRDefault="001F1899" w:rsidP="001F1899">
            <w:pPr>
              <w:tabs>
                <w:tab w:val="left" w:pos="3330"/>
              </w:tabs>
              <w:spacing w:before="10" w:after="6" w:line="250" w:lineRule="auto"/>
              <w:ind w:left="80" w:right="321"/>
              <w:rPr>
                <w:rFonts w:eastAsia="Times New Roman"/>
                <w:color w:val="auto"/>
                <w:spacing w:val="-47"/>
                <w:sz w:val="20"/>
                <w:szCs w:val="22"/>
                <w:lang w:eastAsia="en-US" w:bidi="en-US"/>
              </w:rPr>
            </w:pPr>
          </w:p>
          <w:p w:rsidR="001F1899" w:rsidRPr="001F1899" w:rsidRDefault="001F1899" w:rsidP="001F1899">
            <w:pPr>
              <w:spacing w:before="10" w:after="6" w:line="250" w:lineRule="auto"/>
              <w:ind w:left="80"/>
              <w:rPr>
                <w:rFonts w:eastAsia="Times New Roman"/>
                <w:color w:val="auto"/>
                <w:sz w:val="19"/>
                <w:szCs w:val="22"/>
                <w:lang w:eastAsia="en-US" w:bidi="en-US"/>
              </w:rPr>
            </w:pPr>
          </w:p>
          <w:p w:rsidR="001F1899" w:rsidRPr="001F1899" w:rsidRDefault="001F1899" w:rsidP="001F1899">
            <w:pPr>
              <w:tabs>
                <w:tab w:val="left" w:pos="7312"/>
              </w:tabs>
              <w:spacing w:before="10" w:after="6" w:line="20" w:lineRule="exact"/>
              <w:ind w:left="105"/>
              <w:rPr>
                <w:rFonts w:eastAsia="Times New Roman"/>
                <w:color w:val="auto"/>
                <w:sz w:val="2"/>
                <w:szCs w:val="22"/>
                <w:lang w:eastAsia="en-US" w:bidi="en-US"/>
              </w:rPr>
            </w:pPr>
            <w:r w:rsidRPr="001F1899">
              <w:rPr>
                <w:rFonts w:eastAsia="Times New Roman"/>
                <w:noProof/>
                <w:color w:val="auto"/>
                <w:sz w:val="22"/>
                <w:szCs w:val="22"/>
                <w:lang w:val="fr-FR" w:eastAsia="fr-FR"/>
              </w:rPr>
              <mc:AlternateContent>
                <mc:Choice Requires="wpg">
                  <w:drawing>
                    <wp:inline distT="0" distB="0" distL="0" distR="0" wp14:anchorId="607C6E46" wp14:editId="209F6EFE">
                      <wp:extent cx="3626485" cy="5715"/>
                      <wp:effectExtent l="13335" t="5715" r="8255" b="762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6485" cy="5715"/>
                                <a:chOff x="0" y="0"/>
                                <a:chExt cx="5711" cy="9"/>
                              </a:xfrm>
                            </wpg:grpSpPr>
                            <wps:wsp>
                              <wps:cNvPr id="10" name="Straight Connector 6"/>
                              <wps:cNvCnPr>
                                <a:cxnSpLocks noChangeShapeType="1"/>
                              </wps:cNvCnPr>
                              <wps:spPr bwMode="auto">
                                <a:xfrm>
                                  <a:off x="0" y="4"/>
                                  <a:ext cx="571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F06C20" id="Group 7" o:spid="_x0000_s1026" style="width:285.55pt;height:.45pt;mso-position-horizontal-relative:char;mso-position-vertical-relative:line" coordsize="5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">
                      <v:line id="Straight Connector 6" o:spid="_x0000_s1027" style="position:absolute;visibility:visible;mso-wrap-style:square" from="0,4" to="5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" strokeweight=".14225mm"/>
                      <w10:anchorlock/>
                    </v:group>
                  </w:pict>
                </mc:Fallback>
              </mc:AlternateContent>
            </w:r>
            <w:r w:rsidRPr="001F1899">
              <w:rPr>
                <w:rFonts w:eastAsia="Times New Roman"/>
                <w:color w:val="auto"/>
                <w:sz w:val="2"/>
                <w:szCs w:val="22"/>
                <w:lang w:eastAsia="en-US" w:bidi="en-US"/>
              </w:rPr>
              <w:tab/>
            </w:r>
            <w:r w:rsidRPr="001F1899">
              <w:rPr>
                <w:rFonts w:eastAsia="Times New Roman"/>
                <w:noProof/>
                <w:color w:val="auto"/>
                <w:sz w:val="22"/>
                <w:szCs w:val="22"/>
                <w:lang w:val="fr-FR" w:eastAsia="fr-FR"/>
              </w:rPr>
              <mc:AlternateContent>
                <mc:Choice Requires="wpg">
                  <w:drawing>
                    <wp:inline distT="0" distB="0" distL="0" distR="0" wp14:anchorId="1F71BE8C" wp14:editId="69A7C425">
                      <wp:extent cx="1399540" cy="5715"/>
                      <wp:effectExtent l="12700" t="5715" r="6985" b="7620"/>
                      <wp:docPr id="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5715"/>
                                <a:chOff x="0" y="0"/>
                                <a:chExt cx="2204" cy="9"/>
                              </a:xfrm>
                            </wpg:grpSpPr>
                            <wps:wsp>
                              <wps:cNvPr id="8" name="Straight Connector 39"/>
                              <wps:cNvCnPr>
                                <a:cxnSpLocks noChangeShapeType="1"/>
                              </wps:cNvCnPr>
                              <wps:spPr bwMode="auto">
                                <a:xfrm>
                                  <a:off x="0" y="4"/>
                                  <a:ext cx="2203"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B4B02" id="Group 38" o:spid="_x0000_s1026" style="width:110.2pt;height:.45pt;mso-position-horizontal-relative:char;mso-position-vertical-relative:line" coordsize="2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">
                      <v:line id="Straight Connector 39" o:spid="_x0000_s1027" style="position:absolute;visibility:visible;mso-wrap-style:square" from="0,4" to="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" strokeweight=".14225mm"/>
                      <w10:anchorlock/>
                    </v:group>
                  </w:pict>
                </mc:Fallback>
              </mc:AlternateContent>
            </w:r>
          </w:p>
          <w:p w:rsidR="001F1899" w:rsidRPr="001F1899" w:rsidRDefault="001F1899" w:rsidP="001F1899">
            <w:pPr>
              <w:tabs>
                <w:tab w:val="left" w:pos="7516"/>
              </w:tabs>
              <w:spacing w:before="10" w:after="6" w:line="250" w:lineRule="auto"/>
              <w:ind w:left="80"/>
              <w:rPr>
                <w:rFonts w:eastAsia="Times New Roman"/>
                <w:color w:val="auto"/>
                <w:sz w:val="20"/>
                <w:szCs w:val="22"/>
                <w:lang w:eastAsia="en-US" w:bidi="en-US"/>
              </w:rPr>
            </w:pPr>
            <w:r w:rsidRPr="001F1899">
              <w:rPr>
                <w:rFonts w:eastAsia="Times New Roman"/>
                <w:color w:val="auto"/>
                <w:sz w:val="20"/>
                <w:szCs w:val="22"/>
                <w:lang w:eastAsia="en-US" w:bidi="en-US"/>
              </w:rPr>
              <w:t>Applicant’s</w:t>
            </w:r>
            <w:r w:rsidRPr="001F1899">
              <w:rPr>
                <w:rFonts w:eastAsia="Times New Roman"/>
                <w:color w:val="auto"/>
                <w:spacing w:val="-9"/>
                <w:sz w:val="20"/>
                <w:szCs w:val="22"/>
                <w:lang w:eastAsia="en-US" w:bidi="en-US"/>
              </w:rPr>
              <w:t xml:space="preserve"> </w:t>
            </w:r>
            <w:r w:rsidRPr="001F1899">
              <w:rPr>
                <w:rFonts w:eastAsia="Times New Roman"/>
                <w:color w:val="auto"/>
                <w:sz w:val="20"/>
                <w:szCs w:val="22"/>
                <w:lang w:eastAsia="en-US" w:bidi="en-US"/>
              </w:rPr>
              <w:t>Name</w:t>
            </w:r>
            <w:r w:rsidRPr="001F1899">
              <w:rPr>
                <w:rFonts w:eastAsia="Times New Roman"/>
                <w:color w:val="auto"/>
                <w:spacing w:val="-2"/>
                <w:sz w:val="20"/>
                <w:szCs w:val="22"/>
                <w:lang w:eastAsia="en-US" w:bidi="en-US"/>
              </w:rPr>
              <w:t xml:space="preserve"> </w:t>
            </w:r>
            <w:r w:rsidRPr="001F1899">
              <w:rPr>
                <w:rFonts w:eastAsia="Times New Roman"/>
                <w:color w:val="auto"/>
                <w:sz w:val="20"/>
                <w:szCs w:val="22"/>
                <w:lang w:eastAsia="en-US" w:bidi="en-US"/>
              </w:rPr>
              <w:t>and</w:t>
            </w:r>
            <w:r w:rsidRPr="001F1899">
              <w:rPr>
                <w:rFonts w:eastAsia="Times New Roman"/>
                <w:color w:val="auto"/>
                <w:spacing w:val="5"/>
                <w:sz w:val="20"/>
                <w:szCs w:val="22"/>
                <w:lang w:eastAsia="en-US" w:bidi="en-US"/>
              </w:rPr>
              <w:t xml:space="preserve"> </w:t>
            </w:r>
            <w:r w:rsidRPr="001F1899">
              <w:rPr>
                <w:rFonts w:eastAsia="Times New Roman"/>
                <w:color w:val="auto"/>
                <w:sz w:val="20"/>
                <w:szCs w:val="22"/>
                <w:lang w:eastAsia="en-US" w:bidi="en-US"/>
              </w:rPr>
              <w:t>Signature</w:t>
            </w:r>
            <w:r w:rsidRPr="001F1899">
              <w:rPr>
                <w:rFonts w:eastAsia="Times New Roman"/>
                <w:color w:val="auto"/>
                <w:sz w:val="20"/>
                <w:szCs w:val="22"/>
                <w:lang w:eastAsia="en-US" w:bidi="en-US"/>
              </w:rPr>
              <w:tab/>
              <w:t>Date</w:t>
            </w:r>
            <w:r w:rsidRPr="001F1899">
              <w:rPr>
                <w:rFonts w:eastAsia="Times New Roman"/>
                <w:color w:val="auto"/>
                <w:spacing w:val="-4"/>
                <w:sz w:val="20"/>
                <w:szCs w:val="22"/>
                <w:lang w:eastAsia="en-US" w:bidi="en-US"/>
              </w:rPr>
              <w:t xml:space="preserve"> </w:t>
            </w:r>
            <w:r w:rsidRPr="001F1899">
              <w:rPr>
                <w:rFonts w:eastAsia="Times New Roman"/>
                <w:color w:val="auto"/>
                <w:sz w:val="20"/>
                <w:szCs w:val="22"/>
                <w:lang w:eastAsia="en-US" w:bidi="en-US"/>
              </w:rPr>
              <w:t>(dd/mm/yyyy)</w:t>
            </w:r>
          </w:p>
          <w:p w:rsidR="001F1899" w:rsidRPr="001F1899" w:rsidRDefault="001F1899" w:rsidP="001F1899">
            <w:pPr>
              <w:spacing w:before="10" w:after="6" w:line="250" w:lineRule="auto"/>
              <w:ind w:left="80"/>
              <w:rPr>
                <w:rFonts w:eastAsia="Times New Roman"/>
                <w:color w:val="auto"/>
                <w:sz w:val="20"/>
                <w:szCs w:val="22"/>
                <w:lang w:eastAsia="en-US" w:bidi="en-US"/>
              </w:rPr>
            </w:pPr>
          </w:p>
          <w:p w:rsidR="001F1899" w:rsidRPr="001F1899" w:rsidRDefault="001F1899" w:rsidP="001F1899">
            <w:pPr>
              <w:spacing w:before="10" w:after="6" w:line="240" w:lineRule="exact"/>
              <w:ind w:left="80" w:firstLineChars="600" w:firstLine="1320"/>
              <w:rPr>
                <w:rFonts w:eastAsia="Times New Roman"/>
                <w:color w:val="auto"/>
                <w:sz w:val="22"/>
                <w:szCs w:val="22"/>
                <w:lang w:eastAsia="en-US" w:bidi="en-US"/>
              </w:rPr>
            </w:pPr>
          </w:p>
        </w:tc>
      </w:tr>
      <w:tr w:rsidR="001F1899" w:rsidRPr="001F1899" w:rsidTr="00EF32F4">
        <w:trPr>
          <w:trHeight w:val="60"/>
        </w:trPr>
        <w:tc>
          <w:tcPr>
            <w:tcW w:w="10530" w:type="dxa"/>
            <w:gridSpan w:val="4"/>
            <w:tcBorders>
              <w:top w:val="single" w:sz="4" w:space="0" w:color="auto"/>
              <w:left w:val="nil"/>
              <w:bottom w:val="nil"/>
              <w:right w:val="nil"/>
            </w:tcBorders>
          </w:tcPr>
          <w:p w:rsidR="001F1899" w:rsidRPr="001F1899" w:rsidRDefault="001F1899" w:rsidP="001F1899">
            <w:pPr>
              <w:tabs>
                <w:tab w:val="left" w:pos="1530"/>
              </w:tabs>
              <w:spacing w:before="10" w:after="6" w:line="240" w:lineRule="auto"/>
              <w:ind w:right="72"/>
              <w:rPr>
                <w:color w:val="auto"/>
                <w:sz w:val="16"/>
              </w:rPr>
            </w:pPr>
          </w:p>
          <w:p w:rsidR="001F1899" w:rsidRPr="001F1899" w:rsidRDefault="001F1899" w:rsidP="001F1899">
            <w:pPr>
              <w:tabs>
                <w:tab w:val="left" w:pos="1530"/>
              </w:tabs>
              <w:spacing w:before="10" w:after="6" w:line="240" w:lineRule="auto"/>
              <w:ind w:right="720"/>
              <w:rPr>
                <w:color w:val="auto"/>
              </w:rPr>
            </w:pPr>
          </w:p>
          <w:p w:rsidR="001F1899" w:rsidRPr="001F1899" w:rsidRDefault="001F1899" w:rsidP="001F1899">
            <w:pPr>
              <w:tabs>
                <w:tab w:val="left" w:pos="1530"/>
              </w:tabs>
              <w:spacing w:before="10" w:after="6" w:line="240" w:lineRule="auto"/>
              <w:ind w:right="720"/>
              <w:rPr>
                <w:color w:val="auto"/>
              </w:rPr>
            </w:pPr>
          </w:p>
          <w:p w:rsidR="001F1899" w:rsidRPr="001F1899" w:rsidRDefault="001F1899" w:rsidP="001F1899">
            <w:pPr>
              <w:tabs>
                <w:tab w:val="left" w:pos="1530"/>
              </w:tabs>
              <w:spacing w:before="10" w:after="6" w:line="240" w:lineRule="auto"/>
              <w:ind w:right="720"/>
              <w:rPr>
                <w:color w:val="auto"/>
              </w:rPr>
            </w:pPr>
            <w:r w:rsidRPr="001F1899">
              <w:rPr>
                <w:color w:val="auto"/>
              </w:rPr>
              <w:t>FOR OFFICIAL USE ONLY:</w:t>
            </w:r>
          </w:p>
          <w:p w:rsidR="001F1899" w:rsidRPr="001F1899" w:rsidRDefault="001F1899" w:rsidP="001F1899">
            <w:pPr>
              <w:tabs>
                <w:tab w:val="left" w:pos="1530"/>
              </w:tabs>
              <w:spacing w:before="10" w:after="6" w:line="240" w:lineRule="auto"/>
              <w:ind w:right="720"/>
              <w:rPr>
                <w:color w:val="auto"/>
              </w:rPr>
            </w:pPr>
          </w:p>
          <w:p w:rsidR="001F1899" w:rsidRPr="001F1899" w:rsidRDefault="001F1899" w:rsidP="001F1899">
            <w:pPr>
              <w:tabs>
                <w:tab w:val="left" w:pos="1530"/>
              </w:tabs>
              <w:spacing w:before="10" w:after="6" w:line="240" w:lineRule="auto"/>
              <w:ind w:right="72"/>
              <w:rPr>
                <w:color w:val="auto"/>
                <w:sz w:val="16"/>
              </w:rPr>
            </w:pPr>
            <w:r w:rsidRPr="001F1899">
              <w:rPr>
                <w:color w:val="auto"/>
                <w:sz w:val="16"/>
              </w:rPr>
              <w:t xml:space="preserve">Date Received :  ……./……./…… </w:t>
            </w:r>
          </w:p>
          <w:p w:rsidR="001F1899" w:rsidRPr="001F1899" w:rsidRDefault="001F1899" w:rsidP="001F1899">
            <w:pPr>
              <w:tabs>
                <w:tab w:val="left" w:pos="1530"/>
              </w:tabs>
              <w:spacing w:before="10" w:after="6" w:line="240" w:lineRule="auto"/>
              <w:ind w:right="72"/>
              <w:rPr>
                <w:color w:val="auto"/>
                <w:sz w:val="16"/>
              </w:rPr>
            </w:pPr>
            <w:r w:rsidRPr="001F1899">
              <w:rPr>
                <w:color w:val="auto"/>
                <w:sz w:val="16"/>
              </w:rPr>
              <w:t xml:space="preserve">Inspection date: … …/……../……..  </w:t>
            </w:r>
          </w:p>
          <w:p w:rsidR="001F1899" w:rsidRPr="001F1899" w:rsidRDefault="001F1899" w:rsidP="001F1899">
            <w:pPr>
              <w:tabs>
                <w:tab w:val="left" w:pos="1530"/>
              </w:tabs>
              <w:spacing w:before="10" w:after="6" w:line="240" w:lineRule="auto"/>
              <w:ind w:right="72"/>
              <w:rPr>
                <w:color w:val="auto"/>
                <w:sz w:val="16"/>
              </w:rPr>
            </w:pPr>
            <w:r w:rsidRPr="001F1899">
              <w:rPr>
                <w:color w:val="auto"/>
                <w:sz w:val="16"/>
              </w:rPr>
              <w:t xml:space="preserve">Approved/ Denial:  A  /  D .  </w:t>
            </w:r>
          </w:p>
          <w:p w:rsidR="001F1899" w:rsidRPr="001F1899" w:rsidRDefault="001F1899" w:rsidP="001F1899">
            <w:pPr>
              <w:tabs>
                <w:tab w:val="left" w:pos="1530"/>
              </w:tabs>
              <w:spacing w:before="10" w:after="6" w:line="240" w:lineRule="auto"/>
              <w:ind w:right="72"/>
              <w:rPr>
                <w:color w:val="auto"/>
                <w:sz w:val="16"/>
              </w:rPr>
            </w:pPr>
            <w:r w:rsidRPr="001F1899">
              <w:rPr>
                <w:color w:val="auto"/>
                <w:sz w:val="16"/>
              </w:rPr>
              <w:t xml:space="preserve">Approval date :  …../……./…… </w:t>
            </w:r>
          </w:p>
          <w:p w:rsidR="001F1899" w:rsidRPr="001F1899" w:rsidRDefault="001F1899" w:rsidP="001F1899">
            <w:pPr>
              <w:tabs>
                <w:tab w:val="left" w:pos="1530"/>
              </w:tabs>
              <w:spacing w:before="10" w:after="6" w:line="240" w:lineRule="auto"/>
              <w:ind w:right="72"/>
              <w:rPr>
                <w:color w:val="auto"/>
                <w:sz w:val="16"/>
              </w:rPr>
            </w:pPr>
          </w:p>
        </w:tc>
      </w:tr>
    </w:tbl>
    <w:tbl>
      <w:tblPr>
        <w:tblW w:w="1051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0"/>
        <w:gridCol w:w="5340"/>
        <w:gridCol w:w="675"/>
        <w:gridCol w:w="7"/>
        <w:gridCol w:w="685"/>
        <w:gridCol w:w="344"/>
        <w:gridCol w:w="344"/>
        <w:gridCol w:w="344"/>
        <w:gridCol w:w="344"/>
        <w:gridCol w:w="430"/>
        <w:gridCol w:w="344"/>
        <w:gridCol w:w="344"/>
        <w:gridCol w:w="344"/>
        <w:gridCol w:w="344"/>
      </w:tblGrid>
      <w:tr w:rsidR="001F1899" w:rsidRPr="001F1899" w:rsidTr="001F1899">
        <w:trPr>
          <w:cantSplit/>
          <w:trHeight w:val="807"/>
        </w:trPr>
        <w:tc>
          <w:tcPr>
            <w:tcW w:w="630" w:type="dxa"/>
            <w:tcBorders>
              <w:left w:val="single" w:sz="8" w:space="0" w:color="000000"/>
            </w:tcBorders>
          </w:tcPr>
          <w:bookmarkEnd w:id="370"/>
          <w:p w:rsidR="001F1899" w:rsidRPr="001F1899" w:rsidRDefault="001F1899" w:rsidP="001F1899">
            <w:pPr>
              <w:widowControl w:val="0"/>
              <w:autoSpaceDE w:val="0"/>
              <w:autoSpaceDN w:val="0"/>
              <w:spacing w:before="10" w:after="6" w:line="240" w:lineRule="auto"/>
              <w:rPr>
                <w:color w:val="auto"/>
                <w:szCs w:val="24"/>
              </w:rPr>
            </w:pPr>
            <w:r w:rsidRPr="001F1899">
              <w:rPr>
                <w:color w:val="auto"/>
              </w:rPr>
              <w:tab/>
            </w:r>
          </w:p>
        </w:tc>
        <w:tc>
          <w:tcPr>
            <w:tcW w:w="6707" w:type="dxa"/>
            <w:gridSpan w:val="4"/>
            <w:tcBorders>
              <w:right w:val="single" w:sz="8" w:space="0" w:color="000000"/>
            </w:tcBorders>
            <w:vAlign w:val="center"/>
          </w:tcPr>
          <w:p w:rsidR="001F1899" w:rsidRPr="001F1899" w:rsidRDefault="001F1899" w:rsidP="001F1899">
            <w:pPr>
              <w:widowControl w:val="0"/>
              <w:numPr>
                <w:ilvl w:val="0"/>
                <w:numId w:val="110"/>
              </w:numPr>
              <w:autoSpaceDE w:val="0"/>
              <w:autoSpaceDN w:val="0"/>
              <w:spacing w:before="10" w:after="6" w:line="273" w:lineRule="exact"/>
              <w:ind w:left="340" w:right="90" w:hanging="280"/>
              <w:contextualSpacing/>
              <w:jc w:val="left"/>
              <w:rPr>
                <w:b/>
                <w:color w:val="auto"/>
                <w:sz w:val="22"/>
                <w:szCs w:val="24"/>
              </w:rPr>
            </w:pPr>
            <w:r w:rsidRPr="001F1899">
              <w:rPr>
                <w:b/>
                <w:bCs/>
                <w:color w:val="auto"/>
                <w:sz w:val="22"/>
                <w:szCs w:val="22"/>
              </w:rPr>
              <w:t>REQUIREMENTS</w:t>
            </w:r>
            <w:r w:rsidRPr="001F1899">
              <w:rPr>
                <w:b/>
                <w:bCs/>
                <w:color w:val="auto"/>
                <w:spacing w:val="-3"/>
                <w:sz w:val="22"/>
                <w:szCs w:val="22"/>
              </w:rPr>
              <w:t xml:space="preserve"> </w:t>
            </w:r>
            <w:r w:rsidRPr="001F1899">
              <w:rPr>
                <w:b/>
                <w:bCs/>
                <w:color w:val="auto"/>
                <w:sz w:val="22"/>
                <w:szCs w:val="22"/>
              </w:rPr>
              <w:t>FOR</w:t>
            </w:r>
            <w:r w:rsidRPr="001F1899">
              <w:rPr>
                <w:b/>
                <w:bCs/>
                <w:color w:val="auto"/>
                <w:spacing w:val="-2"/>
                <w:sz w:val="22"/>
                <w:szCs w:val="22"/>
              </w:rPr>
              <w:t xml:space="preserve"> </w:t>
            </w:r>
            <w:r w:rsidRPr="001F1899">
              <w:rPr>
                <w:b/>
                <w:bCs/>
                <w:color w:val="auto"/>
                <w:sz w:val="22"/>
                <w:szCs w:val="22"/>
              </w:rPr>
              <w:t>PREMISE LICENSING</w:t>
            </w:r>
            <w:r w:rsidRPr="001F1899">
              <w:rPr>
                <w:b/>
                <w:bCs/>
                <w:color w:val="auto"/>
                <w:spacing w:val="-2"/>
                <w:sz w:val="22"/>
                <w:szCs w:val="22"/>
              </w:rPr>
              <w:t xml:space="preserve"> </w:t>
            </w:r>
            <w:r w:rsidRPr="001F1899">
              <w:rPr>
                <w:b/>
                <w:bCs/>
                <w:color w:val="auto"/>
                <w:sz w:val="22"/>
                <w:szCs w:val="22"/>
              </w:rPr>
              <w:t>OF</w:t>
            </w:r>
            <w:r w:rsidRPr="001F1899">
              <w:rPr>
                <w:b/>
                <w:bCs/>
                <w:color w:val="auto"/>
                <w:spacing w:val="-3"/>
                <w:sz w:val="22"/>
                <w:szCs w:val="22"/>
              </w:rPr>
              <w:t xml:space="preserve"> MEDICAL PRODUCTS</w:t>
            </w:r>
          </w:p>
        </w:tc>
        <w:tc>
          <w:tcPr>
            <w:tcW w:w="344" w:type="dxa"/>
            <w:vMerge w:val="restart"/>
            <w:tcBorders>
              <w:left w:val="single" w:sz="8" w:space="0" w:color="000000"/>
              <w:right w:val="single" w:sz="8" w:space="0" w:color="000000"/>
            </w:tcBorders>
            <w:shd w:val="clear" w:color="auto" w:fill="FFFFFF"/>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New application</w:t>
            </w:r>
          </w:p>
        </w:tc>
        <w:tc>
          <w:tcPr>
            <w:tcW w:w="344" w:type="dxa"/>
            <w:vMerge w:val="restart"/>
            <w:tcBorders>
              <w:left w:val="single" w:sz="8" w:space="0" w:color="000000"/>
              <w:right w:val="single" w:sz="8" w:space="0" w:color="000000"/>
            </w:tcBorders>
            <w:shd w:val="clear" w:color="auto" w:fill="FFFFFF"/>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Renewal</w:t>
            </w:r>
          </w:p>
        </w:tc>
        <w:tc>
          <w:tcPr>
            <w:tcW w:w="344" w:type="dxa"/>
            <w:vMerge w:val="restart"/>
            <w:tcBorders>
              <w:left w:val="single" w:sz="8" w:space="0" w:color="000000"/>
              <w:right w:val="single" w:sz="8" w:space="0" w:color="000000"/>
            </w:tcBorders>
            <w:shd w:val="clear" w:color="auto" w:fill="FFFFFF"/>
            <w:textDirection w:val="btLr"/>
          </w:tcPr>
          <w:p w:rsidR="001F1899" w:rsidRPr="001F1899" w:rsidRDefault="001F1899" w:rsidP="001F1899">
            <w:pPr>
              <w:widowControl w:val="0"/>
              <w:autoSpaceDE w:val="0"/>
              <w:autoSpaceDN w:val="0"/>
              <w:spacing w:before="10" w:after="6" w:line="273" w:lineRule="exact"/>
              <w:ind w:left="113" w:right="113"/>
              <w:rPr>
                <w:b/>
                <w:color w:val="auto"/>
                <w:szCs w:val="24"/>
              </w:rPr>
            </w:pPr>
            <w:r w:rsidRPr="001F1899">
              <w:rPr>
                <w:b/>
                <w:color w:val="auto"/>
                <w:sz w:val="16"/>
                <w:szCs w:val="24"/>
              </w:rPr>
              <w:t>Change ownership</w:t>
            </w:r>
          </w:p>
        </w:tc>
        <w:tc>
          <w:tcPr>
            <w:tcW w:w="344" w:type="dxa"/>
            <w:vMerge w:val="restart"/>
            <w:tcBorders>
              <w:left w:val="single" w:sz="8" w:space="0" w:color="000000"/>
              <w:right w:val="single" w:sz="8" w:space="0" w:color="000000"/>
            </w:tcBorders>
            <w:shd w:val="clear" w:color="auto" w:fill="FFFFFF"/>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Change technician</w:t>
            </w:r>
          </w:p>
        </w:tc>
        <w:tc>
          <w:tcPr>
            <w:tcW w:w="430" w:type="dxa"/>
            <w:vMerge w:val="restart"/>
            <w:tcBorders>
              <w:left w:val="single" w:sz="8" w:space="0" w:color="000000"/>
              <w:right w:val="single" w:sz="8" w:space="0" w:color="000000"/>
            </w:tcBorders>
            <w:shd w:val="clear" w:color="auto" w:fill="FFFFFF"/>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Change location</w:t>
            </w:r>
          </w:p>
        </w:tc>
        <w:tc>
          <w:tcPr>
            <w:tcW w:w="344" w:type="dxa"/>
            <w:vMerge w:val="restart"/>
            <w:tcBorders>
              <w:left w:val="single" w:sz="8" w:space="0" w:color="000000"/>
              <w:right w:val="single" w:sz="8" w:space="0" w:color="000000"/>
            </w:tcBorders>
            <w:shd w:val="clear" w:color="auto" w:fill="FFFFFF"/>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Additional line</w:t>
            </w:r>
          </w:p>
        </w:tc>
        <w:tc>
          <w:tcPr>
            <w:tcW w:w="344" w:type="dxa"/>
            <w:vMerge w:val="restart"/>
            <w:tcBorders>
              <w:left w:val="single" w:sz="8" w:space="0" w:color="000000"/>
              <w:right w:val="single" w:sz="8" w:space="0" w:color="000000"/>
            </w:tcBorders>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Additional branch</w:t>
            </w:r>
          </w:p>
        </w:tc>
        <w:tc>
          <w:tcPr>
            <w:tcW w:w="344" w:type="dxa"/>
            <w:vMerge w:val="restart"/>
            <w:tcBorders>
              <w:left w:val="single" w:sz="8" w:space="0" w:color="000000"/>
              <w:right w:val="single" w:sz="8" w:space="0" w:color="000000"/>
            </w:tcBorders>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 xml:space="preserve">Change of name </w:t>
            </w:r>
          </w:p>
        </w:tc>
        <w:tc>
          <w:tcPr>
            <w:tcW w:w="344" w:type="dxa"/>
            <w:vMerge w:val="restart"/>
            <w:tcBorders>
              <w:left w:val="single" w:sz="8" w:space="0" w:color="000000"/>
              <w:right w:val="single" w:sz="8" w:space="0" w:color="000000"/>
            </w:tcBorders>
            <w:textDirection w:val="btLr"/>
          </w:tcPr>
          <w:p w:rsidR="001F1899" w:rsidRPr="001F1899" w:rsidRDefault="001F1899" w:rsidP="001F1899">
            <w:pPr>
              <w:widowControl w:val="0"/>
              <w:autoSpaceDE w:val="0"/>
              <w:autoSpaceDN w:val="0"/>
              <w:spacing w:before="10" w:after="6" w:line="273" w:lineRule="exact"/>
              <w:ind w:left="113" w:right="113"/>
              <w:rPr>
                <w:b/>
                <w:color w:val="auto"/>
                <w:sz w:val="16"/>
                <w:szCs w:val="24"/>
              </w:rPr>
            </w:pPr>
            <w:r w:rsidRPr="001F1899">
              <w:rPr>
                <w:b/>
                <w:color w:val="auto"/>
                <w:sz w:val="16"/>
                <w:szCs w:val="24"/>
              </w:rPr>
              <w:t>Closure of business</w:t>
            </w:r>
          </w:p>
        </w:tc>
      </w:tr>
      <w:tr w:rsidR="001F1899" w:rsidRPr="001F1899" w:rsidTr="001F1899">
        <w:trPr>
          <w:trHeight w:val="618"/>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jc w:val="center"/>
              <w:rPr>
                <w:color w:val="auto"/>
                <w:szCs w:val="24"/>
              </w:rPr>
            </w:pPr>
          </w:p>
        </w:tc>
        <w:tc>
          <w:tcPr>
            <w:tcW w:w="534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16"/>
                <w:szCs w:val="22"/>
                <w:lang w:eastAsia="en-US" w:bidi="en-US"/>
              </w:rPr>
              <w:t>Premise name:</w:t>
            </w:r>
          </w:p>
        </w:tc>
        <w:tc>
          <w:tcPr>
            <w:tcW w:w="1367" w:type="dxa"/>
            <w:gridSpan w:val="3"/>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14"/>
                <w:szCs w:val="22"/>
                <w:lang w:eastAsia="en-US" w:bidi="en-US"/>
              </w:rPr>
            </w:pPr>
            <w:r w:rsidRPr="001F1899">
              <w:rPr>
                <w:rFonts w:eastAsia="Times New Roman"/>
                <w:b/>
                <w:color w:val="auto"/>
                <w:sz w:val="14"/>
                <w:szCs w:val="22"/>
                <w:lang w:eastAsia="en-US" w:bidi="en-US"/>
              </w:rPr>
              <w:t>Date:</w:t>
            </w:r>
          </w:p>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14"/>
                <w:szCs w:val="22"/>
                <w:lang w:eastAsia="en-US" w:bidi="en-US"/>
              </w:rPr>
              <w:t>……../…../...….</w:t>
            </w: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jc w:val="center"/>
              <w:rPr>
                <w:b/>
                <w:color w:val="auto"/>
                <w:sz w:val="18"/>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jc w:val="center"/>
              <w:rPr>
                <w:b/>
                <w:color w:val="auto"/>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430"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rPr>
                <w:b/>
                <w:color w:val="auto"/>
                <w:szCs w:val="24"/>
              </w:rPr>
            </w:pPr>
          </w:p>
        </w:tc>
      </w:tr>
      <w:tr w:rsidR="001F1899" w:rsidRPr="001F1899" w:rsidTr="001F1899">
        <w:trPr>
          <w:trHeight w:val="89"/>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jc w:val="center"/>
              <w:rPr>
                <w:color w:val="auto"/>
                <w:szCs w:val="24"/>
              </w:rPr>
            </w:pPr>
          </w:p>
        </w:tc>
        <w:tc>
          <w:tcPr>
            <w:tcW w:w="534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22"/>
                <w:szCs w:val="22"/>
                <w:lang w:eastAsia="en-US" w:bidi="en-US"/>
              </w:rPr>
              <w:t>Documents</w:t>
            </w:r>
          </w:p>
        </w:tc>
        <w:tc>
          <w:tcPr>
            <w:tcW w:w="675" w:type="dxa"/>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20"/>
                <w:szCs w:val="22"/>
                <w:lang w:eastAsia="en-US" w:bidi="en-US"/>
              </w:rPr>
              <w:t>YES</w:t>
            </w:r>
          </w:p>
        </w:tc>
        <w:tc>
          <w:tcPr>
            <w:tcW w:w="692" w:type="dxa"/>
            <w:gridSpan w:val="2"/>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rPr>
                <w:b/>
                <w:color w:val="auto"/>
                <w:szCs w:val="24"/>
              </w:rPr>
            </w:pPr>
            <w:r w:rsidRPr="001F1899">
              <w:rPr>
                <w:b/>
                <w:color w:val="auto"/>
                <w:szCs w:val="24"/>
              </w:rPr>
              <w:t xml:space="preserve"> NO</w:t>
            </w: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jc w:val="center"/>
              <w:rPr>
                <w:b/>
                <w:color w:val="auto"/>
                <w:sz w:val="18"/>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jc w:val="center"/>
              <w:rPr>
                <w:b/>
                <w:color w:val="auto"/>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430"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rPr>
                <w:b/>
                <w:color w:val="auto"/>
                <w:szCs w:val="24"/>
              </w:rPr>
            </w:pPr>
          </w:p>
        </w:tc>
        <w:tc>
          <w:tcPr>
            <w:tcW w:w="344" w:type="dxa"/>
            <w:vMerge/>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rPr>
                <w:b/>
                <w:color w:val="auto"/>
                <w:szCs w:val="24"/>
              </w:rPr>
            </w:pPr>
          </w:p>
        </w:tc>
      </w:tr>
      <w:tr w:rsidR="001F1899" w:rsidRPr="001F1899" w:rsidTr="001F1899">
        <w:trPr>
          <w:trHeight w:val="396"/>
        </w:trPr>
        <w:tc>
          <w:tcPr>
            <w:tcW w:w="630" w:type="dxa"/>
            <w:tcBorders>
              <w:left w:val="single" w:sz="8" w:space="0" w:color="000000"/>
            </w:tcBorders>
          </w:tcPr>
          <w:p w:rsidR="001F1899" w:rsidRPr="001F1899" w:rsidRDefault="001F1899" w:rsidP="001F1899">
            <w:pPr>
              <w:widowControl w:val="0"/>
              <w:autoSpaceDE w:val="0"/>
              <w:autoSpaceDN w:val="0"/>
              <w:spacing w:before="10" w:after="6" w:line="270" w:lineRule="exact"/>
              <w:jc w:val="center"/>
              <w:rPr>
                <w:color w:val="auto"/>
                <w:szCs w:val="24"/>
              </w:rPr>
            </w:pPr>
            <w:r w:rsidRPr="001F1899">
              <w:rPr>
                <w:color w:val="auto"/>
                <w:szCs w:val="24"/>
              </w:rPr>
              <w:t>1</w:t>
            </w:r>
          </w:p>
        </w:tc>
        <w:tc>
          <w:tcPr>
            <w:tcW w:w="5340" w:type="dxa"/>
          </w:tcPr>
          <w:p w:rsidR="001F1899" w:rsidRPr="001F1899" w:rsidRDefault="001F1899" w:rsidP="001F1899">
            <w:pPr>
              <w:widowControl w:val="0"/>
              <w:autoSpaceDE w:val="0"/>
              <w:autoSpaceDN w:val="0"/>
              <w:spacing w:before="10" w:after="6" w:line="270" w:lineRule="exact"/>
              <w:ind w:left="180"/>
              <w:rPr>
                <w:color w:val="auto"/>
                <w:szCs w:val="24"/>
              </w:rPr>
            </w:pPr>
            <w:r w:rsidRPr="001F1899">
              <w:rPr>
                <w:color w:val="auto"/>
                <w:szCs w:val="24"/>
              </w:rPr>
              <w:t>A</w:t>
            </w:r>
            <w:r w:rsidRPr="001F1899">
              <w:rPr>
                <w:color w:val="auto"/>
                <w:spacing w:val="-1"/>
                <w:szCs w:val="24"/>
              </w:rPr>
              <w:t xml:space="preserve"> </w:t>
            </w:r>
            <w:r w:rsidRPr="001F1899">
              <w:rPr>
                <w:color w:val="auto"/>
                <w:szCs w:val="24"/>
              </w:rPr>
              <w:t>dully</w:t>
            </w:r>
            <w:r w:rsidRPr="001F1899">
              <w:rPr>
                <w:color w:val="auto"/>
                <w:spacing w:val="-6"/>
                <w:szCs w:val="24"/>
              </w:rPr>
              <w:t xml:space="preserve"> </w:t>
            </w:r>
            <w:r w:rsidRPr="001F1899">
              <w:rPr>
                <w:color w:val="auto"/>
                <w:szCs w:val="24"/>
              </w:rPr>
              <w:t>filled</w:t>
            </w:r>
            <w:r w:rsidRPr="001F1899">
              <w:rPr>
                <w:color w:val="auto"/>
                <w:spacing w:val="-1"/>
                <w:szCs w:val="24"/>
              </w:rPr>
              <w:t xml:space="preserve"> </w:t>
            </w:r>
            <w:r w:rsidRPr="001F1899">
              <w:rPr>
                <w:color w:val="auto"/>
                <w:szCs w:val="24"/>
              </w:rPr>
              <w:t>application</w:t>
            </w:r>
            <w:r w:rsidRPr="001F1899">
              <w:rPr>
                <w:color w:val="auto"/>
                <w:spacing w:val="-1"/>
                <w:szCs w:val="24"/>
              </w:rPr>
              <w:t xml:space="preserve"> </w:t>
            </w:r>
            <w:r w:rsidRPr="001F1899">
              <w:rPr>
                <w:color w:val="auto"/>
                <w:szCs w:val="24"/>
              </w:rPr>
              <w:t>form</w:t>
            </w:r>
            <w:r w:rsidRPr="001F1899">
              <w:rPr>
                <w:color w:val="auto"/>
                <w:spacing w:val="-1"/>
                <w:szCs w:val="24"/>
              </w:rPr>
              <w:t xml:space="preserve"> </w:t>
            </w:r>
            <w:r w:rsidRPr="001F1899">
              <w:rPr>
                <w:color w:val="auto"/>
                <w:szCs w:val="24"/>
              </w:rPr>
              <w:t>for</w:t>
            </w:r>
            <w:r w:rsidRPr="001F1899">
              <w:rPr>
                <w:color w:val="auto"/>
                <w:spacing w:val="-2"/>
                <w:szCs w:val="24"/>
              </w:rPr>
              <w:t xml:space="preserve"> </w:t>
            </w:r>
            <w:r w:rsidRPr="001F1899">
              <w:rPr>
                <w:color w:val="auto"/>
                <w:szCs w:val="24"/>
              </w:rPr>
              <w:t>premises</w:t>
            </w:r>
            <w:r w:rsidRPr="001F1899">
              <w:rPr>
                <w:color w:val="auto"/>
                <w:spacing w:val="-1"/>
                <w:szCs w:val="24"/>
              </w:rPr>
              <w:t xml:space="preserve"> </w:t>
            </w:r>
            <w:r w:rsidRPr="001F1899">
              <w:rPr>
                <w:color w:val="auto"/>
                <w:szCs w:val="24"/>
              </w:rPr>
              <w:t>licensing of Medical Products-</w:t>
            </w:r>
            <w:r w:rsidRPr="001F1899">
              <w:rPr>
                <w:color w:val="auto"/>
              </w:rPr>
              <w:t xml:space="preserve"> DIS</w:t>
            </w:r>
            <w:r w:rsidRPr="001F1899">
              <w:rPr>
                <w:color w:val="000000"/>
              </w:rPr>
              <w:t xml:space="preserve"> </w:t>
            </w:r>
            <w:r w:rsidRPr="001F1899">
              <w:rPr>
                <w:color w:val="auto"/>
              </w:rPr>
              <w:t>/FOM/153</w:t>
            </w: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r>
      <w:tr w:rsidR="001F1899" w:rsidRPr="001F1899" w:rsidTr="001F1899">
        <w:trPr>
          <w:trHeight w:val="321"/>
        </w:trPr>
        <w:tc>
          <w:tcPr>
            <w:tcW w:w="630" w:type="dxa"/>
            <w:tcBorders>
              <w:left w:val="single" w:sz="8" w:space="0" w:color="000000"/>
            </w:tcBorders>
          </w:tcPr>
          <w:p w:rsidR="001F1899" w:rsidRPr="001F1899" w:rsidRDefault="001F1899" w:rsidP="001F1899">
            <w:pPr>
              <w:widowControl w:val="0"/>
              <w:autoSpaceDE w:val="0"/>
              <w:autoSpaceDN w:val="0"/>
              <w:spacing w:before="10" w:after="6" w:line="270" w:lineRule="exact"/>
              <w:jc w:val="center"/>
              <w:rPr>
                <w:color w:val="auto"/>
                <w:szCs w:val="24"/>
              </w:rPr>
            </w:pPr>
            <w:r w:rsidRPr="001F1899">
              <w:rPr>
                <w:color w:val="auto"/>
                <w:szCs w:val="24"/>
              </w:rPr>
              <w:t>2</w:t>
            </w:r>
          </w:p>
        </w:tc>
        <w:tc>
          <w:tcPr>
            <w:tcW w:w="5340" w:type="dxa"/>
          </w:tcPr>
          <w:p w:rsidR="001F1899" w:rsidRPr="001F1899" w:rsidRDefault="001F1899" w:rsidP="001F1899">
            <w:pPr>
              <w:spacing w:before="10" w:after="6"/>
              <w:ind w:right="288" w:firstLineChars="50" w:firstLine="120"/>
              <w:rPr>
                <w:color w:val="auto"/>
                <w:szCs w:val="24"/>
              </w:rPr>
            </w:pPr>
            <w:r w:rsidRPr="001F1899">
              <w:rPr>
                <w:color w:val="auto"/>
                <w:szCs w:val="24"/>
              </w:rPr>
              <w:t xml:space="preserve">RDB registration certificate of the domestic company or equivalent </w:t>
            </w:r>
            <w:r w:rsidRPr="001F1899">
              <w:rPr>
                <w:color w:val="000000"/>
                <w:spacing w:val="-1"/>
                <w:szCs w:val="24"/>
              </w:rPr>
              <w:t>certificate /recommendation from local government</w:t>
            </w: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412"/>
        </w:trPr>
        <w:tc>
          <w:tcPr>
            <w:tcW w:w="630" w:type="dxa"/>
            <w:tcBorders>
              <w:left w:val="single" w:sz="8" w:space="0" w:color="000000"/>
            </w:tcBorders>
          </w:tcPr>
          <w:p w:rsidR="001F1899" w:rsidRPr="001F1899" w:rsidRDefault="001F1899" w:rsidP="001F1899">
            <w:pPr>
              <w:widowControl w:val="0"/>
              <w:autoSpaceDE w:val="0"/>
              <w:autoSpaceDN w:val="0"/>
              <w:spacing w:before="10" w:after="6" w:line="270" w:lineRule="exact"/>
              <w:jc w:val="center"/>
              <w:rPr>
                <w:color w:val="auto"/>
                <w:szCs w:val="24"/>
              </w:rPr>
            </w:pPr>
            <w:r w:rsidRPr="001F1899">
              <w:rPr>
                <w:color w:val="auto"/>
                <w:szCs w:val="24"/>
              </w:rPr>
              <w:t>3</w:t>
            </w:r>
          </w:p>
        </w:tc>
        <w:tc>
          <w:tcPr>
            <w:tcW w:w="5340" w:type="dxa"/>
          </w:tcPr>
          <w:p w:rsidR="001F1899" w:rsidRPr="001F1899" w:rsidRDefault="001F1899" w:rsidP="001F1899">
            <w:pPr>
              <w:spacing w:before="10" w:after="6"/>
              <w:ind w:right="288" w:firstLineChars="50" w:firstLine="119"/>
              <w:rPr>
                <w:color w:val="auto"/>
                <w:szCs w:val="24"/>
              </w:rPr>
            </w:pPr>
            <w:r w:rsidRPr="001F1899">
              <w:rPr>
                <w:color w:val="auto"/>
                <w:spacing w:val="-1"/>
                <w:szCs w:val="24"/>
              </w:rPr>
              <w:t>Architectural plan of the site applicable for manufacturing facility</w:t>
            </w: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96"/>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jc w:val="center"/>
              <w:rPr>
                <w:color w:val="auto"/>
                <w:szCs w:val="24"/>
              </w:rPr>
            </w:pPr>
            <w:r w:rsidRPr="001F1899">
              <w:rPr>
                <w:color w:val="auto"/>
                <w:szCs w:val="24"/>
              </w:rPr>
              <w:lastRenderedPageBreak/>
              <w:t>4</w:t>
            </w:r>
          </w:p>
        </w:tc>
        <w:tc>
          <w:tcPr>
            <w:tcW w:w="5340" w:type="dxa"/>
          </w:tcPr>
          <w:p w:rsidR="001F1899" w:rsidRPr="001F1899" w:rsidRDefault="001F1899" w:rsidP="001F1899">
            <w:pPr>
              <w:spacing w:before="10" w:after="6"/>
              <w:ind w:right="288" w:firstLineChars="50" w:firstLine="119"/>
              <w:rPr>
                <w:color w:val="auto"/>
                <w:szCs w:val="24"/>
              </w:rPr>
            </w:pPr>
            <w:r w:rsidRPr="001F1899">
              <w:rPr>
                <w:color w:val="auto"/>
                <w:spacing w:val="-1"/>
                <w:szCs w:val="24"/>
              </w:rPr>
              <w:t xml:space="preserve">Environment impact assessment report applicable for manufacturing facility </w:t>
            </w: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74"/>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jc w:val="center"/>
              <w:rPr>
                <w:color w:val="auto"/>
                <w:szCs w:val="24"/>
              </w:rPr>
            </w:pPr>
            <w:r w:rsidRPr="001F1899">
              <w:rPr>
                <w:color w:val="auto"/>
                <w:szCs w:val="24"/>
              </w:rPr>
              <w:t>5</w:t>
            </w:r>
          </w:p>
        </w:tc>
        <w:tc>
          <w:tcPr>
            <w:tcW w:w="5340" w:type="dxa"/>
          </w:tcPr>
          <w:p w:rsidR="001F1899" w:rsidRPr="001F1899" w:rsidRDefault="001F1899" w:rsidP="001F1899">
            <w:pPr>
              <w:widowControl w:val="0"/>
              <w:autoSpaceDE w:val="0"/>
              <w:autoSpaceDN w:val="0"/>
              <w:spacing w:before="10" w:after="6" w:line="268" w:lineRule="exact"/>
              <w:ind w:left="180"/>
              <w:rPr>
                <w:color w:val="auto"/>
                <w:spacing w:val="-1"/>
                <w:szCs w:val="24"/>
              </w:rPr>
            </w:pPr>
            <w:r w:rsidRPr="001F1899">
              <w:rPr>
                <w:color w:val="auto"/>
                <w:szCs w:val="24"/>
              </w:rPr>
              <w:t>Proof</w:t>
            </w:r>
            <w:r w:rsidRPr="001F1899">
              <w:rPr>
                <w:color w:val="auto"/>
                <w:spacing w:val="-4"/>
                <w:szCs w:val="24"/>
              </w:rPr>
              <w:t xml:space="preserve"> </w:t>
            </w:r>
            <w:r w:rsidRPr="001F1899">
              <w:rPr>
                <w:color w:val="auto"/>
                <w:szCs w:val="24"/>
              </w:rPr>
              <w:t>of</w:t>
            </w:r>
            <w:r w:rsidRPr="001F1899">
              <w:rPr>
                <w:color w:val="auto"/>
                <w:spacing w:val="-1"/>
                <w:szCs w:val="24"/>
              </w:rPr>
              <w:t xml:space="preserve"> </w:t>
            </w:r>
            <w:r w:rsidRPr="001F1899">
              <w:rPr>
                <w:color w:val="auto"/>
                <w:szCs w:val="24"/>
              </w:rPr>
              <w:t>Payment</w:t>
            </w:r>
            <w:r w:rsidRPr="001F1899">
              <w:rPr>
                <w:color w:val="auto"/>
                <w:spacing w:val="-1"/>
                <w:szCs w:val="24"/>
              </w:rPr>
              <w:t xml:space="preserve"> </w:t>
            </w:r>
            <w:r w:rsidRPr="001F1899">
              <w:rPr>
                <w:color w:val="auto"/>
                <w:szCs w:val="24"/>
              </w:rPr>
              <w:t>of</w:t>
            </w:r>
            <w:r w:rsidRPr="001F1899">
              <w:rPr>
                <w:color w:val="auto"/>
                <w:spacing w:val="-1"/>
                <w:szCs w:val="24"/>
              </w:rPr>
              <w:t xml:space="preserve"> </w:t>
            </w:r>
            <w:r w:rsidRPr="001F1899">
              <w:rPr>
                <w:color w:val="auto"/>
                <w:szCs w:val="24"/>
              </w:rPr>
              <w:t>the</w:t>
            </w:r>
            <w:r w:rsidRPr="001F1899">
              <w:rPr>
                <w:color w:val="auto"/>
                <w:spacing w:val="-1"/>
                <w:szCs w:val="24"/>
              </w:rPr>
              <w:t xml:space="preserve"> </w:t>
            </w:r>
            <w:r w:rsidRPr="001F1899">
              <w:rPr>
                <w:color w:val="auto"/>
                <w:szCs w:val="24"/>
              </w:rPr>
              <w:t>prescribed</w:t>
            </w:r>
            <w:r w:rsidRPr="001F1899">
              <w:rPr>
                <w:color w:val="auto"/>
                <w:spacing w:val="1"/>
                <w:szCs w:val="24"/>
              </w:rPr>
              <w:t xml:space="preserve"> </w:t>
            </w:r>
            <w:r w:rsidRPr="001F1899">
              <w:rPr>
                <w:color w:val="auto"/>
                <w:szCs w:val="24"/>
              </w:rPr>
              <w:t>fees</w:t>
            </w:r>
            <w:r w:rsidRPr="001F1899">
              <w:rPr>
                <w:color w:val="auto"/>
                <w:spacing w:val="-1"/>
                <w:szCs w:val="24"/>
              </w:rPr>
              <w:t xml:space="preserve"> (referred to regulation related to Regulatory service Tariff/fees and Fines) </w:t>
            </w:r>
          </w:p>
          <w:p w:rsidR="001F1899" w:rsidRPr="001F1899" w:rsidRDefault="001F1899" w:rsidP="001F1899">
            <w:pPr>
              <w:widowControl w:val="0"/>
              <w:autoSpaceDE w:val="0"/>
              <w:autoSpaceDN w:val="0"/>
              <w:spacing w:before="10" w:after="6" w:line="268" w:lineRule="exact"/>
              <w:ind w:left="180"/>
              <w:rPr>
                <w:color w:val="auto"/>
                <w:szCs w:val="24"/>
              </w:rPr>
            </w:pP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74"/>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jc w:val="center"/>
              <w:rPr>
                <w:color w:val="auto"/>
                <w:szCs w:val="24"/>
              </w:rPr>
            </w:pPr>
            <w:r w:rsidRPr="001F1899">
              <w:rPr>
                <w:color w:val="auto"/>
                <w:szCs w:val="24"/>
              </w:rPr>
              <w:t>6</w:t>
            </w:r>
          </w:p>
        </w:tc>
        <w:tc>
          <w:tcPr>
            <w:tcW w:w="5340" w:type="dxa"/>
          </w:tcPr>
          <w:p w:rsidR="001F1899" w:rsidRPr="001F1899" w:rsidRDefault="001F1899" w:rsidP="001F1899">
            <w:pPr>
              <w:spacing w:before="10" w:after="6"/>
              <w:ind w:right="288"/>
              <w:rPr>
                <w:color w:val="auto"/>
                <w:szCs w:val="24"/>
              </w:rPr>
            </w:pPr>
            <w:r w:rsidRPr="001F1899">
              <w:rPr>
                <w:color w:val="000000"/>
                <w:spacing w:val="-1"/>
                <w:szCs w:val="24"/>
              </w:rPr>
              <w:t xml:space="preserve">  List of products to be manufactured </w:t>
            </w:r>
            <w:r w:rsidRPr="001F1899">
              <w:rPr>
                <w:color w:val="auto"/>
                <w:spacing w:val="-1"/>
                <w:szCs w:val="24"/>
              </w:rPr>
              <w:t>applicable for manufacturing facility</w:t>
            </w: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74"/>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jc w:val="center"/>
              <w:rPr>
                <w:color w:val="auto"/>
                <w:szCs w:val="24"/>
              </w:rPr>
            </w:pPr>
            <w:r w:rsidRPr="001F1899">
              <w:rPr>
                <w:color w:val="auto"/>
                <w:szCs w:val="24"/>
              </w:rPr>
              <w:t>7</w:t>
            </w:r>
          </w:p>
        </w:tc>
        <w:tc>
          <w:tcPr>
            <w:tcW w:w="5340" w:type="dxa"/>
          </w:tcPr>
          <w:p w:rsidR="001F1899" w:rsidRPr="001F1899" w:rsidRDefault="001F1899" w:rsidP="001F1899">
            <w:pPr>
              <w:spacing w:before="10" w:after="6"/>
              <w:ind w:right="288" w:firstLineChars="50" w:firstLine="119"/>
              <w:rPr>
                <w:color w:val="auto"/>
                <w:spacing w:val="-1"/>
                <w:szCs w:val="24"/>
              </w:rPr>
            </w:pPr>
            <w:r w:rsidRPr="001F1899">
              <w:rPr>
                <w:color w:val="auto"/>
                <w:spacing w:val="-1"/>
                <w:szCs w:val="24"/>
              </w:rPr>
              <w:t>Lease/rent contract of the premise/house</w:t>
            </w:r>
          </w:p>
          <w:p w:rsidR="001F1899" w:rsidRPr="001F1899" w:rsidRDefault="001F1899" w:rsidP="001F1899">
            <w:pPr>
              <w:spacing w:before="10" w:after="6"/>
              <w:ind w:right="288"/>
              <w:rPr>
                <w:color w:val="000000"/>
                <w:spacing w:val="-1"/>
                <w:szCs w:val="24"/>
              </w:rPr>
            </w:pP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89"/>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8</w:t>
            </w:r>
          </w:p>
        </w:tc>
        <w:tc>
          <w:tcPr>
            <w:tcW w:w="5340" w:type="dxa"/>
          </w:tcPr>
          <w:p w:rsidR="001F1899" w:rsidRPr="001F1899" w:rsidRDefault="001F1899" w:rsidP="001F1899">
            <w:pPr>
              <w:spacing w:before="10" w:after="6"/>
              <w:ind w:right="288"/>
              <w:rPr>
                <w:color w:val="auto"/>
                <w:spacing w:val="-1"/>
                <w:sz w:val="22"/>
                <w:szCs w:val="22"/>
              </w:rPr>
            </w:pPr>
            <w:r w:rsidRPr="001F1899">
              <w:rPr>
                <w:color w:val="auto"/>
                <w:spacing w:val="-1"/>
                <w:sz w:val="22"/>
                <w:szCs w:val="22"/>
              </w:rPr>
              <w:t>Notarized copy of Degree (and equivalence if applicable) of Responsible Technician</w:t>
            </w:r>
          </w:p>
          <w:p w:rsidR="001F1899" w:rsidRPr="001F1899" w:rsidRDefault="001F1899" w:rsidP="001F1899">
            <w:pPr>
              <w:spacing w:before="10" w:after="6"/>
              <w:ind w:right="288"/>
              <w:rPr>
                <w:b/>
                <w:bCs/>
                <w:color w:val="auto"/>
                <w:spacing w:val="-1"/>
                <w:sz w:val="22"/>
                <w:szCs w:val="22"/>
              </w:rPr>
            </w:pPr>
            <w:r w:rsidRPr="001F1899">
              <w:rPr>
                <w:b/>
                <w:bCs/>
                <w:color w:val="auto"/>
                <w:spacing w:val="-1"/>
                <w:sz w:val="22"/>
                <w:szCs w:val="22"/>
              </w:rPr>
              <w:t>NB:</w:t>
            </w:r>
          </w:p>
          <w:p w:rsidR="001F1899" w:rsidRPr="001F1899" w:rsidRDefault="001F1899" w:rsidP="001F1899">
            <w:pPr>
              <w:numPr>
                <w:ilvl w:val="0"/>
                <w:numId w:val="143"/>
              </w:numPr>
              <w:tabs>
                <w:tab w:val="left" w:pos="360"/>
                <w:tab w:val="left" w:pos="567"/>
                <w:tab w:val="left" w:pos="1620"/>
                <w:tab w:val="left" w:pos="1710"/>
              </w:tabs>
              <w:spacing w:before="10" w:after="6" w:line="360" w:lineRule="auto"/>
              <w:rPr>
                <w:rFonts w:eastAsia="Times New Roman"/>
                <w:i/>
                <w:iCs/>
                <w:color w:val="auto"/>
                <w:spacing w:val="-1"/>
                <w:sz w:val="22"/>
                <w:szCs w:val="22"/>
              </w:rPr>
            </w:pPr>
            <w:r w:rsidRPr="001F1899">
              <w:rPr>
                <w:rFonts w:eastAsia="Times New Roman"/>
                <w:b/>
                <w:color w:val="auto"/>
                <w:spacing w:val="-1"/>
                <w:sz w:val="22"/>
                <w:szCs w:val="22"/>
              </w:rPr>
              <w:t>Human Retail Pharmacy: minimum of 2 months’ experience in community pharmacy</w:t>
            </w:r>
          </w:p>
          <w:p w:rsidR="001F1899" w:rsidRPr="001F1899" w:rsidRDefault="001F1899" w:rsidP="001F1899">
            <w:pPr>
              <w:numPr>
                <w:ilvl w:val="0"/>
                <w:numId w:val="143"/>
              </w:numPr>
              <w:tabs>
                <w:tab w:val="left" w:pos="360"/>
                <w:tab w:val="left" w:pos="567"/>
                <w:tab w:val="left" w:pos="1620"/>
                <w:tab w:val="left" w:pos="1710"/>
              </w:tabs>
              <w:spacing w:before="10" w:after="6" w:line="360" w:lineRule="auto"/>
              <w:ind w:right="80"/>
              <w:rPr>
                <w:rFonts w:eastAsia="Times New Roman"/>
                <w:i/>
                <w:iCs/>
                <w:color w:val="auto"/>
                <w:spacing w:val="-1"/>
                <w:sz w:val="22"/>
                <w:szCs w:val="22"/>
              </w:rPr>
            </w:pPr>
            <w:r w:rsidRPr="001F1899">
              <w:rPr>
                <w:rFonts w:eastAsia="Times New Roman"/>
                <w:b/>
                <w:color w:val="auto"/>
                <w:spacing w:val="-1"/>
                <w:sz w:val="22"/>
                <w:szCs w:val="22"/>
              </w:rPr>
              <w:t>Human Wholesale Pharmacy: minimum of 2 months’ experience in supply chain management</w:t>
            </w:r>
          </w:p>
          <w:p w:rsidR="001F1899" w:rsidRPr="001F1899" w:rsidRDefault="001F1899" w:rsidP="001F1899">
            <w:pPr>
              <w:numPr>
                <w:ilvl w:val="0"/>
                <w:numId w:val="143"/>
              </w:numPr>
              <w:tabs>
                <w:tab w:val="left" w:pos="360"/>
                <w:tab w:val="left" w:pos="567"/>
                <w:tab w:val="left" w:pos="1620"/>
                <w:tab w:val="left" w:pos="1710"/>
              </w:tabs>
              <w:spacing w:before="10" w:after="6" w:line="360" w:lineRule="auto"/>
              <w:ind w:right="170"/>
              <w:rPr>
                <w:rFonts w:eastAsia="Times New Roman"/>
                <w:i/>
                <w:iCs/>
                <w:color w:val="auto"/>
                <w:spacing w:val="-1"/>
                <w:sz w:val="22"/>
                <w:szCs w:val="22"/>
              </w:rPr>
            </w:pPr>
            <w:r w:rsidRPr="001F1899">
              <w:rPr>
                <w:rFonts w:eastAsia="Times New Roman"/>
                <w:b/>
                <w:bCs/>
                <w:color w:val="auto"/>
                <w:sz w:val="22"/>
                <w:szCs w:val="22"/>
              </w:rPr>
              <w:t>Central medical store and the branches:</w:t>
            </w:r>
            <w:r w:rsidRPr="001F1899">
              <w:rPr>
                <w:rFonts w:eastAsia="Times New Roman"/>
                <w:b/>
                <w:bCs/>
                <w:color w:val="auto"/>
                <w:spacing w:val="-1"/>
                <w:sz w:val="22"/>
                <w:szCs w:val="22"/>
              </w:rPr>
              <w:t xml:space="preserve"> </w:t>
            </w:r>
            <w:r w:rsidRPr="001F1899">
              <w:rPr>
                <w:rFonts w:eastAsia="Times New Roman"/>
                <w:b/>
                <w:color w:val="auto"/>
                <w:spacing w:val="-1"/>
                <w:sz w:val="22"/>
                <w:szCs w:val="22"/>
              </w:rPr>
              <w:t>minimum of 2 months’ experience in supply chain management</w:t>
            </w:r>
          </w:p>
          <w:p w:rsidR="001F1899" w:rsidRPr="001F1899" w:rsidRDefault="001F1899" w:rsidP="001F1899">
            <w:pPr>
              <w:widowControl w:val="0"/>
              <w:autoSpaceDE w:val="0"/>
              <w:autoSpaceDN w:val="0"/>
              <w:spacing w:before="10" w:after="6" w:line="268" w:lineRule="exact"/>
              <w:ind w:left="180"/>
              <w:rPr>
                <w:color w:val="auto"/>
                <w:sz w:val="22"/>
                <w:szCs w:val="22"/>
              </w:rPr>
            </w:pPr>
            <w:r w:rsidRPr="001F1899">
              <w:rPr>
                <w:b/>
                <w:color w:val="auto"/>
                <w:spacing w:val="-1"/>
                <w:sz w:val="22"/>
                <w:szCs w:val="22"/>
              </w:rPr>
              <w:t>Hospital pharmacy:</w:t>
            </w:r>
            <w:r w:rsidRPr="001F1899">
              <w:rPr>
                <w:color w:val="auto"/>
                <w:spacing w:val="-1"/>
                <w:sz w:val="22"/>
                <w:szCs w:val="22"/>
              </w:rPr>
              <w:t xml:space="preserve"> minimum of 4 months’ experience in clinical pharmacy</w:t>
            </w: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883"/>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9</w:t>
            </w:r>
          </w:p>
        </w:tc>
        <w:tc>
          <w:tcPr>
            <w:tcW w:w="5340" w:type="dxa"/>
          </w:tcPr>
          <w:p w:rsidR="001F1899" w:rsidRPr="001F1899" w:rsidRDefault="001F1899" w:rsidP="001F1899">
            <w:pPr>
              <w:spacing w:before="10" w:after="6"/>
              <w:ind w:right="288"/>
              <w:rPr>
                <w:color w:val="auto"/>
                <w:spacing w:val="-1"/>
                <w:szCs w:val="24"/>
              </w:rPr>
            </w:pPr>
            <w:r w:rsidRPr="001F1899">
              <w:rPr>
                <w:color w:val="auto"/>
                <w:spacing w:val="-1"/>
                <w:szCs w:val="24"/>
              </w:rPr>
              <w:t>Notarized Valid License of the responsible technician to Practice Profession issued by Recognized Professional Councils in Rwanda (if applicable)</w:t>
            </w:r>
          </w:p>
          <w:p w:rsidR="001F1899" w:rsidRPr="001F1899" w:rsidRDefault="001F1899" w:rsidP="001F1899">
            <w:pPr>
              <w:widowControl w:val="0"/>
              <w:autoSpaceDE w:val="0"/>
              <w:autoSpaceDN w:val="0"/>
              <w:spacing w:before="10" w:after="6" w:line="268" w:lineRule="exact"/>
              <w:ind w:left="180"/>
              <w:rPr>
                <w:color w:val="auto"/>
                <w:szCs w:val="24"/>
              </w:rPr>
            </w:pP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rPr>
                <w:bCs/>
                <w:color w:val="auto"/>
                <w:szCs w:val="24"/>
              </w:rPr>
            </w:pPr>
            <w:r w:rsidRPr="001F1899">
              <w:rPr>
                <w:bCs/>
                <w:color w:val="auto"/>
                <w:szCs w:val="24"/>
              </w:rPr>
              <w:t xml:space="preserve"> 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883"/>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10</w:t>
            </w:r>
          </w:p>
        </w:tc>
        <w:tc>
          <w:tcPr>
            <w:tcW w:w="5340" w:type="dxa"/>
          </w:tcPr>
          <w:p w:rsidR="001F1899" w:rsidRPr="001F1899" w:rsidRDefault="001F1899" w:rsidP="001F1899">
            <w:pPr>
              <w:spacing w:before="10" w:after="6"/>
              <w:ind w:right="288"/>
              <w:rPr>
                <w:color w:val="000000"/>
                <w:spacing w:val="-1"/>
                <w:szCs w:val="24"/>
              </w:rPr>
            </w:pPr>
            <w:r w:rsidRPr="001F1899">
              <w:rPr>
                <w:color w:val="000000"/>
                <w:spacing w:val="-1"/>
                <w:szCs w:val="24"/>
              </w:rPr>
              <w:t>Notarized degrees of the key personnel to be involved in the manufacturing process, quality control and quality assurance</w:t>
            </w:r>
          </w:p>
          <w:p w:rsidR="001F1899" w:rsidRPr="001F1899" w:rsidRDefault="001F1899" w:rsidP="001F1899">
            <w:pPr>
              <w:spacing w:before="10" w:after="6"/>
              <w:ind w:right="288"/>
              <w:rPr>
                <w:color w:val="auto"/>
                <w:spacing w:val="-1"/>
                <w:szCs w:val="24"/>
              </w:rPr>
            </w:pPr>
            <w:r w:rsidRPr="001F1899">
              <w:rPr>
                <w:b/>
                <w:bCs/>
                <w:color w:val="000000"/>
                <w:spacing w:val="-1"/>
              </w:rPr>
              <w:t>NB:</w:t>
            </w:r>
            <w:r w:rsidRPr="001F1899">
              <w:rPr>
                <w:color w:val="000000"/>
                <w:spacing w:val="-1"/>
              </w:rPr>
              <w:t xml:space="preserve"> </w:t>
            </w:r>
            <w:r w:rsidRPr="001F1899">
              <w:rPr>
                <w:color w:val="auto"/>
                <w:spacing w:val="-1"/>
              </w:rPr>
              <w:t>2 years minimum experience for a Bachelor degree holder; or 6 months minimum experience for a Master degree holder in the relevant field with working experience in a company that has been approved as manufacturer of medical products</w:t>
            </w:r>
          </w:p>
        </w:tc>
        <w:tc>
          <w:tcPr>
            <w:tcW w:w="67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9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5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11</w:t>
            </w:r>
          </w:p>
        </w:tc>
        <w:tc>
          <w:tcPr>
            <w:tcW w:w="5340" w:type="dxa"/>
          </w:tcPr>
          <w:p w:rsidR="001F1899" w:rsidRPr="001F1899" w:rsidRDefault="001F1899" w:rsidP="001F1899">
            <w:pPr>
              <w:spacing w:before="10" w:after="6"/>
              <w:ind w:right="288"/>
              <w:rPr>
                <w:color w:val="auto"/>
                <w:szCs w:val="24"/>
              </w:rPr>
            </w:pPr>
            <w:r w:rsidRPr="001F1899">
              <w:rPr>
                <w:color w:val="auto"/>
                <w:spacing w:val="-1"/>
                <w:szCs w:val="24"/>
              </w:rPr>
              <w:t>Professional agreement between the Managing Director/</w:t>
            </w:r>
            <w:r w:rsidRPr="001F1899">
              <w:rPr>
                <w:color w:val="auto"/>
                <w:spacing w:val="-1"/>
              </w:rPr>
              <w:t xml:space="preserve"> Director General/ Chief Executive Officer </w:t>
            </w:r>
            <w:r w:rsidRPr="001F1899">
              <w:rPr>
                <w:color w:val="auto"/>
                <w:spacing w:val="-1"/>
                <w:szCs w:val="24"/>
              </w:rPr>
              <w:t xml:space="preserve">and the responsible technician in case the Managing Director is not the responsible technician </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5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12</w:t>
            </w:r>
          </w:p>
        </w:tc>
        <w:tc>
          <w:tcPr>
            <w:tcW w:w="5340" w:type="dxa"/>
            <w:shd w:val="clear" w:color="auto" w:fill="auto"/>
          </w:tcPr>
          <w:p w:rsidR="001F1899" w:rsidRPr="001F1899" w:rsidRDefault="001F1899" w:rsidP="001F1899">
            <w:pPr>
              <w:spacing w:before="10" w:after="6"/>
              <w:ind w:right="288"/>
              <w:rPr>
                <w:color w:val="auto"/>
                <w:szCs w:val="24"/>
              </w:rPr>
            </w:pPr>
            <w:r w:rsidRPr="001F1899">
              <w:rPr>
                <w:color w:val="auto"/>
                <w:szCs w:val="24"/>
              </w:rPr>
              <w:t>The</w:t>
            </w:r>
            <w:r w:rsidRPr="001F1899">
              <w:rPr>
                <w:color w:val="auto"/>
                <w:spacing w:val="-2"/>
                <w:szCs w:val="24"/>
              </w:rPr>
              <w:t xml:space="preserve"> </w:t>
            </w:r>
            <w:r w:rsidRPr="001F1899">
              <w:rPr>
                <w:color w:val="auto"/>
                <w:szCs w:val="24"/>
              </w:rPr>
              <w:t>copy</w:t>
            </w:r>
            <w:r w:rsidRPr="001F1899">
              <w:rPr>
                <w:color w:val="auto"/>
                <w:spacing w:val="-5"/>
                <w:szCs w:val="24"/>
              </w:rPr>
              <w:t xml:space="preserve"> </w:t>
            </w:r>
            <w:r w:rsidRPr="001F1899">
              <w:rPr>
                <w:color w:val="auto"/>
                <w:szCs w:val="24"/>
              </w:rPr>
              <w:t>of</w:t>
            </w:r>
            <w:r w:rsidRPr="001F1899">
              <w:rPr>
                <w:color w:val="auto"/>
                <w:spacing w:val="1"/>
                <w:szCs w:val="24"/>
              </w:rPr>
              <w:t xml:space="preserve"> </w:t>
            </w:r>
            <w:r w:rsidRPr="001F1899">
              <w:rPr>
                <w:color w:val="auto"/>
                <w:szCs w:val="24"/>
              </w:rPr>
              <w:t>Identity</w:t>
            </w:r>
            <w:r w:rsidRPr="001F1899">
              <w:rPr>
                <w:color w:val="auto"/>
                <w:spacing w:val="-5"/>
                <w:szCs w:val="24"/>
              </w:rPr>
              <w:t xml:space="preserve"> </w:t>
            </w:r>
            <w:r w:rsidRPr="001F1899">
              <w:rPr>
                <w:color w:val="auto"/>
                <w:szCs w:val="24"/>
              </w:rPr>
              <w:t>Card/Passport of</w:t>
            </w:r>
            <w:r w:rsidRPr="001F1899">
              <w:rPr>
                <w:color w:val="auto"/>
                <w:spacing w:val="1"/>
                <w:szCs w:val="24"/>
              </w:rPr>
              <w:t xml:space="preserve"> </w:t>
            </w:r>
            <w:r w:rsidRPr="001F1899">
              <w:rPr>
                <w:color w:val="auto"/>
                <w:szCs w:val="24"/>
              </w:rPr>
              <w:t>the</w:t>
            </w:r>
            <w:r w:rsidRPr="001F1899">
              <w:rPr>
                <w:color w:val="auto"/>
                <w:spacing w:val="-1"/>
                <w:szCs w:val="24"/>
              </w:rPr>
              <w:t xml:space="preserve"> </w:t>
            </w:r>
            <w:r w:rsidRPr="001F1899">
              <w:rPr>
                <w:color w:val="auto"/>
                <w:szCs w:val="24"/>
              </w:rPr>
              <w:t>managing</w:t>
            </w:r>
            <w:r w:rsidRPr="001F1899">
              <w:rPr>
                <w:color w:val="auto"/>
                <w:spacing w:val="-3"/>
                <w:szCs w:val="24"/>
              </w:rPr>
              <w:t xml:space="preserve"> </w:t>
            </w:r>
            <w:r w:rsidRPr="001F1899">
              <w:rPr>
                <w:color w:val="auto"/>
                <w:szCs w:val="24"/>
              </w:rPr>
              <w:t xml:space="preserve">Director/ </w:t>
            </w:r>
            <w:r w:rsidRPr="001F1899">
              <w:rPr>
                <w:color w:val="auto"/>
                <w:spacing w:val="-1"/>
              </w:rPr>
              <w:t xml:space="preserve">Director General/ Chief Executive Officer </w:t>
            </w:r>
            <w:r w:rsidRPr="001F1899">
              <w:rPr>
                <w:color w:val="auto"/>
                <w:szCs w:val="24"/>
              </w:rPr>
              <w:t>and the Responsible technician</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5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lastRenderedPageBreak/>
              <w:t xml:space="preserve"> 13</w:t>
            </w:r>
          </w:p>
        </w:tc>
        <w:tc>
          <w:tcPr>
            <w:tcW w:w="5340" w:type="dxa"/>
          </w:tcPr>
          <w:p w:rsidR="001F1899" w:rsidRPr="001F1899" w:rsidRDefault="001F1899" w:rsidP="001F1899">
            <w:pPr>
              <w:tabs>
                <w:tab w:val="left" w:pos="567"/>
              </w:tabs>
              <w:spacing w:before="10" w:after="6" w:line="0" w:lineRule="atLeast"/>
              <w:ind w:right="288"/>
              <w:rPr>
                <w:rFonts w:eastAsia="Times New Roman"/>
                <w:color w:val="0D0D0D"/>
                <w:sz w:val="40"/>
                <w:szCs w:val="24"/>
              </w:rPr>
            </w:pPr>
            <w:r w:rsidRPr="001F1899">
              <w:rPr>
                <w:rFonts w:eastAsia="Times New Roman"/>
                <w:color w:val="0D0D0D"/>
                <w:spacing w:val="-1"/>
                <w:szCs w:val="24"/>
              </w:rPr>
              <w:t xml:space="preserve">Written commitment of the responsible technician, to respect the laws and regulations relating to the profession and ethics </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5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14</w:t>
            </w:r>
          </w:p>
        </w:tc>
        <w:tc>
          <w:tcPr>
            <w:tcW w:w="5340" w:type="dxa"/>
          </w:tcPr>
          <w:p w:rsidR="001F1899" w:rsidRPr="001F1899" w:rsidRDefault="001F1899" w:rsidP="001F1899">
            <w:pPr>
              <w:tabs>
                <w:tab w:val="left" w:pos="567"/>
                <w:tab w:val="left" w:pos="1620"/>
              </w:tabs>
              <w:spacing w:before="10" w:after="6" w:line="0" w:lineRule="atLeast"/>
              <w:ind w:right="288"/>
              <w:rPr>
                <w:rFonts w:eastAsia="Times New Roman"/>
                <w:color w:val="0D0D0D"/>
                <w:sz w:val="40"/>
                <w:szCs w:val="24"/>
              </w:rPr>
            </w:pPr>
            <w:r w:rsidRPr="001F1899">
              <w:rPr>
                <w:rFonts w:eastAsia="Times New Roman"/>
                <w:color w:val="auto"/>
                <w:spacing w:val="-1"/>
                <w:szCs w:val="24"/>
              </w:rPr>
              <w:t>Signed resignation letter/proof of service delivered issued by the last employer of responsible technician, if applicable</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5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15</w:t>
            </w:r>
          </w:p>
        </w:tc>
        <w:tc>
          <w:tcPr>
            <w:tcW w:w="5340" w:type="dxa"/>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pacing w:val="-1"/>
                <w:szCs w:val="24"/>
              </w:rPr>
              <w:t>Copy of Valid contract between responsible technician and Managing Director/</w:t>
            </w:r>
            <w:r w:rsidRPr="001F1899">
              <w:rPr>
                <w:color w:val="auto"/>
                <w:spacing w:val="-1"/>
              </w:rPr>
              <w:t xml:space="preserve"> Director General/ Chief Executive Officer</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35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16</w:t>
            </w:r>
          </w:p>
        </w:tc>
        <w:tc>
          <w:tcPr>
            <w:tcW w:w="5340" w:type="dxa"/>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A</w:t>
            </w:r>
            <w:r w:rsidRPr="001F1899">
              <w:rPr>
                <w:color w:val="auto"/>
                <w:spacing w:val="-1"/>
                <w:szCs w:val="24"/>
              </w:rPr>
              <w:t xml:space="preserve"> </w:t>
            </w:r>
            <w:r w:rsidRPr="001F1899">
              <w:rPr>
                <w:color w:val="auto"/>
                <w:szCs w:val="24"/>
              </w:rPr>
              <w:t>Detailed</w:t>
            </w:r>
            <w:r w:rsidRPr="001F1899">
              <w:rPr>
                <w:color w:val="auto"/>
                <w:spacing w:val="-1"/>
                <w:szCs w:val="24"/>
              </w:rPr>
              <w:t xml:space="preserve"> </w:t>
            </w:r>
            <w:r w:rsidRPr="001F1899">
              <w:rPr>
                <w:color w:val="auto"/>
                <w:szCs w:val="24"/>
              </w:rPr>
              <w:t>curriculum vitae</w:t>
            </w:r>
            <w:r w:rsidRPr="001F1899">
              <w:rPr>
                <w:color w:val="auto"/>
                <w:spacing w:val="-3"/>
                <w:szCs w:val="24"/>
              </w:rPr>
              <w:t xml:space="preserve"> </w:t>
            </w:r>
            <w:r w:rsidRPr="001F1899">
              <w:rPr>
                <w:color w:val="auto"/>
                <w:szCs w:val="24"/>
              </w:rPr>
              <w:t>of the</w:t>
            </w:r>
            <w:r w:rsidRPr="001F1899">
              <w:rPr>
                <w:color w:val="auto"/>
                <w:spacing w:val="-3"/>
                <w:szCs w:val="24"/>
              </w:rPr>
              <w:t xml:space="preserve"> </w:t>
            </w:r>
            <w:r w:rsidRPr="001F1899">
              <w:rPr>
                <w:color w:val="auto"/>
                <w:szCs w:val="24"/>
              </w:rPr>
              <w:t>responsible technician</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auto"/>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468"/>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17</w:t>
            </w:r>
          </w:p>
        </w:tc>
        <w:tc>
          <w:tcPr>
            <w:tcW w:w="5340" w:type="dxa"/>
          </w:tcPr>
          <w:p w:rsidR="001F1899" w:rsidRPr="001F1899" w:rsidRDefault="001F1899" w:rsidP="001F1899">
            <w:pPr>
              <w:tabs>
                <w:tab w:val="left" w:pos="900"/>
              </w:tabs>
              <w:ind w:right="630"/>
              <w:rPr>
                <w:color w:val="auto"/>
                <w:szCs w:val="24"/>
              </w:rPr>
            </w:pPr>
            <w:r w:rsidRPr="001F1899">
              <w:rPr>
                <w:color w:val="auto"/>
                <w:szCs w:val="24"/>
              </w:rPr>
              <w:t xml:space="preserve"> Recent operational license issued by Rwanda FDA,</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r>
      <w:tr w:rsidR="001F1899" w:rsidRPr="001F1899" w:rsidTr="001F1899">
        <w:trPr>
          <w:trHeight w:val="468"/>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18</w:t>
            </w:r>
          </w:p>
        </w:tc>
        <w:tc>
          <w:tcPr>
            <w:tcW w:w="5340" w:type="dxa"/>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Notarized sales agreement between former and new owner</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r>
      <w:tr w:rsidR="001F1899" w:rsidRPr="001F1899" w:rsidTr="001F1899">
        <w:trPr>
          <w:trHeight w:val="468"/>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 xml:space="preserve"> 19</w:t>
            </w:r>
          </w:p>
        </w:tc>
        <w:tc>
          <w:tcPr>
            <w:tcW w:w="5340" w:type="dxa"/>
          </w:tcPr>
          <w:p w:rsidR="001F1899" w:rsidRPr="001F1899" w:rsidRDefault="001F1899" w:rsidP="001F1899">
            <w:pPr>
              <w:widowControl w:val="0"/>
              <w:autoSpaceDE w:val="0"/>
              <w:autoSpaceDN w:val="0"/>
              <w:spacing w:before="10" w:after="6" w:line="268" w:lineRule="exact"/>
              <w:rPr>
                <w:color w:val="auto"/>
                <w:szCs w:val="24"/>
              </w:rPr>
            </w:pPr>
            <w:r w:rsidRPr="001F1899">
              <w:rPr>
                <w:color w:val="auto"/>
                <w:szCs w:val="24"/>
              </w:rPr>
              <w:t>Provide a list of closing stock of medical products and its intended use</w:t>
            </w:r>
          </w:p>
        </w:tc>
        <w:tc>
          <w:tcPr>
            <w:tcW w:w="682" w:type="dxa"/>
            <w:gridSpan w:val="2"/>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685" w:type="dxa"/>
            <w:tcBorders>
              <w:right w:val="single" w:sz="8" w:space="0" w:color="000000"/>
            </w:tcBorders>
          </w:tcPr>
          <w:p w:rsidR="001F1899" w:rsidRPr="001F1899" w:rsidRDefault="001F1899" w:rsidP="001F1899">
            <w:pPr>
              <w:widowControl w:val="0"/>
              <w:autoSpaceDE w:val="0"/>
              <w:autoSpaceDN w:val="0"/>
              <w:spacing w:before="10" w:after="6" w:line="240" w:lineRule="auto"/>
              <w:rPr>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spacing w:before="10" w:after="6" w:line="36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430"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shd w:val="clear" w:color="auto" w:fill="FFFFFF"/>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p>
        </w:tc>
        <w:tc>
          <w:tcPr>
            <w:tcW w:w="344"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40" w:lineRule="auto"/>
              <w:jc w:val="center"/>
              <w:rPr>
                <w:bCs/>
                <w:color w:val="auto"/>
                <w:szCs w:val="24"/>
              </w:rPr>
            </w:pPr>
            <w:r w:rsidRPr="001F1899">
              <w:rPr>
                <w:bCs/>
                <w:color w:val="auto"/>
                <w:szCs w:val="24"/>
              </w:rPr>
              <w:t>x</w:t>
            </w:r>
          </w:p>
        </w:tc>
      </w:tr>
    </w:tbl>
    <w:p w:rsidR="001F1899" w:rsidRPr="001F1899" w:rsidRDefault="001F1899" w:rsidP="001F1899">
      <w:pPr>
        <w:tabs>
          <w:tab w:val="left" w:pos="360"/>
        </w:tabs>
        <w:spacing w:before="10" w:after="6"/>
        <w:ind w:left="288" w:right="288"/>
        <w:rPr>
          <w:color w:val="000000"/>
          <w:szCs w:val="24"/>
          <w:lang w:val="en-GB"/>
        </w:rPr>
      </w:pPr>
    </w:p>
    <w:tbl>
      <w:tblPr>
        <w:tblW w:w="1053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0"/>
        <w:gridCol w:w="8370"/>
        <w:gridCol w:w="810"/>
        <w:gridCol w:w="720"/>
      </w:tblGrid>
      <w:tr w:rsidR="001F1899" w:rsidRPr="001F1899" w:rsidTr="00EF32F4">
        <w:trPr>
          <w:trHeight w:val="701"/>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9900" w:type="dxa"/>
            <w:gridSpan w:val="3"/>
            <w:tcBorders>
              <w:right w:val="single" w:sz="8" w:space="0" w:color="000000"/>
            </w:tcBorders>
            <w:vAlign w:val="center"/>
          </w:tcPr>
          <w:p w:rsidR="001F1899" w:rsidRPr="001F1899" w:rsidRDefault="001F1899" w:rsidP="001F1899">
            <w:pPr>
              <w:widowControl w:val="0"/>
              <w:numPr>
                <w:ilvl w:val="0"/>
                <w:numId w:val="144"/>
              </w:numPr>
              <w:autoSpaceDE w:val="0"/>
              <w:autoSpaceDN w:val="0"/>
              <w:spacing w:before="10" w:after="6" w:line="273" w:lineRule="exact"/>
              <w:contextualSpacing/>
              <w:jc w:val="left"/>
              <w:rPr>
                <w:b/>
                <w:color w:val="auto"/>
                <w:sz w:val="22"/>
                <w:szCs w:val="22"/>
              </w:rPr>
            </w:pPr>
            <w:r w:rsidRPr="001F1899">
              <w:rPr>
                <w:b/>
                <w:bCs/>
                <w:color w:val="auto"/>
                <w:sz w:val="22"/>
                <w:szCs w:val="22"/>
              </w:rPr>
              <w:t xml:space="preserve">RE – INSPECTION </w:t>
            </w:r>
          </w:p>
        </w:tc>
      </w:tr>
      <w:tr w:rsidR="001F1899" w:rsidRPr="001F1899" w:rsidTr="00EF32F4">
        <w:trPr>
          <w:trHeight w:val="1021"/>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837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16"/>
                <w:szCs w:val="22"/>
                <w:lang w:eastAsia="en-US" w:bidi="en-US"/>
              </w:rPr>
              <w:t>Premise name:</w:t>
            </w:r>
          </w:p>
        </w:tc>
        <w:tc>
          <w:tcPr>
            <w:tcW w:w="1530" w:type="dxa"/>
            <w:gridSpan w:val="2"/>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14"/>
                <w:szCs w:val="22"/>
                <w:lang w:eastAsia="en-US" w:bidi="en-US"/>
              </w:rPr>
            </w:pPr>
            <w:r w:rsidRPr="001F1899">
              <w:rPr>
                <w:rFonts w:eastAsia="Times New Roman"/>
                <w:b/>
                <w:color w:val="auto"/>
                <w:sz w:val="14"/>
                <w:szCs w:val="22"/>
                <w:lang w:eastAsia="en-US" w:bidi="en-US"/>
              </w:rPr>
              <w:t>Date:</w:t>
            </w:r>
          </w:p>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14"/>
                <w:szCs w:val="22"/>
                <w:lang w:eastAsia="en-US" w:bidi="en-US"/>
              </w:rPr>
              <w:t>……./…../...….</w:t>
            </w:r>
          </w:p>
        </w:tc>
      </w:tr>
      <w:tr w:rsidR="001F1899" w:rsidRPr="001F1899" w:rsidTr="00EF32F4">
        <w:trPr>
          <w:trHeight w:val="341"/>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837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22"/>
                <w:szCs w:val="22"/>
                <w:lang w:eastAsia="en-US" w:bidi="en-US"/>
              </w:rPr>
              <w:t>Documents</w:t>
            </w:r>
          </w:p>
        </w:tc>
        <w:tc>
          <w:tcPr>
            <w:tcW w:w="810" w:type="dxa"/>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20"/>
                <w:szCs w:val="22"/>
                <w:lang w:eastAsia="en-US" w:bidi="en-US"/>
              </w:rPr>
              <w:t>YES</w:t>
            </w:r>
          </w:p>
        </w:tc>
        <w:tc>
          <w:tcPr>
            <w:tcW w:w="720" w:type="dxa"/>
            <w:tcBorders>
              <w:left w:val="single" w:sz="8" w:space="0" w:color="000000"/>
              <w:right w:val="single" w:sz="8" w:space="0" w:color="000000"/>
            </w:tcBorders>
            <w:vAlign w:val="center"/>
          </w:tcPr>
          <w:p w:rsidR="001F1899" w:rsidRPr="001F1899" w:rsidRDefault="001F1899" w:rsidP="001F1899">
            <w:pPr>
              <w:widowControl w:val="0"/>
              <w:autoSpaceDE w:val="0"/>
              <w:autoSpaceDN w:val="0"/>
              <w:spacing w:before="10" w:after="6" w:line="273" w:lineRule="exact"/>
              <w:rPr>
                <w:b/>
                <w:color w:val="auto"/>
              </w:rPr>
            </w:pPr>
            <w:r w:rsidRPr="001F1899">
              <w:rPr>
                <w:b/>
                <w:color w:val="auto"/>
                <w:sz w:val="22"/>
                <w:szCs w:val="18"/>
              </w:rPr>
              <w:t xml:space="preserve"> </w:t>
            </w:r>
            <w:r w:rsidRPr="001F1899">
              <w:rPr>
                <w:b/>
                <w:color w:val="auto"/>
                <w:sz w:val="20"/>
                <w:szCs w:val="16"/>
              </w:rPr>
              <w:t>NO</w:t>
            </w:r>
          </w:p>
        </w:tc>
      </w:tr>
      <w:tr w:rsidR="001F1899" w:rsidRPr="001F1899" w:rsidTr="00EF32F4">
        <w:trPr>
          <w:trHeight w:val="397"/>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1</w:t>
            </w:r>
          </w:p>
        </w:tc>
        <w:tc>
          <w:tcPr>
            <w:tcW w:w="8370" w:type="dxa"/>
          </w:tcPr>
          <w:p w:rsidR="001F1899" w:rsidRPr="001F1899" w:rsidRDefault="001F1899" w:rsidP="001F1899">
            <w:pPr>
              <w:spacing w:before="10" w:after="6" w:line="240" w:lineRule="auto"/>
              <w:ind w:left="90" w:right="66"/>
              <w:rPr>
                <w:color w:val="auto"/>
              </w:rPr>
            </w:pPr>
            <w:r w:rsidRPr="001F1899">
              <w:rPr>
                <w:color w:val="auto"/>
              </w:rPr>
              <w:t xml:space="preserve"> Re-inspection application letter addressed to the Director General of Rwanda FDA, mentioning the proposed dates.</w:t>
            </w:r>
          </w:p>
          <w:p w:rsidR="001F1899" w:rsidRPr="001F1899" w:rsidRDefault="001F1899" w:rsidP="001F1899">
            <w:pPr>
              <w:spacing w:before="10" w:after="6" w:line="240" w:lineRule="auto"/>
              <w:ind w:left="90" w:right="66"/>
              <w:rPr>
                <w:color w:val="auto"/>
              </w:rPr>
            </w:pP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397"/>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2</w:t>
            </w:r>
          </w:p>
        </w:tc>
        <w:tc>
          <w:tcPr>
            <w:tcW w:w="8370" w:type="dxa"/>
          </w:tcPr>
          <w:p w:rsidR="001F1899" w:rsidRPr="001F1899" w:rsidRDefault="001F1899" w:rsidP="001F1899">
            <w:pPr>
              <w:spacing w:before="10" w:after="6" w:line="240" w:lineRule="auto"/>
              <w:ind w:left="90" w:right="66"/>
              <w:rPr>
                <w:color w:val="auto"/>
              </w:rPr>
            </w:pPr>
            <w:r w:rsidRPr="001F1899">
              <w:rPr>
                <w:color w:val="auto"/>
              </w:rPr>
              <w:t>The proof of payment of prescribed re-inspection fees</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41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3</w:t>
            </w:r>
          </w:p>
        </w:tc>
        <w:tc>
          <w:tcPr>
            <w:tcW w:w="8370" w:type="dxa"/>
          </w:tcPr>
          <w:p w:rsidR="001F1899" w:rsidRPr="001F1899" w:rsidRDefault="001F1899" w:rsidP="001F1899">
            <w:pPr>
              <w:spacing w:before="10" w:after="6" w:line="240" w:lineRule="auto"/>
              <w:ind w:left="90" w:right="66"/>
              <w:rPr>
                <w:color w:val="auto"/>
              </w:rPr>
            </w:pPr>
            <w:r w:rsidRPr="001F1899">
              <w:rPr>
                <w:color w:val="auto"/>
              </w:rPr>
              <w:t>A Corrective Actions and Preventive Actions (CAPA) report, detailing what has been implemented with respective visual proof and timelines for non-implemented recommendations.</w:t>
            </w:r>
          </w:p>
          <w:p w:rsidR="001F1899" w:rsidRPr="001F1899" w:rsidRDefault="001F1899" w:rsidP="001F1899">
            <w:pPr>
              <w:spacing w:before="10" w:after="6" w:line="240" w:lineRule="auto"/>
              <w:ind w:left="90" w:right="66"/>
              <w:rPr>
                <w:color w:val="auto"/>
              </w:rPr>
            </w:pP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701"/>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9900" w:type="dxa"/>
            <w:gridSpan w:val="3"/>
            <w:tcBorders>
              <w:right w:val="single" w:sz="8" w:space="0" w:color="000000"/>
            </w:tcBorders>
            <w:vAlign w:val="center"/>
          </w:tcPr>
          <w:p w:rsidR="001F1899" w:rsidRPr="001F1899" w:rsidRDefault="001F1899" w:rsidP="001F1899">
            <w:pPr>
              <w:widowControl w:val="0"/>
              <w:numPr>
                <w:ilvl w:val="0"/>
                <w:numId w:val="110"/>
              </w:numPr>
              <w:autoSpaceDE w:val="0"/>
              <w:autoSpaceDN w:val="0"/>
              <w:spacing w:before="10" w:after="6" w:line="273" w:lineRule="exact"/>
              <w:ind w:left="340" w:hanging="280"/>
              <w:contextualSpacing/>
              <w:jc w:val="left"/>
              <w:rPr>
                <w:b/>
                <w:color w:val="auto"/>
                <w:sz w:val="22"/>
                <w:szCs w:val="22"/>
              </w:rPr>
            </w:pPr>
            <w:r w:rsidRPr="001F1899">
              <w:rPr>
                <w:b/>
                <w:bCs/>
                <w:color w:val="auto"/>
                <w:sz w:val="22"/>
                <w:szCs w:val="22"/>
              </w:rPr>
              <w:t>SITE LOCATION APPROVAL</w:t>
            </w:r>
          </w:p>
        </w:tc>
      </w:tr>
      <w:tr w:rsidR="001F1899" w:rsidRPr="001F1899" w:rsidTr="00EF32F4">
        <w:trPr>
          <w:trHeight w:val="539"/>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837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16"/>
                <w:szCs w:val="22"/>
                <w:lang w:eastAsia="en-US" w:bidi="en-US"/>
              </w:rPr>
              <w:t>Premise name:</w:t>
            </w:r>
          </w:p>
        </w:tc>
        <w:tc>
          <w:tcPr>
            <w:tcW w:w="1530" w:type="dxa"/>
            <w:gridSpan w:val="2"/>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14"/>
                <w:szCs w:val="22"/>
                <w:lang w:eastAsia="en-US" w:bidi="en-US"/>
              </w:rPr>
            </w:pPr>
            <w:r w:rsidRPr="001F1899">
              <w:rPr>
                <w:rFonts w:eastAsia="Times New Roman"/>
                <w:b/>
                <w:color w:val="auto"/>
                <w:sz w:val="14"/>
                <w:szCs w:val="22"/>
                <w:lang w:eastAsia="en-US" w:bidi="en-US"/>
              </w:rPr>
              <w:t>Date:</w:t>
            </w:r>
          </w:p>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14"/>
                <w:szCs w:val="22"/>
                <w:lang w:eastAsia="en-US" w:bidi="en-US"/>
              </w:rPr>
              <w:t>……./…../...….</w:t>
            </w:r>
          </w:p>
        </w:tc>
      </w:tr>
      <w:tr w:rsidR="001F1899" w:rsidRPr="001F1899" w:rsidTr="00EF32F4">
        <w:trPr>
          <w:trHeight w:val="341"/>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837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22"/>
                <w:szCs w:val="22"/>
                <w:lang w:eastAsia="en-US" w:bidi="en-US"/>
              </w:rPr>
              <w:t>Documents</w:t>
            </w:r>
          </w:p>
        </w:tc>
        <w:tc>
          <w:tcPr>
            <w:tcW w:w="810" w:type="dxa"/>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20"/>
                <w:szCs w:val="22"/>
                <w:lang w:eastAsia="en-US" w:bidi="en-US"/>
              </w:rPr>
              <w:t>YES</w:t>
            </w:r>
          </w:p>
        </w:tc>
        <w:tc>
          <w:tcPr>
            <w:tcW w:w="720"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ind w:left="90"/>
              <w:rPr>
                <w:b/>
                <w:color w:val="auto"/>
              </w:rPr>
            </w:pPr>
            <w:r w:rsidRPr="001F1899">
              <w:rPr>
                <w:b/>
                <w:color w:val="auto"/>
              </w:rPr>
              <w:t>NO</w:t>
            </w:r>
          </w:p>
        </w:tc>
      </w:tr>
      <w:tr w:rsidR="001F1899" w:rsidRPr="001F1899" w:rsidTr="00EF32F4">
        <w:trPr>
          <w:trHeight w:val="397"/>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1</w:t>
            </w:r>
          </w:p>
        </w:tc>
        <w:tc>
          <w:tcPr>
            <w:tcW w:w="8370" w:type="dxa"/>
          </w:tcPr>
          <w:p w:rsidR="001F1899" w:rsidRPr="001F1899" w:rsidRDefault="001F1899" w:rsidP="001F1899">
            <w:pPr>
              <w:tabs>
                <w:tab w:val="left" w:pos="990"/>
                <w:tab w:val="left" w:pos="1080"/>
              </w:tabs>
              <w:spacing w:before="10" w:after="6" w:line="360" w:lineRule="auto"/>
              <w:ind w:left="180" w:right="66"/>
              <w:rPr>
                <w:color w:val="auto"/>
              </w:rPr>
            </w:pPr>
            <w:r w:rsidRPr="001F1899">
              <w:rPr>
                <w:color w:val="auto"/>
              </w:rPr>
              <w:t xml:space="preserve">Letter of intent </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413"/>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2</w:t>
            </w:r>
          </w:p>
        </w:tc>
        <w:tc>
          <w:tcPr>
            <w:tcW w:w="8370" w:type="dxa"/>
          </w:tcPr>
          <w:p w:rsidR="001F1899" w:rsidRPr="001F1899" w:rsidRDefault="001F1899" w:rsidP="001F1899">
            <w:pPr>
              <w:tabs>
                <w:tab w:val="left" w:pos="990"/>
                <w:tab w:val="left" w:pos="1080"/>
              </w:tabs>
              <w:spacing w:before="10" w:after="6" w:line="247" w:lineRule="auto"/>
              <w:ind w:left="180" w:right="66"/>
              <w:rPr>
                <w:color w:val="auto"/>
              </w:rPr>
            </w:pPr>
            <w:r w:rsidRPr="001F1899">
              <w:rPr>
                <w:color w:val="auto"/>
              </w:rPr>
              <w:t>Site master plan (indicating the location /plan of the premise and the surroundings activities)</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412"/>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3</w:t>
            </w:r>
          </w:p>
        </w:tc>
        <w:tc>
          <w:tcPr>
            <w:tcW w:w="8370" w:type="dxa"/>
          </w:tcPr>
          <w:p w:rsidR="001F1899" w:rsidRPr="001F1899" w:rsidRDefault="001F1899" w:rsidP="001F1899">
            <w:pPr>
              <w:tabs>
                <w:tab w:val="left" w:pos="990"/>
                <w:tab w:val="left" w:pos="1080"/>
              </w:tabs>
              <w:spacing w:before="10" w:after="6" w:line="247" w:lineRule="auto"/>
              <w:ind w:left="180" w:right="66"/>
              <w:rPr>
                <w:color w:val="auto"/>
              </w:rPr>
            </w:pPr>
            <w:r w:rsidRPr="001F1899">
              <w:rPr>
                <w:color w:val="auto"/>
              </w:rPr>
              <w:t>Environmental impact assessment</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701"/>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9900" w:type="dxa"/>
            <w:gridSpan w:val="3"/>
            <w:tcBorders>
              <w:right w:val="single" w:sz="8" w:space="0" w:color="000000"/>
            </w:tcBorders>
            <w:vAlign w:val="center"/>
          </w:tcPr>
          <w:p w:rsidR="001F1899" w:rsidRPr="001F1899" w:rsidRDefault="001F1899" w:rsidP="001F1899">
            <w:pPr>
              <w:widowControl w:val="0"/>
              <w:numPr>
                <w:ilvl w:val="0"/>
                <w:numId w:val="111"/>
              </w:numPr>
              <w:autoSpaceDE w:val="0"/>
              <w:autoSpaceDN w:val="0"/>
              <w:spacing w:before="10" w:after="6" w:line="273" w:lineRule="exact"/>
              <w:contextualSpacing/>
              <w:jc w:val="left"/>
              <w:rPr>
                <w:b/>
                <w:color w:val="auto"/>
                <w:sz w:val="22"/>
                <w:szCs w:val="22"/>
              </w:rPr>
            </w:pPr>
            <w:r w:rsidRPr="001F1899">
              <w:rPr>
                <w:b/>
                <w:bCs/>
                <w:color w:val="auto"/>
                <w:sz w:val="22"/>
                <w:szCs w:val="22"/>
              </w:rPr>
              <w:t>ARCHITECTAL PLAN APPROVAL</w:t>
            </w:r>
          </w:p>
        </w:tc>
      </w:tr>
      <w:tr w:rsidR="001F1899" w:rsidRPr="001F1899" w:rsidTr="00EF32F4">
        <w:trPr>
          <w:trHeight w:val="539"/>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837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16"/>
                <w:szCs w:val="22"/>
                <w:lang w:eastAsia="en-US" w:bidi="en-US"/>
              </w:rPr>
              <w:t>Premise name:</w:t>
            </w:r>
          </w:p>
        </w:tc>
        <w:tc>
          <w:tcPr>
            <w:tcW w:w="1530" w:type="dxa"/>
            <w:gridSpan w:val="2"/>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14"/>
                <w:szCs w:val="22"/>
                <w:lang w:eastAsia="en-US" w:bidi="en-US"/>
              </w:rPr>
            </w:pPr>
            <w:r w:rsidRPr="001F1899">
              <w:rPr>
                <w:rFonts w:eastAsia="Times New Roman"/>
                <w:b/>
                <w:color w:val="auto"/>
                <w:sz w:val="14"/>
                <w:szCs w:val="22"/>
                <w:lang w:eastAsia="en-US" w:bidi="en-US"/>
              </w:rPr>
              <w:t>Date:</w:t>
            </w:r>
          </w:p>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14"/>
                <w:szCs w:val="22"/>
                <w:lang w:eastAsia="en-US" w:bidi="en-US"/>
              </w:rPr>
              <w:t>……./…../...….</w:t>
            </w:r>
          </w:p>
        </w:tc>
      </w:tr>
      <w:tr w:rsidR="001F1899" w:rsidRPr="001F1899" w:rsidTr="00EF32F4">
        <w:trPr>
          <w:trHeight w:val="341"/>
        </w:trPr>
        <w:tc>
          <w:tcPr>
            <w:tcW w:w="630" w:type="dxa"/>
            <w:tcBorders>
              <w:left w:val="single" w:sz="8" w:space="0" w:color="000000"/>
            </w:tcBorders>
          </w:tcPr>
          <w:p w:rsidR="001F1899" w:rsidRPr="001F1899" w:rsidRDefault="001F1899" w:rsidP="001F1899">
            <w:pPr>
              <w:widowControl w:val="0"/>
              <w:autoSpaceDE w:val="0"/>
              <w:autoSpaceDN w:val="0"/>
              <w:spacing w:before="10" w:after="6" w:line="240" w:lineRule="auto"/>
              <w:ind w:left="350"/>
              <w:rPr>
                <w:color w:val="auto"/>
              </w:rPr>
            </w:pPr>
          </w:p>
        </w:tc>
        <w:tc>
          <w:tcPr>
            <w:tcW w:w="8370" w:type="dxa"/>
          </w:tcPr>
          <w:p w:rsidR="001F1899" w:rsidRPr="001F1899" w:rsidRDefault="001F1899" w:rsidP="001F1899">
            <w:pPr>
              <w:spacing w:before="10" w:after="6" w:line="258" w:lineRule="exact"/>
              <w:ind w:left="117"/>
              <w:rPr>
                <w:rFonts w:eastAsia="Times New Roman"/>
                <w:b/>
                <w:color w:val="auto"/>
                <w:sz w:val="22"/>
                <w:szCs w:val="22"/>
                <w:lang w:eastAsia="en-US" w:bidi="en-US"/>
              </w:rPr>
            </w:pPr>
            <w:r w:rsidRPr="001F1899">
              <w:rPr>
                <w:rFonts w:eastAsia="Times New Roman"/>
                <w:b/>
                <w:color w:val="auto"/>
                <w:sz w:val="22"/>
                <w:szCs w:val="22"/>
                <w:lang w:eastAsia="en-US" w:bidi="en-US"/>
              </w:rPr>
              <w:t>Documents</w:t>
            </w:r>
          </w:p>
        </w:tc>
        <w:tc>
          <w:tcPr>
            <w:tcW w:w="810" w:type="dxa"/>
            <w:tcBorders>
              <w:right w:val="single" w:sz="8" w:space="0" w:color="000000"/>
            </w:tcBorders>
          </w:tcPr>
          <w:p w:rsidR="001F1899" w:rsidRPr="001F1899" w:rsidRDefault="001F1899" w:rsidP="001F1899">
            <w:pPr>
              <w:spacing w:before="10" w:after="6" w:line="258" w:lineRule="exact"/>
              <w:ind w:left="114"/>
              <w:rPr>
                <w:rFonts w:eastAsia="Times New Roman"/>
                <w:b/>
                <w:color w:val="auto"/>
                <w:sz w:val="20"/>
                <w:szCs w:val="22"/>
                <w:lang w:eastAsia="en-US" w:bidi="en-US"/>
              </w:rPr>
            </w:pPr>
            <w:r w:rsidRPr="001F1899">
              <w:rPr>
                <w:rFonts w:eastAsia="Times New Roman"/>
                <w:b/>
                <w:color w:val="auto"/>
                <w:sz w:val="20"/>
                <w:szCs w:val="22"/>
                <w:lang w:eastAsia="en-US" w:bidi="en-US"/>
              </w:rPr>
              <w:t>YES</w:t>
            </w:r>
          </w:p>
        </w:tc>
        <w:tc>
          <w:tcPr>
            <w:tcW w:w="720" w:type="dxa"/>
            <w:tcBorders>
              <w:left w:val="single" w:sz="8" w:space="0" w:color="000000"/>
              <w:right w:val="single" w:sz="8" w:space="0" w:color="000000"/>
            </w:tcBorders>
          </w:tcPr>
          <w:p w:rsidR="001F1899" w:rsidRPr="001F1899" w:rsidRDefault="001F1899" w:rsidP="001F1899">
            <w:pPr>
              <w:widowControl w:val="0"/>
              <w:autoSpaceDE w:val="0"/>
              <w:autoSpaceDN w:val="0"/>
              <w:spacing w:before="10" w:after="6" w:line="273" w:lineRule="exact"/>
              <w:ind w:left="90"/>
              <w:rPr>
                <w:b/>
                <w:color w:val="auto"/>
              </w:rPr>
            </w:pPr>
            <w:r w:rsidRPr="001F1899">
              <w:rPr>
                <w:b/>
                <w:color w:val="auto"/>
              </w:rPr>
              <w:t>NO</w:t>
            </w:r>
          </w:p>
        </w:tc>
      </w:tr>
      <w:tr w:rsidR="001F1899" w:rsidRPr="001F1899" w:rsidTr="00EF32F4">
        <w:trPr>
          <w:trHeight w:val="397"/>
        </w:trPr>
        <w:tc>
          <w:tcPr>
            <w:tcW w:w="630" w:type="dxa"/>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1</w:t>
            </w:r>
          </w:p>
        </w:tc>
        <w:tc>
          <w:tcPr>
            <w:tcW w:w="8370" w:type="dxa"/>
          </w:tcPr>
          <w:p w:rsidR="001F1899" w:rsidRPr="001F1899" w:rsidRDefault="001F1899" w:rsidP="001F1899">
            <w:pPr>
              <w:tabs>
                <w:tab w:val="left" w:pos="990"/>
              </w:tabs>
              <w:spacing w:before="10" w:after="6" w:line="360" w:lineRule="auto"/>
              <w:ind w:right="66"/>
              <w:rPr>
                <w:color w:val="auto"/>
                <w:sz w:val="20"/>
              </w:rPr>
            </w:pPr>
            <w:r w:rsidRPr="001F1899">
              <w:rPr>
                <w:color w:val="auto"/>
                <w:sz w:val="20"/>
              </w:rPr>
              <w:t xml:space="preserve">   Approval letter for site location from the Authority</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397"/>
        </w:trPr>
        <w:tc>
          <w:tcPr>
            <w:tcW w:w="630" w:type="dxa"/>
            <w:vMerge w:val="restart"/>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p>
          <w:p w:rsidR="001F1899" w:rsidRPr="001F1899" w:rsidRDefault="001F1899" w:rsidP="001F1899">
            <w:pPr>
              <w:widowControl w:val="0"/>
              <w:autoSpaceDE w:val="0"/>
              <w:autoSpaceDN w:val="0"/>
              <w:spacing w:before="10" w:after="6" w:line="268" w:lineRule="exact"/>
              <w:ind w:left="90"/>
              <w:jc w:val="center"/>
              <w:rPr>
                <w:color w:val="auto"/>
              </w:rPr>
            </w:pPr>
          </w:p>
          <w:p w:rsidR="001F1899" w:rsidRPr="001F1899" w:rsidRDefault="001F1899" w:rsidP="001F1899">
            <w:pPr>
              <w:widowControl w:val="0"/>
              <w:autoSpaceDE w:val="0"/>
              <w:autoSpaceDN w:val="0"/>
              <w:spacing w:before="10" w:after="6" w:line="268" w:lineRule="exact"/>
              <w:ind w:left="90"/>
              <w:jc w:val="center"/>
              <w:rPr>
                <w:color w:val="auto"/>
              </w:rPr>
            </w:pPr>
          </w:p>
          <w:p w:rsidR="001F1899" w:rsidRPr="001F1899" w:rsidRDefault="001F1899" w:rsidP="001F1899">
            <w:pPr>
              <w:widowControl w:val="0"/>
              <w:autoSpaceDE w:val="0"/>
              <w:autoSpaceDN w:val="0"/>
              <w:spacing w:before="10" w:after="6" w:line="268" w:lineRule="exact"/>
              <w:ind w:left="90"/>
              <w:jc w:val="center"/>
              <w:rPr>
                <w:color w:val="auto"/>
              </w:rPr>
            </w:pPr>
            <w:r w:rsidRPr="001F1899">
              <w:rPr>
                <w:color w:val="auto"/>
              </w:rPr>
              <w:t>2</w:t>
            </w:r>
          </w:p>
        </w:tc>
        <w:tc>
          <w:tcPr>
            <w:tcW w:w="8370" w:type="dxa"/>
          </w:tcPr>
          <w:p w:rsidR="001F1899" w:rsidRPr="001F1899" w:rsidRDefault="001F1899" w:rsidP="001F1899">
            <w:pPr>
              <w:tabs>
                <w:tab w:val="left" w:pos="990"/>
              </w:tabs>
              <w:spacing w:before="10" w:after="6" w:line="240" w:lineRule="auto"/>
              <w:ind w:right="66"/>
              <w:rPr>
                <w:color w:val="auto"/>
                <w:sz w:val="20"/>
              </w:rPr>
            </w:pPr>
            <w:r w:rsidRPr="001F1899">
              <w:rPr>
                <w:color w:val="auto"/>
                <w:sz w:val="20"/>
              </w:rPr>
              <w:t xml:space="preserve">  Architecture plan showing but not limited to the following:</w:t>
            </w:r>
          </w:p>
          <w:p w:rsidR="001F1899" w:rsidRPr="001F1899" w:rsidRDefault="001F1899" w:rsidP="001F1899">
            <w:pPr>
              <w:tabs>
                <w:tab w:val="left" w:pos="990"/>
              </w:tabs>
              <w:spacing w:before="10" w:after="6" w:line="240" w:lineRule="auto"/>
              <w:ind w:left="450" w:right="66"/>
              <w:rPr>
                <w:color w:val="auto"/>
                <w:sz w:val="20"/>
                <w:szCs w:val="22"/>
              </w:rPr>
            </w:pP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412"/>
        </w:trPr>
        <w:tc>
          <w:tcPr>
            <w:tcW w:w="630" w:type="dxa"/>
            <w:vMerge/>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p>
        </w:tc>
        <w:tc>
          <w:tcPr>
            <w:tcW w:w="8370" w:type="dxa"/>
          </w:tcPr>
          <w:p w:rsidR="001F1899" w:rsidRPr="001F1899" w:rsidRDefault="001F1899" w:rsidP="001F1899">
            <w:pPr>
              <w:tabs>
                <w:tab w:val="left" w:pos="990"/>
              </w:tabs>
              <w:spacing w:before="10" w:after="6" w:line="240" w:lineRule="auto"/>
              <w:ind w:left="450"/>
              <w:rPr>
                <w:color w:val="auto"/>
                <w:sz w:val="20"/>
                <w:szCs w:val="22"/>
              </w:rPr>
            </w:pPr>
            <w:r w:rsidRPr="001F1899">
              <w:rPr>
                <w:color w:val="auto"/>
                <w:sz w:val="20"/>
                <w:szCs w:val="22"/>
              </w:rPr>
              <w:t>i)  Production process flow chart.</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412"/>
        </w:trPr>
        <w:tc>
          <w:tcPr>
            <w:tcW w:w="630" w:type="dxa"/>
            <w:vMerge/>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p>
        </w:tc>
        <w:tc>
          <w:tcPr>
            <w:tcW w:w="8370" w:type="dxa"/>
          </w:tcPr>
          <w:p w:rsidR="001F1899" w:rsidRPr="001F1899" w:rsidRDefault="001F1899" w:rsidP="001F1899">
            <w:pPr>
              <w:tabs>
                <w:tab w:val="left" w:pos="990"/>
              </w:tabs>
              <w:spacing w:before="10" w:after="6" w:line="240" w:lineRule="auto"/>
              <w:ind w:left="450"/>
              <w:rPr>
                <w:color w:val="auto"/>
                <w:sz w:val="20"/>
                <w:szCs w:val="22"/>
              </w:rPr>
            </w:pPr>
            <w:r w:rsidRPr="001F1899">
              <w:rPr>
                <w:color w:val="auto"/>
                <w:sz w:val="20"/>
                <w:szCs w:val="22"/>
              </w:rPr>
              <w:t>ii) Sanitation facilities (Clean water and waste water treatment system)</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412"/>
        </w:trPr>
        <w:tc>
          <w:tcPr>
            <w:tcW w:w="630" w:type="dxa"/>
            <w:vMerge/>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p>
        </w:tc>
        <w:tc>
          <w:tcPr>
            <w:tcW w:w="8370" w:type="dxa"/>
          </w:tcPr>
          <w:p w:rsidR="001F1899" w:rsidRPr="001F1899" w:rsidRDefault="001F1899" w:rsidP="001F1899">
            <w:pPr>
              <w:tabs>
                <w:tab w:val="left" w:pos="990"/>
              </w:tabs>
              <w:spacing w:before="10" w:after="6" w:line="240" w:lineRule="auto"/>
              <w:ind w:left="450"/>
              <w:rPr>
                <w:color w:val="auto"/>
                <w:sz w:val="20"/>
                <w:szCs w:val="22"/>
              </w:rPr>
            </w:pPr>
            <w:r w:rsidRPr="001F1899">
              <w:rPr>
                <w:color w:val="auto"/>
                <w:sz w:val="20"/>
                <w:szCs w:val="22"/>
              </w:rPr>
              <w:t>iii) Mechanical ventilation /Air handling unit /Heat, Ventilation and Air Conditioning (HVAC).</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r w:rsidR="001F1899" w:rsidRPr="001F1899" w:rsidTr="00EF32F4">
        <w:trPr>
          <w:trHeight w:val="412"/>
        </w:trPr>
        <w:tc>
          <w:tcPr>
            <w:tcW w:w="630" w:type="dxa"/>
            <w:vMerge/>
            <w:tcBorders>
              <w:left w:val="single" w:sz="8" w:space="0" w:color="000000"/>
            </w:tcBorders>
          </w:tcPr>
          <w:p w:rsidR="001F1899" w:rsidRPr="001F1899" w:rsidRDefault="001F1899" w:rsidP="001F1899">
            <w:pPr>
              <w:widowControl w:val="0"/>
              <w:autoSpaceDE w:val="0"/>
              <w:autoSpaceDN w:val="0"/>
              <w:spacing w:before="10" w:after="6" w:line="268" w:lineRule="exact"/>
              <w:ind w:left="90"/>
              <w:jc w:val="center"/>
              <w:rPr>
                <w:color w:val="auto"/>
              </w:rPr>
            </w:pPr>
          </w:p>
        </w:tc>
        <w:tc>
          <w:tcPr>
            <w:tcW w:w="8370" w:type="dxa"/>
          </w:tcPr>
          <w:p w:rsidR="001F1899" w:rsidRPr="001F1899" w:rsidRDefault="001F1899" w:rsidP="001F1899">
            <w:pPr>
              <w:tabs>
                <w:tab w:val="left" w:pos="990"/>
              </w:tabs>
              <w:spacing w:before="10" w:after="6" w:line="240" w:lineRule="auto"/>
              <w:ind w:left="450"/>
              <w:rPr>
                <w:color w:val="auto"/>
                <w:sz w:val="20"/>
                <w:szCs w:val="22"/>
              </w:rPr>
            </w:pPr>
            <w:r w:rsidRPr="001F1899">
              <w:rPr>
                <w:color w:val="auto"/>
                <w:sz w:val="20"/>
                <w:szCs w:val="22"/>
              </w:rPr>
              <w:t>iv) Finishing materials (Production floor and walls shall be seamless, ceiling, doors and windows shall be easy to clean).</w:t>
            </w:r>
          </w:p>
        </w:tc>
        <w:tc>
          <w:tcPr>
            <w:tcW w:w="81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c>
          <w:tcPr>
            <w:tcW w:w="720" w:type="dxa"/>
            <w:tcBorders>
              <w:right w:val="single" w:sz="8" w:space="0" w:color="000000"/>
            </w:tcBorders>
          </w:tcPr>
          <w:p w:rsidR="001F1899" w:rsidRPr="001F1899" w:rsidRDefault="001F1899" w:rsidP="001F1899">
            <w:pPr>
              <w:widowControl w:val="0"/>
              <w:autoSpaceDE w:val="0"/>
              <w:autoSpaceDN w:val="0"/>
              <w:spacing w:before="10" w:after="6" w:line="240" w:lineRule="auto"/>
              <w:ind w:left="90"/>
              <w:rPr>
                <w:color w:val="auto"/>
              </w:rPr>
            </w:pPr>
          </w:p>
        </w:tc>
      </w:tr>
    </w:tbl>
    <w:p w:rsidR="001F1899" w:rsidRPr="001F1899" w:rsidRDefault="001F1899" w:rsidP="001F1899">
      <w:pPr>
        <w:tabs>
          <w:tab w:val="left" w:pos="360"/>
        </w:tabs>
        <w:spacing w:before="10" w:after="6"/>
        <w:ind w:left="288" w:right="288"/>
        <w:rPr>
          <w:b/>
          <w:color w:val="000000"/>
          <w:szCs w:val="24"/>
          <w:lang w:val="en-GB"/>
        </w:rPr>
      </w:pPr>
    </w:p>
    <w:p w:rsidR="001F1899" w:rsidRPr="001F1899" w:rsidRDefault="001F1899" w:rsidP="001F1899">
      <w:pPr>
        <w:tabs>
          <w:tab w:val="left" w:pos="360"/>
        </w:tabs>
        <w:spacing w:before="10" w:after="6"/>
        <w:ind w:left="288" w:right="288"/>
        <w:rPr>
          <w:b/>
          <w:i/>
          <w:color w:val="000000"/>
          <w:szCs w:val="24"/>
          <w:u w:val="single"/>
          <w:lang w:val="en-GB"/>
        </w:rPr>
      </w:pPr>
      <w:r w:rsidRPr="001F1899">
        <w:rPr>
          <w:b/>
          <w:i/>
          <w:color w:val="000000"/>
          <w:szCs w:val="24"/>
          <w:u w:val="single"/>
          <w:lang w:val="en-GB"/>
        </w:rPr>
        <w:t>INSTRUCTION FOR APPLICANT:</w:t>
      </w:r>
    </w:p>
    <w:p w:rsidR="001F1899" w:rsidRPr="001F1899" w:rsidRDefault="001F1899" w:rsidP="001F1899">
      <w:pPr>
        <w:tabs>
          <w:tab w:val="left" w:pos="360"/>
        </w:tabs>
        <w:spacing w:before="10" w:after="6"/>
        <w:ind w:left="288" w:right="288"/>
        <w:rPr>
          <w:b/>
          <w:iCs/>
          <w:color w:val="000000"/>
          <w:szCs w:val="24"/>
        </w:rPr>
      </w:pPr>
    </w:p>
    <w:p w:rsidR="001F1899" w:rsidRPr="001F1899" w:rsidRDefault="001F1899" w:rsidP="001F1899">
      <w:pPr>
        <w:numPr>
          <w:ilvl w:val="0"/>
          <w:numId w:val="112"/>
        </w:numPr>
        <w:tabs>
          <w:tab w:val="left" w:pos="360"/>
        </w:tabs>
        <w:spacing w:before="10" w:after="6" w:line="360" w:lineRule="auto"/>
        <w:ind w:left="288" w:right="288"/>
        <w:rPr>
          <w:i/>
          <w:color w:val="000000"/>
          <w:szCs w:val="24"/>
          <w:lang w:val="en-GB"/>
        </w:rPr>
      </w:pPr>
      <w:r w:rsidRPr="001F1899">
        <w:rPr>
          <w:i/>
          <w:color w:val="000000"/>
          <w:szCs w:val="24"/>
          <w:lang w:val="en-GB"/>
        </w:rPr>
        <w:t xml:space="preserve">Ensure that </w:t>
      </w:r>
      <w:r w:rsidRPr="001F1899">
        <w:rPr>
          <w:b/>
          <w:i/>
          <w:color w:val="000000"/>
          <w:szCs w:val="24"/>
          <w:u w:val="thick"/>
          <w:lang w:val="en-GB"/>
        </w:rPr>
        <w:t>ALL</w:t>
      </w:r>
      <w:r w:rsidRPr="001F1899">
        <w:rPr>
          <w:b/>
          <w:i/>
          <w:color w:val="000000"/>
          <w:szCs w:val="24"/>
          <w:lang w:val="en-GB"/>
        </w:rPr>
        <w:t xml:space="preserve"> </w:t>
      </w:r>
      <w:r w:rsidRPr="001F1899">
        <w:rPr>
          <w:i/>
          <w:color w:val="000000"/>
          <w:szCs w:val="24"/>
          <w:lang w:val="en-GB"/>
        </w:rPr>
        <w:t xml:space="preserve">sections of the application form are fully completed before submission. Send completed application form with stated requirements (see above) to the official email </w:t>
      </w:r>
      <w:hyperlink r:id="rId17" w:history="1">
        <w:r w:rsidRPr="001F1899">
          <w:rPr>
            <w:i/>
            <w:color w:val="0000FF"/>
            <w:szCs w:val="24"/>
            <w:u w:val="single"/>
            <w:lang w:val="en-GB"/>
          </w:rPr>
          <w:t>:info@rwandafda.gov.rw</w:t>
        </w:r>
      </w:hyperlink>
    </w:p>
    <w:p w:rsidR="001F1899" w:rsidRPr="001F1899" w:rsidRDefault="001F1899" w:rsidP="001F1899">
      <w:pPr>
        <w:numPr>
          <w:ilvl w:val="0"/>
          <w:numId w:val="112"/>
        </w:numPr>
        <w:tabs>
          <w:tab w:val="left" w:pos="360"/>
        </w:tabs>
        <w:spacing w:before="10" w:after="6" w:line="360" w:lineRule="auto"/>
        <w:ind w:left="288" w:right="288"/>
        <w:rPr>
          <w:i/>
          <w:color w:val="000000"/>
          <w:szCs w:val="24"/>
          <w:lang w:val="en-GB"/>
        </w:rPr>
      </w:pPr>
      <w:r w:rsidRPr="001F1899">
        <w:rPr>
          <w:i/>
          <w:color w:val="000000"/>
          <w:szCs w:val="24"/>
          <w:lang w:val="en-GB"/>
        </w:rPr>
        <w:t xml:space="preserve">Incomplete application form </w:t>
      </w:r>
      <w:r w:rsidRPr="001F1899">
        <w:rPr>
          <w:b/>
          <w:i/>
          <w:color w:val="000000"/>
          <w:szCs w:val="24"/>
          <w:u w:val="thick"/>
          <w:lang w:val="en-GB"/>
        </w:rPr>
        <w:t>WILL NOT</w:t>
      </w:r>
      <w:r w:rsidRPr="001F1899">
        <w:rPr>
          <w:b/>
          <w:i/>
          <w:color w:val="000000"/>
          <w:szCs w:val="24"/>
          <w:lang w:val="en-GB"/>
        </w:rPr>
        <w:t xml:space="preserve"> </w:t>
      </w:r>
      <w:r w:rsidRPr="001F1899">
        <w:rPr>
          <w:i/>
          <w:color w:val="000000"/>
          <w:szCs w:val="24"/>
          <w:lang w:val="en-GB"/>
        </w:rPr>
        <w:t>be accepted.</w:t>
      </w:r>
    </w:p>
    <w:p w:rsidR="001F1899" w:rsidRPr="001F1899" w:rsidRDefault="001F1899" w:rsidP="001F1899">
      <w:pPr>
        <w:numPr>
          <w:ilvl w:val="0"/>
          <w:numId w:val="112"/>
        </w:numPr>
        <w:tabs>
          <w:tab w:val="left" w:pos="360"/>
        </w:tabs>
        <w:spacing w:before="10" w:after="6" w:line="360" w:lineRule="auto"/>
        <w:ind w:left="288" w:right="288"/>
        <w:rPr>
          <w:i/>
          <w:color w:val="000000"/>
          <w:szCs w:val="24"/>
          <w:lang w:val="en-GB"/>
        </w:rPr>
      </w:pPr>
      <w:r w:rsidRPr="001F1899">
        <w:rPr>
          <w:i/>
          <w:color w:val="000000"/>
          <w:szCs w:val="24"/>
          <w:lang w:val="en-GB"/>
        </w:rPr>
        <w:t xml:space="preserve">Completed new application is valid for a period of three months </w:t>
      </w:r>
      <w:r w:rsidRPr="001F1899">
        <w:rPr>
          <w:i/>
          <w:color w:val="000000"/>
          <w:szCs w:val="24"/>
          <w:u w:val="single"/>
          <w:lang w:val="en-GB"/>
        </w:rPr>
        <w:t>ONLY</w:t>
      </w:r>
      <w:r w:rsidRPr="001F1899">
        <w:rPr>
          <w:i/>
          <w:color w:val="000000"/>
          <w:szCs w:val="24"/>
          <w:lang w:val="en-GB"/>
        </w:rPr>
        <w:t xml:space="preserve"> after submission, after which, the applicant will be required to submit a new application form.</w:t>
      </w:r>
    </w:p>
    <w:p w:rsidR="001F1899" w:rsidRPr="001F1899" w:rsidRDefault="001F1899" w:rsidP="001F1899">
      <w:pPr>
        <w:tabs>
          <w:tab w:val="left" w:pos="360"/>
        </w:tabs>
        <w:spacing w:before="10" w:after="6"/>
        <w:ind w:left="288" w:right="288"/>
        <w:rPr>
          <w:i/>
          <w:color w:val="000000"/>
          <w:szCs w:val="24"/>
          <w:lang w:val="en-GB"/>
        </w:rPr>
      </w:pPr>
    </w:p>
    <w:p w:rsidR="001F1899" w:rsidRPr="001F1899" w:rsidRDefault="001F1899" w:rsidP="001F1899">
      <w:pPr>
        <w:tabs>
          <w:tab w:val="left" w:pos="360"/>
        </w:tabs>
        <w:spacing w:before="10" w:after="6"/>
        <w:ind w:left="288" w:right="288"/>
        <w:rPr>
          <w:i/>
          <w:color w:val="000000"/>
          <w:szCs w:val="24"/>
          <w:lang w:val="en-GB"/>
        </w:rPr>
      </w:pPr>
    </w:p>
    <w:p w:rsidR="001F1899" w:rsidRPr="001F1899" w:rsidRDefault="001F1899" w:rsidP="001F1899">
      <w:pPr>
        <w:tabs>
          <w:tab w:val="left" w:pos="360"/>
        </w:tabs>
        <w:spacing w:before="10" w:after="6"/>
        <w:ind w:left="288" w:right="288"/>
        <w:rPr>
          <w:i/>
          <w:color w:val="000000"/>
          <w:szCs w:val="24"/>
          <w:lang w:val="en-GB"/>
        </w:rPr>
      </w:pPr>
    </w:p>
    <w:p w:rsidR="001F1899" w:rsidRPr="001F1899" w:rsidRDefault="001F1899" w:rsidP="001F1899">
      <w:pPr>
        <w:tabs>
          <w:tab w:val="left" w:pos="360"/>
        </w:tabs>
        <w:spacing w:before="10" w:after="6"/>
        <w:ind w:left="288" w:right="288"/>
        <w:rPr>
          <w:i/>
          <w:color w:val="000000"/>
          <w:szCs w:val="24"/>
          <w:lang w:val="en-GB"/>
        </w:rPr>
      </w:pPr>
    </w:p>
    <w:p w:rsidR="001F1899" w:rsidRPr="001F1899" w:rsidRDefault="001F1899" w:rsidP="001F1899">
      <w:pPr>
        <w:tabs>
          <w:tab w:val="left" w:pos="360"/>
        </w:tabs>
        <w:spacing w:before="10" w:after="6"/>
        <w:ind w:left="288" w:right="288"/>
        <w:rPr>
          <w:i/>
          <w:color w:val="000000"/>
          <w:szCs w:val="24"/>
          <w:lang w:val="en-GB"/>
        </w:rPr>
      </w:pPr>
    </w:p>
    <w:p w:rsidR="001F1899" w:rsidRPr="001F1899" w:rsidRDefault="001F1899" w:rsidP="001F1899">
      <w:pPr>
        <w:tabs>
          <w:tab w:val="left" w:pos="360"/>
        </w:tabs>
        <w:spacing w:before="10" w:after="6"/>
        <w:ind w:left="288" w:right="288"/>
        <w:rPr>
          <w:i/>
          <w:color w:val="000000"/>
          <w:szCs w:val="24"/>
          <w:lang w:val="en-GB"/>
        </w:rPr>
      </w:pPr>
    </w:p>
    <w:p w:rsidR="001F1899" w:rsidRPr="001F1899" w:rsidRDefault="001F1899" w:rsidP="001F1899">
      <w:pPr>
        <w:tabs>
          <w:tab w:val="left" w:pos="360"/>
        </w:tabs>
        <w:spacing w:before="10" w:after="6"/>
        <w:ind w:left="288" w:right="288"/>
        <w:rPr>
          <w:i/>
          <w:color w:val="000000"/>
          <w:szCs w:val="24"/>
          <w:lang w:val="en-GB"/>
        </w:rPr>
      </w:pPr>
    </w:p>
    <w:p w:rsidR="001F1899" w:rsidRPr="001F1899" w:rsidRDefault="001F1899" w:rsidP="001F1899">
      <w:pPr>
        <w:tabs>
          <w:tab w:val="left" w:pos="360"/>
        </w:tabs>
        <w:spacing w:before="10" w:after="6"/>
        <w:ind w:left="288" w:right="288"/>
        <w:rPr>
          <w:color w:val="000000"/>
          <w:szCs w:val="24"/>
        </w:rPr>
      </w:pPr>
      <w:r w:rsidRPr="001F1899">
        <w:rPr>
          <w:i/>
          <w:color w:val="000000"/>
          <w:szCs w:val="24"/>
          <w:lang w:val="en-GB"/>
        </w:rPr>
        <w:t xml:space="preserve">                 </w:t>
      </w:r>
      <w:r w:rsidRPr="001F1899">
        <w:rPr>
          <w:color w:val="000000"/>
          <w:szCs w:val="24"/>
        </w:rPr>
        <w:t xml:space="preserve">                                                                                                                    </w:t>
      </w:r>
    </w:p>
    <w:p w:rsidR="001F1899" w:rsidRPr="001F1899" w:rsidRDefault="001F1899" w:rsidP="001F1899">
      <w:pPr>
        <w:keepNext/>
        <w:tabs>
          <w:tab w:val="left" w:pos="360"/>
        </w:tabs>
        <w:spacing w:before="10" w:after="6"/>
        <w:ind w:left="288" w:right="288"/>
        <w:outlineLvl w:val="0"/>
        <w:rPr>
          <w:rFonts w:eastAsia="Times New Roman"/>
          <w:b/>
          <w:bCs/>
          <w:color w:val="000000"/>
          <w:kern w:val="32"/>
          <w:szCs w:val="24"/>
        </w:rPr>
      </w:pPr>
      <w:bookmarkStart w:id="371" w:name="_Toc78215834"/>
      <w:bookmarkStart w:id="372" w:name="_Toc101892727"/>
      <w:r w:rsidRPr="001F1899">
        <w:rPr>
          <w:rFonts w:eastAsia="Times New Roman"/>
          <w:b/>
          <w:bCs/>
          <w:color w:val="000000"/>
          <w:kern w:val="32"/>
          <w:szCs w:val="24"/>
        </w:rPr>
        <w:t>ANNEX III: FORMAT OF AUTHORIZATION ISSUED</w:t>
      </w:r>
      <w:bookmarkEnd w:id="371"/>
      <w:bookmarkEnd w:id="372"/>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r w:rsidRPr="001F1899">
        <w:rPr>
          <w:noProof/>
          <w:color w:val="000000"/>
          <w:szCs w:val="24"/>
          <w:lang w:val="fr-FR" w:eastAsia="fr-FR"/>
        </w:rPr>
        <mc:AlternateContent>
          <mc:Choice Requires="wps">
            <w:drawing>
              <wp:anchor distT="0" distB="0" distL="114300" distR="114300" simplePos="0" relativeHeight="251667456" behindDoc="0" locked="0" layoutInCell="1" allowOverlap="1" wp14:anchorId="641C9DA0" wp14:editId="38D7E954">
                <wp:simplePos x="0" y="0"/>
                <wp:positionH relativeFrom="column">
                  <wp:posOffset>4980940</wp:posOffset>
                </wp:positionH>
                <wp:positionV relativeFrom="paragraph">
                  <wp:posOffset>100965</wp:posOffset>
                </wp:positionV>
                <wp:extent cx="1421130" cy="565150"/>
                <wp:effectExtent l="0" t="0" r="26670" b="2540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56515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DIS/FOM/079</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wps:txbx>
                      <wps:bodyPr rot="0" vert="horz" wrap="square" lIns="91440" tIns="45720" rIns="91440" bIns="45720" anchor="t" anchorCtr="0" upright="1">
                        <a:noAutofit/>
                      </wps:bodyPr>
                    </wps:wsp>
                  </a:graphicData>
                </a:graphic>
              </wp:anchor>
            </w:drawing>
          </mc:Choice>
          <mc:Fallback>
            <w:pict>
              <v:rect w14:anchorId="641C9DA0" id="Rectangle 462" o:spid="_x0000_s1028" style="position:absolute;left:0;text-align:left;margin-left:392.2pt;margin-top:7.95pt;width:111.9pt;height:4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DIS/FOM/079</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v:textbox>
              </v:rect>
            </w:pict>
          </mc:Fallback>
        </mc:AlternateContent>
      </w:r>
      <w:r w:rsidRPr="001F1899">
        <w:rPr>
          <w:noProof/>
          <w:color w:val="000000"/>
          <w:szCs w:val="24"/>
          <w:lang w:val="fr-FR" w:eastAsia="fr-FR"/>
        </w:rPr>
        <w:drawing>
          <wp:anchor distT="0" distB="0" distL="114300" distR="114300" simplePos="0" relativeHeight="251666432" behindDoc="0" locked="0" layoutInCell="1" allowOverlap="1" wp14:anchorId="4E1F0C10" wp14:editId="181EA5C5">
            <wp:simplePos x="0" y="0"/>
            <wp:positionH relativeFrom="page">
              <wp:posOffset>3194050</wp:posOffset>
            </wp:positionH>
            <wp:positionV relativeFrom="paragraph">
              <wp:posOffset>8255</wp:posOffset>
            </wp:positionV>
            <wp:extent cx="1381125" cy="1441450"/>
            <wp:effectExtent l="0" t="0" r="317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81125" cy="1441450"/>
                    </a:xfrm>
                    <a:prstGeom prst="rect">
                      <a:avLst/>
                    </a:prstGeom>
                    <a:noFill/>
                    <a:ln>
                      <a:noFill/>
                    </a:ln>
                  </pic:spPr>
                </pic:pic>
              </a:graphicData>
            </a:graphic>
          </wp:anchor>
        </w:drawing>
      </w:r>
    </w:p>
    <w:p w:rsidR="001F1899" w:rsidRPr="001F1899" w:rsidRDefault="001F1899" w:rsidP="001F1899">
      <w:pPr>
        <w:tabs>
          <w:tab w:val="left" w:pos="360"/>
        </w:tabs>
        <w:spacing w:before="10" w:after="6"/>
        <w:ind w:left="288" w:right="288"/>
        <w:rPr>
          <w:b/>
          <w:color w:val="000000"/>
          <w:szCs w:val="24"/>
        </w:rPr>
      </w:pPr>
      <w:bookmarkStart w:id="373" w:name="bookmark0"/>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firstLine="720"/>
        <w:rPr>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jc w:val="center"/>
        <w:rPr>
          <w:b/>
          <w:color w:val="000000"/>
          <w:szCs w:val="24"/>
        </w:rPr>
      </w:pPr>
      <w:r w:rsidRPr="001F1899">
        <w:rPr>
          <w:b/>
          <w:color w:val="000000"/>
          <w:szCs w:val="24"/>
        </w:rPr>
        <w:t>AUTHORIZATION</w:t>
      </w:r>
    </w:p>
    <w:bookmarkEnd w:id="373"/>
    <w:p w:rsidR="001F1899" w:rsidRPr="001F1899" w:rsidRDefault="001F1899" w:rsidP="001F1899">
      <w:pPr>
        <w:tabs>
          <w:tab w:val="left" w:pos="360"/>
        </w:tabs>
        <w:spacing w:before="10" w:after="6"/>
        <w:ind w:left="288" w:right="288"/>
        <w:jc w:val="center"/>
        <w:rPr>
          <w:b/>
          <w:color w:val="000000"/>
          <w:szCs w:val="24"/>
        </w:rPr>
      </w:pPr>
      <w:r w:rsidRPr="001F1899">
        <w:rPr>
          <w:b/>
          <w:color w:val="000000"/>
          <w:szCs w:val="24"/>
        </w:rPr>
        <w:t>TO MANUFACTURE MEDICAL PRODUCTS</w:t>
      </w:r>
    </w:p>
    <w:p w:rsidR="001F1899" w:rsidRPr="001F1899" w:rsidRDefault="001F1899" w:rsidP="001F1899">
      <w:pPr>
        <w:tabs>
          <w:tab w:val="left" w:pos="360"/>
        </w:tabs>
        <w:spacing w:before="10" w:after="6"/>
        <w:ind w:left="288" w:right="288"/>
        <w:rPr>
          <w:i/>
          <w:color w:val="000000"/>
          <w:szCs w:val="24"/>
        </w:rPr>
      </w:pPr>
      <w:bookmarkStart w:id="374" w:name="bookmark1"/>
    </w:p>
    <w:p w:rsidR="001F1899" w:rsidRPr="001F1899" w:rsidRDefault="001F1899" w:rsidP="001F1899">
      <w:pPr>
        <w:tabs>
          <w:tab w:val="left" w:pos="360"/>
        </w:tabs>
        <w:spacing w:before="10" w:after="6"/>
        <w:ind w:left="288" w:right="288"/>
        <w:rPr>
          <w:i/>
          <w:color w:val="000000"/>
          <w:szCs w:val="24"/>
          <w:lang w:val="en-GB"/>
        </w:rPr>
      </w:pPr>
      <w:r w:rsidRPr="001F1899">
        <w:rPr>
          <w:i/>
          <w:color w:val="000000"/>
          <w:szCs w:val="24"/>
        </w:rPr>
        <w:t>Issued under Article 9</w:t>
      </w:r>
      <w:bookmarkEnd w:id="374"/>
      <w:r w:rsidRPr="001F1899">
        <w:rPr>
          <w:i/>
          <w:color w:val="000000"/>
          <w:szCs w:val="24"/>
        </w:rPr>
        <w:t xml:space="preserve"> of the Law</w:t>
      </w:r>
      <w:r w:rsidRPr="001F1899">
        <w:rPr>
          <w:i/>
          <w:color w:val="000000"/>
          <w:spacing w:val="18"/>
          <w:szCs w:val="24"/>
        </w:rPr>
        <w:t xml:space="preserve"> </w:t>
      </w:r>
      <w:r w:rsidRPr="001F1899">
        <w:rPr>
          <w:i/>
          <w:color w:val="000000"/>
          <w:spacing w:val="-1"/>
          <w:szCs w:val="24"/>
        </w:rPr>
        <w:t>Nº</w:t>
      </w:r>
      <w:r w:rsidRPr="001F1899">
        <w:rPr>
          <w:i/>
          <w:color w:val="000000"/>
          <w:spacing w:val="19"/>
          <w:szCs w:val="24"/>
        </w:rPr>
        <w:t xml:space="preserve"> </w:t>
      </w:r>
      <w:r w:rsidRPr="001F1899">
        <w:rPr>
          <w:i/>
          <w:color w:val="000000"/>
          <w:szCs w:val="24"/>
        </w:rPr>
        <w:t>003/2018</w:t>
      </w:r>
      <w:r w:rsidRPr="001F1899">
        <w:rPr>
          <w:i/>
          <w:color w:val="000000"/>
          <w:spacing w:val="19"/>
          <w:szCs w:val="24"/>
        </w:rPr>
        <w:t xml:space="preserve"> </w:t>
      </w:r>
      <w:r w:rsidRPr="001F1899">
        <w:rPr>
          <w:i/>
          <w:color w:val="000000"/>
          <w:szCs w:val="24"/>
        </w:rPr>
        <w:t>of</w:t>
      </w:r>
      <w:r w:rsidRPr="001F1899">
        <w:rPr>
          <w:i/>
          <w:color w:val="000000"/>
          <w:spacing w:val="17"/>
          <w:szCs w:val="24"/>
        </w:rPr>
        <w:t xml:space="preserve"> </w:t>
      </w:r>
      <w:r w:rsidRPr="001F1899">
        <w:rPr>
          <w:i/>
          <w:color w:val="000000"/>
          <w:szCs w:val="24"/>
        </w:rPr>
        <w:t>09/02/2018</w:t>
      </w:r>
      <w:r w:rsidRPr="001F1899">
        <w:rPr>
          <w:i/>
          <w:color w:val="000000"/>
          <w:spacing w:val="21"/>
          <w:szCs w:val="24"/>
        </w:rPr>
        <w:t xml:space="preserve"> </w:t>
      </w:r>
      <w:r w:rsidRPr="001F1899">
        <w:rPr>
          <w:i/>
          <w:color w:val="000000"/>
          <w:spacing w:val="-1"/>
          <w:szCs w:val="24"/>
        </w:rPr>
        <w:t>Establishing</w:t>
      </w:r>
      <w:r w:rsidRPr="001F1899">
        <w:rPr>
          <w:i/>
          <w:color w:val="000000"/>
          <w:spacing w:val="48"/>
          <w:szCs w:val="24"/>
        </w:rPr>
        <w:t xml:space="preserve"> </w:t>
      </w:r>
      <w:r w:rsidRPr="001F1899">
        <w:rPr>
          <w:i/>
          <w:color w:val="000000"/>
          <w:spacing w:val="-1"/>
          <w:szCs w:val="24"/>
        </w:rPr>
        <w:t>Rwanda</w:t>
      </w:r>
      <w:r w:rsidRPr="001F1899">
        <w:rPr>
          <w:i/>
          <w:color w:val="000000"/>
          <w:spacing w:val="52"/>
          <w:szCs w:val="24"/>
        </w:rPr>
        <w:t xml:space="preserve"> </w:t>
      </w:r>
      <w:r w:rsidRPr="001F1899">
        <w:rPr>
          <w:i/>
          <w:color w:val="000000"/>
          <w:spacing w:val="-1"/>
          <w:szCs w:val="24"/>
        </w:rPr>
        <w:t>Food</w:t>
      </w:r>
      <w:r w:rsidRPr="001F1899">
        <w:rPr>
          <w:i/>
          <w:color w:val="000000"/>
          <w:spacing w:val="29"/>
          <w:szCs w:val="24"/>
        </w:rPr>
        <w:t xml:space="preserve"> </w:t>
      </w:r>
      <w:r w:rsidRPr="001F1899">
        <w:rPr>
          <w:i/>
          <w:color w:val="000000"/>
          <w:spacing w:val="-1"/>
          <w:szCs w:val="24"/>
        </w:rPr>
        <w:t>and</w:t>
      </w:r>
      <w:r w:rsidRPr="001F1899">
        <w:rPr>
          <w:i/>
          <w:color w:val="000000"/>
          <w:spacing w:val="37"/>
          <w:szCs w:val="24"/>
        </w:rPr>
        <w:t xml:space="preserve"> </w:t>
      </w:r>
      <w:r w:rsidRPr="001F1899">
        <w:rPr>
          <w:i/>
          <w:color w:val="000000"/>
          <w:spacing w:val="-1"/>
          <w:szCs w:val="24"/>
        </w:rPr>
        <w:t>Drugs</w:t>
      </w:r>
      <w:r w:rsidRPr="001F1899">
        <w:rPr>
          <w:i/>
          <w:color w:val="000000"/>
          <w:spacing w:val="38"/>
          <w:szCs w:val="24"/>
        </w:rPr>
        <w:t xml:space="preserve"> </w:t>
      </w:r>
      <w:r w:rsidRPr="001F1899">
        <w:rPr>
          <w:i/>
          <w:color w:val="000000"/>
          <w:szCs w:val="24"/>
        </w:rPr>
        <w:t>Authority</w:t>
      </w:r>
      <w:r w:rsidRPr="001F1899">
        <w:rPr>
          <w:i/>
          <w:color w:val="000000"/>
          <w:spacing w:val="38"/>
          <w:szCs w:val="24"/>
        </w:rPr>
        <w:t xml:space="preserve"> </w:t>
      </w:r>
      <w:r w:rsidRPr="001F1899">
        <w:rPr>
          <w:i/>
          <w:color w:val="000000"/>
          <w:spacing w:val="-1"/>
          <w:szCs w:val="24"/>
        </w:rPr>
        <w:t>and</w:t>
      </w:r>
      <w:r w:rsidRPr="001F1899">
        <w:rPr>
          <w:i/>
          <w:color w:val="000000"/>
          <w:spacing w:val="28"/>
          <w:szCs w:val="24"/>
        </w:rPr>
        <w:t xml:space="preserve"> </w:t>
      </w:r>
      <w:r w:rsidRPr="001F1899">
        <w:rPr>
          <w:i/>
          <w:color w:val="000000"/>
          <w:spacing w:val="-1"/>
          <w:szCs w:val="24"/>
        </w:rPr>
        <w:t>Determining</w:t>
      </w:r>
      <w:r w:rsidRPr="001F1899">
        <w:rPr>
          <w:i/>
          <w:color w:val="000000"/>
          <w:spacing w:val="42"/>
          <w:szCs w:val="24"/>
        </w:rPr>
        <w:t xml:space="preserve"> </w:t>
      </w:r>
      <w:r w:rsidRPr="001F1899">
        <w:rPr>
          <w:i/>
          <w:color w:val="000000"/>
          <w:szCs w:val="24"/>
        </w:rPr>
        <w:t>its</w:t>
      </w:r>
      <w:r w:rsidRPr="001F1899">
        <w:rPr>
          <w:i/>
          <w:color w:val="000000"/>
          <w:spacing w:val="46"/>
          <w:szCs w:val="24"/>
        </w:rPr>
        <w:t xml:space="preserve"> </w:t>
      </w:r>
      <w:r w:rsidRPr="001F1899">
        <w:rPr>
          <w:i/>
          <w:color w:val="000000"/>
          <w:spacing w:val="-1"/>
          <w:szCs w:val="24"/>
        </w:rPr>
        <w:t>Mission,</w:t>
      </w:r>
      <w:r w:rsidRPr="001F1899">
        <w:rPr>
          <w:i/>
          <w:color w:val="000000"/>
          <w:spacing w:val="36"/>
          <w:szCs w:val="24"/>
        </w:rPr>
        <w:t xml:space="preserve"> </w:t>
      </w:r>
      <w:r w:rsidRPr="001F1899">
        <w:rPr>
          <w:i/>
          <w:color w:val="000000"/>
          <w:spacing w:val="-1"/>
          <w:szCs w:val="24"/>
        </w:rPr>
        <w:t>Organization and</w:t>
      </w:r>
      <w:r w:rsidRPr="001F1899">
        <w:rPr>
          <w:i/>
          <w:color w:val="000000"/>
          <w:spacing w:val="23"/>
          <w:szCs w:val="24"/>
        </w:rPr>
        <w:t xml:space="preserve"> </w:t>
      </w:r>
      <w:r w:rsidRPr="001F1899">
        <w:rPr>
          <w:i/>
          <w:color w:val="000000"/>
          <w:spacing w:val="-1"/>
          <w:szCs w:val="24"/>
        </w:rPr>
        <w:t xml:space="preserve">Functioning, and articles 3 &amp;4 of the </w:t>
      </w:r>
      <w:r w:rsidRPr="001F1899">
        <w:rPr>
          <w:i/>
          <w:color w:val="000000"/>
          <w:szCs w:val="24"/>
        </w:rPr>
        <w:t>Law</w:t>
      </w:r>
      <w:r w:rsidRPr="001F1899">
        <w:rPr>
          <w:i/>
          <w:color w:val="000000"/>
          <w:spacing w:val="18"/>
          <w:szCs w:val="24"/>
        </w:rPr>
        <w:t xml:space="preserve"> </w:t>
      </w:r>
      <w:r w:rsidRPr="001F1899">
        <w:rPr>
          <w:i/>
          <w:color w:val="000000"/>
          <w:spacing w:val="-1"/>
          <w:szCs w:val="24"/>
        </w:rPr>
        <w:t>Nº</w:t>
      </w:r>
      <w:r w:rsidRPr="001F1899">
        <w:rPr>
          <w:i/>
          <w:color w:val="000000"/>
          <w:spacing w:val="19"/>
          <w:szCs w:val="24"/>
        </w:rPr>
        <w:t xml:space="preserve"> </w:t>
      </w:r>
      <w:r w:rsidRPr="001F1899">
        <w:rPr>
          <w:i/>
          <w:color w:val="000000"/>
          <w:szCs w:val="24"/>
        </w:rPr>
        <w:t>47/2012 of 14/01/2013</w:t>
      </w:r>
      <w:r w:rsidRPr="001F1899">
        <w:rPr>
          <w:b/>
          <w:i/>
          <w:color w:val="000000"/>
          <w:szCs w:val="24"/>
        </w:rPr>
        <w:t xml:space="preserve"> </w:t>
      </w:r>
      <w:r w:rsidRPr="001F1899">
        <w:rPr>
          <w:i/>
          <w:color w:val="000000"/>
          <w:szCs w:val="24"/>
        </w:rPr>
        <w:t>relating to the regulation and inspection of food and pharmaceutical products</w:t>
      </w:r>
      <w:r w:rsidRPr="001F1899">
        <w:rPr>
          <w:i/>
          <w:color w:val="000000"/>
          <w:szCs w:val="24"/>
          <w:lang w:val="en-GB"/>
        </w:rPr>
        <w:t>.</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firstLine="720"/>
        <w:rPr>
          <w:b/>
          <w:color w:val="000000"/>
          <w:szCs w:val="24"/>
        </w:rPr>
      </w:pPr>
      <w:r w:rsidRPr="001F1899">
        <w:rPr>
          <w:b/>
          <w:color w:val="000000"/>
          <w:szCs w:val="24"/>
        </w:rPr>
        <w:t>This is to certify that</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color w:val="000000"/>
          <w:szCs w:val="24"/>
        </w:rPr>
      </w:pPr>
      <w:r w:rsidRPr="001F1899">
        <w:rPr>
          <w:b/>
          <w:color w:val="000000"/>
          <w:szCs w:val="24"/>
        </w:rPr>
        <w:t>Authorization N</w:t>
      </w:r>
      <w:r w:rsidRPr="001F1899">
        <w:rPr>
          <w:b/>
          <w:color w:val="000000"/>
          <w:szCs w:val="24"/>
          <w:vertAlign w:val="superscript"/>
        </w:rPr>
        <w:t>o</w:t>
      </w:r>
      <w:r w:rsidRPr="001F1899">
        <w:rPr>
          <w:b/>
          <w:color w:val="000000"/>
          <w:szCs w:val="24"/>
        </w:rPr>
        <w:t xml:space="preserve">: </w:t>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color w:val="000000"/>
          <w:szCs w:val="24"/>
        </w:rPr>
        <w:t>DIS/</w:t>
      </w:r>
      <w:r w:rsidRPr="001F1899">
        <w:rPr>
          <w:color w:val="000000"/>
          <w:szCs w:val="24"/>
        </w:rPr>
        <w:tab/>
      </w:r>
      <w:r w:rsidRPr="001F1899">
        <w:rPr>
          <w:color w:val="000000"/>
          <w:szCs w:val="24"/>
        </w:rPr>
        <w:tab/>
        <w:t>/FDA/2021</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color w:val="000000"/>
          <w:szCs w:val="24"/>
        </w:rPr>
      </w:pPr>
      <w:r w:rsidRPr="001F1899">
        <w:rPr>
          <w:b/>
          <w:color w:val="000000"/>
          <w:szCs w:val="24"/>
        </w:rPr>
        <w:t xml:space="preserve">Issued on: </w:t>
      </w:r>
      <w:r w:rsidRPr="001F1899">
        <w:rPr>
          <w:color w:val="000000"/>
          <w:szCs w:val="24"/>
        </w:rPr>
        <w:t xml:space="preserve">      /      /2021</w:t>
      </w:r>
      <w:r w:rsidRPr="001F1899">
        <w:rPr>
          <w:b/>
          <w:color w:val="000000"/>
          <w:szCs w:val="24"/>
        </w:rPr>
        <w:tab/>
      </w:r>
      <w:r w:rsidRPr="001F1899">
        <w:rPr>
          <w:b/>
          <w:color w:val="000000"/>
          <w:szCs w:val="24"/>
        </w:rPr>
        <w:tab/>
      </w:r>
      <w:r w:rsidRPr="001F1899">
        <w:rPr>
          <w:b/>
          <w:color w:val="000000"/>
          <w:szCs w:val="24"/>
        </w:rPr>
        <w:tab/>
        <w:t>Valid up to</w:t>
      </w:r>
      <w:r w:rsidRPr="001F1899">
        <w:rPr>
          <w:color w:val="000000"/>
          <w:szCs w:val="24"/>
        </w:rPr>
        <w:t>:       /      /2022</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firstLine="720"/>
        <w:rPr>
          <w:b/>
          <w:color w:val="000000"/>
          <w:szCs w:val="24"/>
        </w:rPr>
      </w:pPr>
      <w:r w:rsidRPr="001F1899">
        <w:rPr>
          <w:b/>
          <w:color w:val="000000"/>
          <w:szCs w:val="24"/>
        </w:rPr>
        <w:t>was granted to:</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180"/>
          <w:tab w:val="left" w:pos="360"/>
        </w:tabs>
        <w:spacing w:before="10" w:after="6"/>
        <w:ind w:left="288" w:right="288"/>
        <w:rPr>
          <w:b/>
          <w:color w:val="000000"/>
          <w:szCs w:val="24"/>
        </w:rPr>
      </w:pPr>
      <w:r w:rsidRPr="001F1899">
        <w:rPr>
          <w:b/>
          <w:color w:val="000000"/>
          <w:szCs w:val="24"/>
        </w:rPr>
        <w:t xml:space="preserve">Name of the Company: </w:t>
      </w:r>
      <w:r w:rsidRPr="001F1899">
        <w:rPr>
          <w:b/>
          <w:color w:val="000000"/>
          <w:szCs w:val="24"/>
        </w:rPr>
        <w:tab/>
      </w:r>
      <w:r w:rsidRPr="001F1899">
        <w:rPr>
          <w:b/>
          <w:color w:val="000000"/>
          <w:szCs w:val="24"/>
        </w:rPr>
        <w:tab/>
      </w:r>
      <w:r w:rsidRPr="001F1899">
        <w:rPr>
          <w:b/>
          <w:color w:val="000000"/>
          <w:szCs w:val="24"/>
        </w:rPr>
        <w:tab/>
        <w:t>Names of premises</w:t>
      </w:r>
    </w:p>
    <w:p w:rsidR="001F1899" w:rsidRPr="001F1899" w:rsidRDefault="001F1899" w:rsidP="001F1899">
      <w:pPr>
        <w:tabs>
          <w:tab w:val="left" w:pos="180"/>
          <w:tab w:val="left" w:pos="360"/>
        </w:tabs>
        <w:spacing w:before="10" w:after="6"/>
        <w:ind w:left="288" w:right="288"/>
        <w:rPr>
          <w:b/>
          <w:color w:val="000000"/>
          <w:szCs w:val="24"/>
        </w:rPr>
      </w:pPr>
      <w:r w:rsidRPr="001F1899">
        <w:rPr>
          <w:b/>
          <w:color w:val="000000"/>
          <w:szCs w:val="24"/>
        </w:rPr>
        <w:t>Company Code:</w:t>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color w:val="000000"/>
          <w:szCs w:val="24"/>
        </w:rPr>
        <w:t>Tin number</w:t>
      </w:r>
    </w:p>
    <w:p w:rsidR="001F1899" w:rsidRPr="001F1899" w:rsidRDefault="001F1899" w:rsidP="001F1899">
      <w:pPr>
        <w:tabs>
          <w:tab w:val="left" w:pos="180"/>
          <w:tab w:val="left" w:pos="360"/>
        </w:tabs>
        <w:spacing w:before="10" w:after="6"/>
        <w:ind w:left="288" w:right="288" w:hanging="4584"/>
        <w:rPr>
          <w:b/>
          <w:color w:val="000000"/>
          <w:szCs w:val="24"/>
        </w:rPr>
      </w:pPr>
      <w:r w:rsidRPr="001F1899">
        <w:rPr>
          <w:b/>
          <w:color w:val="000000"/>
          <w:szCs w:val="24"/>
        </w:rPr>
        <w:t xml:space="preserve">Location of premises: </w:t>
      </w:r>
      <w:r w:rsidRPr="001F1899">
        <w:rPr>
          <w:b/>
          <w:color w:val="000000"/>
          <w:szCs w:val="24"/>
        </w:rPr>
        <w:tab/>
      </w:r>
      <w:r w:rsidRPr="001F1899">
        <w:rPr>
          <w:b/>
          <w:color w:val="000000"/>
          <w:szCs w:val="24"/>
        </w:rPr>
        <w:tab/>
      </w:r>
      <w:r w:rsidRPr="001F1899">
        <w:rPr>
          <w:color w:val="000000"/>
          <w:szCs w:val="24"/>
        </w:rPr>
        <w:t>Province</w:t>
      </w:r>
      <w:r w:rsidRPr="001F1899">
        <w:rPr>
          <w:color w:val="000000"/>
          <w:szCs w:val="24"/>
        </w:rPr>
        <w:tab/>
      </w:r>
      <w:r w:rsidRPr="001F1899">
        <w:rPr>
          <w:color w:val="000000"/>
          <w:szCs w:val="24"/>
        </w:rPr>
        <w:tab/>
        <w:t>District,</w:t>
      </w:r>
    </w:p>
    <w:p w:rsidR="001F1899" w:rsidRPr="001F1899" w:rsidRDefault="001F1899" w:rsidP="001F1899">
      <w:pPr>
        <w:tabs>
          <w:tab w:val="left" w:pos="180"/>
          <w:tab w:val="left" w:pos="360"/>
        </w:tabs>
        <w:spacing w:before="10" w:after="6"/>
        <w:ind w:left="288" w:right="288" w:firstLine="2"/>
        <w:rPr>
          <w:color w:val="000000"/>
          <w:szCs w:val="24"/>
        </w:rPr>
      </w:pPr>
      <w:r w:rsidRPr="001F1899">
        <w:rPr>
          <w:color w:val="000000"/>
          <w:szCs w:val="24"/>
        </w:rPr>
        <w:t>Sector,</w:t>
      </w:r>
      <w:r w:rsidRPr="001F1899">
        <w:rPr>
          <w:color w:val="000000"/>
          <w:szCs w:val="24"/>
        </w:rPr>
        <w:tab/>
      </w:r>
      <w:r w:rsidRPr="001F1899">
        <w:rPr>
          <w:color w:val="000000"/>
          <w:szCs w:val="24"/>
        </w:rPr>
        <w:tab/>
      </w:r>
      <w:r w:rsidRPr="001F1899">
        <w:rPr>
          <w:color w:val="000000"/>
          <w:szCs w:val="24"/>
        </w:rPr>
        <w:tab/>
        <w:t>Cell</w:t>
      </w:r>
    </w:p>
    <w:p w:rsidR="001F1899" w:rsidRPr="001F1899" w:rsidRDefault="001F1899" w:rsidP="001F1899">
      <w:pPr>
        <w:tabs>
          <w:tab w:val="left" w:pos="180"/>
          <w:tab w:val="left" w:pos="360"/>
        </w:tabs>
        <w:spacing w:before="10" w:after="6"/>
        <w:ind w:left="288" w:right="288" w:hanging="18"/>
        <w:rPr>
          <w:b/>
          <w:color w:val="000000"/>
          <w:szCs w:val="24"/>
        </w:rPr>
      </w:pPr>
      <w:r w:rsidRPr="001F1899">
        <w:rPr>
          <w:b/>
          <w:color w:val="000000"/>
          <w:szCs w:val="24"/>
        </w:rPr>
        <w:t>Name of the Managing Director:</w:t>
      </w:r>
      <w:r w:rsidRPr="001F1899">
        <w:rPr>
          <w:b/>
          <w:color w:val="000000"/>
          <w:szCs w:val="24"/>
        </w:rPr>
        <w:tab/>
      </w:r>
      <w:r w:rsidRPr="001F1899">
        <w:rPr>
          <w:b/>
          <w:color w:val="000000"/>
          <w:szCs w:val="24"/>
        </w:rPr>
        <w:tab/>
      </w:r>
      <w:r w:rsidRPr="001F1899">
        <w:rPr>
          <w:color w:val="000000"/>
          <w:szCs w:val="24"/>
        </w:rPr>
        <w:t>Mr (Mrs/Ms)</w:t>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tabs>
          <w:tab w:val="left" w:pos="180"/>
          <w:tab w:val="left" w:pos="360"/>
        </w:tabs>
        <w:spacing w:before="10" w:after="6"/>
        <w:ind w:left="288" w:right="288" w:hanging="4395"/>
        <w:rPr>
          <w:color w:val="000000"/>
          <w:szCs w:val="24"/>
        </w:rPr>
      </w:pPr>
      <w:r w:rsidRPr="001F1899">
        <w:rPr>
          <w:b/>
          <w:color w:val="000000"/>
          <w:szCs w:val="24"/>
        </w:rPr>
        <w:t>Telephone Number:</w:t>
      </w:r>
      <w:r w:rsidRPr="001F1899">
        <w:rPr>
          <w:b/>
          <w:color w:val="000000"/>
          <w:szCs w:val="24"/>
        </w:rPr>
        <w:tab/>
      </w:r>
      <w:r w:rsidRPr="001F1899">
        <w:rPr>
          <w:b/>
          <w:color w:val="000000"/>
          <w:szCs w:val="24"/>
        </w:rPr>
        <w:tab/>
      </w:r>
      <w:r w:rsidRPr="001F1899">
        <w:rPr>
          <w:color w:val="000000"/>
          <w:szCs w:val="24"/>
        </w:rPr>
        <w:t>+2507</w:t>
      </w:r>
      <w:r w:rsidRPr="001F1899">
        <w:rPr>
          <w:color w:val="000000"/>
          <w:szCs w:val="24"/>
        </w:rPr>
        <w:tab/>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tabs>
          <w:tab w:val="left" w:pos="180"/>
          <w:tab w:val="left" w:pos="360"/>
        </w:tabs>
        <w:spacing w:before="10" w:after="6"/>
        <w:ind w:left="288" w:right="288" w:hanging="18"/>
        <w:rPr>
          <w:b/>
          <w:color w:val="000000"/>
          <w:szCs w:val="24"/>
        </w:rPr>
      </w:pPr>
      <w:r w:rsidRPr="001F1899">
        <w:rPr>
          <w:b/>
          <w:color w:val="000000"/>
          <w:szCs w:val="24"/>
        </w:rPr>
        <w:t>Head of Production Department:</w:t>
      </w:r>
      <w:r w:rsidRPr="001F1899">
        <w:rPr>
          <w:b/>
          <w:color w:val="000000"/>
          <w:szCs w:val="24"/>
        </w:rPr>
        <w:tab/>
      </w:r>
      <w:r w:rsidRPr="001F1899">
        <w:rPr>
          <w:b/>
          <w:color w:val="000000"/>
          <w:szCs w:val="24"/>
        </w:rPr>
        <w:tab/>
      </w:r>
      <w:r w:rsidRPr="001F1899">
        <w:rPr>
          <w:color w:val="000000"/>
          <w:szCs w:val="24"/>
        </w:rPr>
        <w:t>Mr (Mrs/Ms)</w:t>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widowControl w:val="0"/>
        <w:tabs>
          <w:tab w:val="left" w:pos="360"/>
        </w:tabs>
        <w:spacing w:before="10" w:after="6"/>
        <w:ind w:left="288" w:right="288"/>
        <w:rPr>
          <w:b/>
          <w:color w:val="000000"/>
          <w:szCs w:val="24"/>
          <w:lang w:eastAsia="en-US"/>
        </w:rPr>
      </w:pPr>
    </w:p>
    <w:p w:rsidR="001F1899" w:rsidRPr="001F1899" w:rsidRDefault="001F1899" w:rsidP="001F1899">
      <w:pPr>
        <w:widowControl w:val="0"/>
        <w:tabs>
          <w:tab w:val="left" w:pos="360"/>
        </w:tabs>
        <w:spacing w:before="10" w:after="6"/>
        <w:ind w:left="288" w:right="288"/>
        <w:rPr>
          <w:b/>
          <w:color w:val="000000"/>
          <w:szCs w:val="24"/>
          <w:lang w:eastAsia="en-US"/>
        </w:rPr>
      </w:pPr>
      <w:r w:rsidRPr="001F1899">
        <w:rPr>
          <w:b/>
          <w:color w:val="000000"/>
          <w:szCs w:val="24"/>
          <w:lang w:eastAsia="en-US"/>
        </w:rPr>
        <w:t>to carry out the following manufacturing activities:</w:t>
      </w:r>
    </w:p>
    <w:tbl>
      <w:tblPr>
        <w:tblStyle w:val="TableGrid2"/>
        <w:tblW w:w="4618" w:type="pct"/>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2"/>
        <w:gridCol w:w="1539"/>
        <w:gridCol w:w="2603"/>
        <w:gridCol w:w="2445"/>
      </w:tblGrid>
      <w:tr w:rsidR="001F1899" w:rsidRPr="001F1899" w:rsidTr="00EF32F4">
        <w:trPr>
          <w:trHeight w:val="177"/>
        </w:trPr>
        <w:tc>
          <w:tcPr>
            <w:tcW w:w="954"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Product category</w:t>
            </w:r>
          </w:p>
        </w:tc>
        <w:tc>
          <w:tcPr>
            <w:tcW w:w="903"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Product type</w:t>
            </w:r>
          </w:p>
        </w:tc>
        <w:tc>
          <w:tcPr>
            <w:tcW w:w="1653"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val="fr-FR" w:eastAsia="en-US"/>
              </w:rPr>
            </w:pPr>
            <w:r w:rsidRPr="001F1899">
              <w:rPr>
                <w:color w:val="000000"/>
                <w:szCs w:val="24"/>
                <w:lang w:eastAsia="en-US"/>
              </w:rPr>
              <w:t>Dos</w:t>
            </w:r>
            <w:r w:rsidRPr="001F1899">
              <w:rPr>
                <w:color w:val="000000"/>
                <w:szCs w:val="24"/>
                <w:lang w:val="fr-FR" w:eastAsia="en-US"/>
              </w:rPr>
              <w:t>age form (</w:t>
            </w:r>
            <w:r w:rsidRPr="001F1899">
              <w:rPr>
                <w:i/>
                <w:iCs/>
                <w:color w:val="000000"/>
                <w:szCs w:val="24"/>
                <w:lang w:val="fr-FR" w:eastAsia="en-US"/>
              </w:rPr>
              <w:t>if applicable</w:t>
            </w:r>
            <w:r w:rsidRPr="001F1899">
              <w:rPr>
                <w:color w:val="000000"/>
                <w:szCs w:val="24"/>
                <w:lang w:val="fr-FR" w:eastAsia="en-US"/>
              </w:rPr>
              <w:t>)</w:t>
            </w:r>
          </w:p>
        </w:tc>
        <w:tc>
          <w:tcPr>
            <w:tcW w:w="1489"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Manufacturing activities</w:t>
            </w:r>
          </w:p>
        </w:tc>
      </w:tr>
      <w:tr w:rsidR="001F1899" w:rsidRPr="001F1899" w:rsidTr="00EF32F4">
        <w:trPr>
          <w:trHeight w:val="530"/>
        </w:trPr>
        <w:tc>
          <w:tcPr>
            <w:tcW w:w="954"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Pharmaceutical products</w:t>
            </w:r>
          </w:p>
        </w:tc>
        <w:tc>
          <w:tcPr>
            <w:tcW w:w="903"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p>
        </w:tc>
        <w:tc>
          <w:tcPr>
            <w:tcW w:w="1653"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val="fr-FR" w:eastAsia="en-US"/>
              </w:rPr>
            </w:pPr>
            <w:r w:rsidRPr="001F1899">
              <w:rPr>
                <w:color w:val="000000"/>
                <w:szCs w:val="24"/>
                <w:lang w:val="fr-FR" w:eastAsia="en-US"/>
              </w:rPr>
              <w:t>e.g.: Tablet, syrup, capsules</w:t>
            </w:r>
          </w:p>
        </w:tc>
        <w:tc>
          <w:tcPr>
            <w:tcW w:w="1489"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Production, packaging, storage, labeling and distribution</w:t>
            </w:r>
          </w:p>
        </w:tc>
      </w:tr>
    </w:tbl>
    <w:p w:rsidR="001F1899" w:rsidRPr="001F1899" w:rsidRDefault="001F1899" w:rsidP="001F1899">
      <w:pPr>
        <w:tabs>
          <w:tab w:val="left" w:pos="360"/>
        </w:tabs>
        <w:spacing w:before="10" w:after="6"/>
        <w:ind w:left="288" w:right="288"/>
        <w:rPr>
          <w:i/>
          <w:color w:val="000000"/>
          <w:szCs w:val="24"/>
        </w:rPr>
      </w:pPr>
    </w:p>
    <w:p w:rsidR="001F1899" w:rsidRPr="001F1899" w:rsidRDefault="001F1899" w:rsidP="001F1899">
      <w:pPr>
        <w:tabs>
          <w:tab w:val="left" w:pos="360"/>
        </w:tabs>
        <w:spacing w:before="10" w:after="6"/>
        <w:ind w:left="288" w:right="288"/>
        <w:rPr>
          <w:i/>
          <w:color w:val="000000"/>
          <w:szCs w:val="24"/>
        </w:rPr>
      </w:pPr>
      <w:r w:rsidRPr="001F1899">
        <w:rPr>
          <w:i/>
          <w:color w:val="000000"/>
          <w:szCs w:val="24"/>
        </w:rPr>
        <w:t xml:space="preserve">This authorization may be suspended or withdrawn if the conditions under which it was granted are violated. The product is put on market after its assessment and registration by Rwanda FDA. </w:t>
      </w:r>
      <w:r w:rsidRPr="001F1899">
        <w:rPr>
          <w:bCs/>
          <w:i/>
          <w:color w:val="auto"/>
          <w:spacing w:val="-1"/>
          <w:szCs w:val="24"/>
        </w:rPr>
        <w:t xml:space="preserve">The application for renewal of the operational license shall be done within </w:t>
      </w:r>
      <w:r w:rsidRPr="001F1899">
        <w:rPr>
          <w:bCs/>
          <w:i/>
          <w:color w:val="auto"/>
          <w:spacing w:val="-1"/>
          <w:szCs w:val="24"/>
          <w:highlight w:val="yellow"/>
        </w:rPr>
        <w:t>two</w:t>
      </w:r>
      <w:r w:rsidRPr="001F1899">
        <w:rPr>
          <w:bCs/>
          <w:i/>
          <w:color w:val="auto"/>
          <w:spacing w:val="-1"/>
          <w:szCs w:val="24"/>
        </w:rPr>
        <w:t xml:space="preserve"> (</w:t>
      </w:r>
      <w:r w:rsidRPr="001F1899">
        <w:rPr>
          <w:bCs/>
          <w:i/>
          <w:color w:val="auto"/>
          <w:spacing w:val="-1"/>
          <w:szCs w:val="24"/>
          <w:highlight w:val="yellow"/>
        </w:rPr>
        <w:t>2)</w:t>
      </w:r>
      <w:r w:rsidRPr="001F1899">
        <w:rPr>
          <w:bCs/>
          <w:i/>
          <w:color w:val="auto"/>
          <w:spacing w:val="-1"/>
          <w:szCs w:val="24"/>
        </w:rPr>
        <w:t xml:space="preserve"> month</w:t>
      </w:r>
      <w:r w:rsidRPr="001F1899">
        <w:rPr>
          <w:bCs/>
          <w:i/>
          <w:color w:val="auto"/>
          <w:spacing w:val="-1"/>
          <w:szCs w:val="24"/>
          <w:highlight w:val="yellow"/>
        </w:rPr>
        <w:t>s</w:t>
      </w:r>
      <w:r w:rsidRPr="001F1899">
        <w:rPr>
          <w:bCs/>
          <w:i/>
          <w:color w:val="auto"/>
          <w:spacing w:val="-1"/>
          <w:szCs w:val="24"/>
        </w:rPr>
        <w:t xml:space="preserve"> before its expiration.</w:t>
      </w:r>
      <w:r w:rsidRPr="001F1899">
        <w:rPr>
          <w:b/>
          <w:bCs/>
          <w:color w:val="auto"/>
          <w:spacing w:val="-1"/>
          <w:szCs w:val="24"/>
        </w:rPr>
        <w:t xml:space="preserve"> </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right="288"/>
        <w:rPr>
          <w:b/>
          <w:color w:val="000000"/>
          <w:szCs w:val="24"/>
        </w:rPr>
      </w:pPr>
    </w:p>
    <w:tbl>
      <w:tblPr>
        <w:tblpPr w:leftFromText="180" w:rightFromText="180" w:vertAnchor="text" w:horzAnchor="margin" w:tblpY="406"/>
        <w:tblW w:w="4300" w:type="dxa"/>
        <w:tblLayout w:type="fixed"/>
        <w:tblCellMar>
          <w:left w:w="70" w:type="dxa"/>
          <w:right w:w="70" w:type="dxa"/>
        </w:tblCellMar>
        <w:tblLook w:val="04A0" w:firstRow="1" w:lastRow="0" w:firstColumn="1" w:lastColumn="0" w:noHBand="0" w:noVBand="1"/>
      </w:tblPr>
      <w:tblGrid>
        <w:gridCol w:w="4300"/>
      </w:tblGrid>
      <w:tr w:rsidR="001F1899" w:rsidRPr="001F1899" w:rsidTr="00EF32F4">
        <w:trPr>
          <w:trHeight w:val="1350"/>
        </w:trPr>
        <w:tc>
          <w:tcPr>
            <w:tcW w:w="4300" w:type="dxa"/>
          </w:tcPr>
          <w:p w:rsidR="001F1899" w:rsidRPr="001F1899" w:rsidRDefault="001F1899" w:rsidP="001F1899">
            <w:pPr>
              <w:tabs>
                <w:tab w:val="left" w:pos="360"/>
              </w:tabs>
              <w:spacing w:before="10" w:after="6"/>
              <w:ind w:left="288" w:right="288"/>
              <w:rPr>
                <w:color w:val="000000"/>
                <w:szCs w:val="24"/>
              </w:rPr>
            </w:pPr>
            <w:r w:rsidRPr="001F1899">
              <w:rPr>
                <w:b/>
                <w:noProof/>
                <w:color w:val="000000"/>
                <w:szCs w:val="24"/>
                <w:lang w:val="fr-FR" w:eastAsia="fr-FR"/>
              </w:rPr>
              <w:drawing>
                <wp:anchor distT="0" distB="0" distL="114300" distR="114300" simplePos="0" relativeHeight="251661312" behindDoc="0" locked="0" layoutInCell="1" allowOverlap="1" wp14:anchorId="6ACA35E1" wp14:editId="6A81E53B">
                  <wp:simplePos x="0" y="0"/>
                  <wp:positionH relativeFrom="column">
                    <wp:posOffset>165735</wp:posOffset>
                  </wp:positionH>
                  <wp:positionV relativeFrom="paragraph">
                    <wp:posOffset>0</wp:posOffset>
                  </wp:positionV>
                  <wp:extent cx="1242060" cy="1395095"/>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P.O. Box 1948 Kigali</w:t>
            </w:r>
          </w:p>
          <w:p w:rsidR="001F1899" w:rsidRPr="001F1899" w:rsidRDefault="008D7C0F" w:rsidP="001F1899">
            <w:pPr>
              <w:tabs>
                <w:tab w:val="left" w:pos="360"/>
              </w:tabs>
              <w:spacing w:before="10" w:after="6"/>
              <w:ind w:left="288" w:right="288"/>
              <w:rPr>
                <w:b/>
                <w:color w:val="000000"/>
                <w:szCs w:val="24"/>
              </w:rPr>
            </w:pPr>
            <w:hyperlink r:id="rId20" w:history="1">
              <w:r w:rsidR="001F1899" w:rsidRPr="001F1899">
                <w:rPr>
                  <w:b/>
                  <w:color w:val="0000FF"/>
                  <w:szCs w:val="24"/>
                  <w:u w:val="single"/>
                </w:rPr>
                <w:t>info@rwandafda.gov.rw</w:t>
              </w:r>
            </w:hyperlink>
            <w:r w:rsidR="001F1899" w:rsidRPr="001F1899">
              <w:rPr>
                <w:b/>
                <w:color w:val="000000"/>
                <w:szCs w:val="24"/>
              </w:rPr>
              <w:t xml:space="preserve"> </w:t>
            </w:r>
            <w:r w:rsidR="001F1899" w:rsidRPr="001F1899">
              <w:rPr>
                <w:color w:val="000000"/>
                <w:szCs w:val="24"/>
              </w:rPr>
              <w:t xml:space="preserve">  </w:t>
            </w:r>
            <w:hyperlink r:id="rId21"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lang w:val="pt-BR"/>
        </w:rPr>
      </w:pPr>
      <w:r w:rsidRPr="001F1899">
        <w:rPr>
          <w:b/>
          <w:noProof/>
          <w:color w:val="000000"/>
          <w:szCs w:val="24"/>
          <w:u w:val="single"/>
          <w:lang w:val="fr-FR" w:eastAsia="fr-FR"/>
        </w:rPr>
        <mc:AlternateContent>
          <mc:Choice Requires="wps">
            <w:drawing>
              <wp:anchor distT="0" distB="0" distL="114300" distR="114300" simplePos="0" relativeHeight="251671552" behindDoc="0" locked="0" layoutInCell="1" allowOverlap="1" wp14:anchorId="1444093D" wp14:editId="112325DB">
                <wp:simplePos x="0" y="0"/>
                <wp:positionH relativeFrom="column">
                  <wp:posOffset>4469130</wp:posOffset>
                </wp:positionH>
                <wp:positionV relativeFrom="paragraph">
                  <wp:posOffset>5080</wp:posOffset>
                </wp:positionV>
                <wp:extent cx="1448435" cy="565150"/>
                <wp:effectExtent l="0" t="0" r="18415" b="2540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56515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DIS/FOM/080</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txbxContent>
                      </wps:txbx>
                      <wps:bodyPr rot="0" vert="horz" wrap="square" lIns="91440" tIns="45720" rIns="91440" bIns="45720" anchor="t" anchorCtr="0" upright="1">
                        <a:noAutofit/>
                      </wps:bodyPr>
                    </wps:wsp>
                  </a:graphicData>
                </a:graphic>
              </wp:anchor>
            </w:drawing>
          </mc:Choice>
          <mc:Fallback>
            <w:pict>
              <v:rect w14:anchorId="1444093D" id="Rectangle 469" o:spid="_x0000_s1029" style="position:absolute;left:0;text-align:left;margin-left:351.9pt;margin-top:.4pt;width:114.05pt;height:4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DIS/FOM/080</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txbxContent>
                </v:textbox>
              </v:rect>
            </w:pict>
          </mc:Fallback>
        </mc:AlternateContent>
      </w:r>
    </w:p>
    <w:p w:rsidR="001F1899" w:rsidRPr="001F1899" w:rsidRDefault="001F1899" w:rsidP="001F1899">
      <w:pPr>
        <w:tabs>
          <w:tab w:val="left" w:pos="360"/>
        </w:tabs>
        <w:spacing w:before="10" w:after="6"/>
        <w:ind w:left="288" w:right="288"/>
        <w:rPr>
          <w:b/>
          <w:color w:val="000000"/>
          <w:szCs w:val="24"/>
          <w:lang w:val="pt-BR"/>
        </w:rPr>
      </w:pPr>
      <w:r w:rsidRPr="001F1899">
        <w:rPr>
          <w:b/>
          <w:color w:val="000000"/>
          <w:szCs w:val="24"/>
          <w:lang w:val="pt-BR"/>
        </w:rPr>
        <w:t xml:space="preserve">     </w:t>
      </w: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 w:val="left" w:pos="3831"/>
        </w:tabs>
        <w:spacing w:before="10" w:after="6"/>
        <w:ind w:left="288" w:right="288"/>
        <w:rPr>
          <w:b/>
          <w:color w:val="000000"/>
          <w:szCs w:val="24"/>
        </w:rPr>
      </w:pPr>
    </w:p>
    <w:p w:rsidR="001F1899" w:rsidRPr="001F1899" w:rsidRDefault="001F1899" w:rsidP="001F1899">
      <w:pPr>
        <w:tabs>
          <w:tab w:val="left" w:pos="360"/>
          <w:tab w:val="left" w:pos="3831"/>
        </w:tabs>
        <w:spacing w:before="10" w:after="6"/>
        <w:ind w:left="288" w:right="288"/>
        <w:rPr>
          <w:b/>
          <w:color w:val="000000"/>
          <w:szCs w:val="24"/>
          <w:lang w:val="de-DE" w:eastAsia="fr-FR"/>
        </w:rPr>
      </w:pPr>
    </w:p>
    <w:p w:rsidR="001F1899" w:rsidRPr="001F1899" w:rsidRDefault="001F1899" w:rsidP="001F1899">
      <w:pPr>
        <w:tabs>
          <w:tab w:val="left" w:pos="360"/>
          <w:tab w:val="left" w:pos="3831"/>
        </w:tabs>
        <w:spacing w:before="10" w:after="6"/>
        <w:ind w:left="288" w:right="288"/>
        <w:rPr>
          <w:b/>
          <w:color w:val="000000"/>
          <w:szCs w:val="24"/>
          <w:lang w:val="de-DE" w:eastAsia="fr-FR"/>
        </w:rPr>
      </w:pPr>
    </w:p>
    <w:p w:rsidR="001F1899" w:rsidRPr="001F1899" w:rsidRDefault="001F1899" w:rsidP="001F1899">
      <w:pPr>
        <w:tabs>
          <w:tab w:val="left" w:pos="360"/>
          <w:tab w:val="left" w:pos="3831"/>
        </w:tabs>
        <w:spacing w:before="10" w:after="6"/>
        <w:ind w:left="288" w:right="288"/>
        <w:rPr>
          <w:b/>
          <w:color w:val="000000"/>
          <w:szCs w:val="24"/>
          <w:lang w:val="de-DE" w:eastAsia="fr-FR"/>
        </w:rPr>
      </w:pPr>
    </w:p>
    <w:p w:rsidR="001F1899" w:rsidRPr="001F1899" w:rsidRDefault="001F1899" w:rsidP="001F1899">
      <w:pPr>
        <w:tabs>
          <w:tab w:val="left" w:pos="360"/>
          <w:tab w:val="left" w:pos="3831"/>
        </w:tabs>
        <w:spacing w:before="10" w:after="6"/>
        <w:ind w:left="288" w:right="288"/>
        <w:rPr>
          <w:b/>
          <w:color w:val="000000"/>
          <w:szCs w:val="24"/>
          <w:lang w:val="de-DE" w:eastAsia="fr-FR"/>
        </w:rPr>
      </w:pPr>
    </w:p>
    <w:p w:rsidR="001F1899" w:rsidRPr="001F1899" w:rsidRDefault="001F1899" w:rsidP="001F1899">
      <w:pPr>
        <w:tabs>
          <w:tab w:val="left" w:pos="360"/>
          <w:tab w:val="left" w:pos="3831"/>
        </w:tabs>
        <w:spacing w:before="10" w:after="6"/>
        <w:ind w:left="288" w:right="288"/>
        <w:rPr>
          <w:b/>
          <w:color w:val="000000"/>
          <w:szCs w:val="24"/>
          <w:lang w:val="de-DE" w:eastAsia="fr-FR"/>
        </w:rPr>
      </w:pPr>
      <w:r w:rsidRPr="001F1899">
        <w:rPr>
          <w:b/>
          <w:color w:val="000000"/>
          <w:szCs w:val="24"/>
          <w:lang w:val="de-DE" w:eastAsia="fr-FR"/>
        </w:rPr>
        <w:t>Ref N</w:t>
      </w:r>
      <w:r w:rsidRPr="001F1899">
        <w:rPr>
          <w:b/>
          <w:color w:val="000000"/>
          <w:szCs w:val="24"/>
          <w:lang w:eastAsia="fr-FR"/>
        </w:rPr>
        <w:t xml:space="preserve">°: DIS/           </w:t>
      </w:r>
      <w:r w:rsidRPr="001F1899">
        <w:rPr>
          <w:b/>
          <w:color w:val="000000"/>
          <w:szCs w:val="24"/>
          <w:lang w:val="de-DE" w:eastAsia="fr-FR"/>
        </w:rPr>
        <w:t>/</w:t>
      </w:r>
      <w:r w:rsidRPr="001F1899">
        <w:rPr>
          <w:b/>
          <w:color w:val="000000"/>
          <w:szCs w:val="24"/>
        </w:rPr>
        <w:t>FDA</w:t>
      </w:r>
      <w:r w:rsidRPr="001F1899">
        <w:rPr>
          <w:b/>
          <w:color w:val="000000"/>
          <w:szCs w:val="24"/>
          <w:lang w:val="de-DE" w:eastAsia="fr-FR"/>
        </w:rPr>
        <w:t>/20__</w:t>
      </w:r>
    </w:p>
    <w:p w:rsidR="001F1899" w:rsidRPr="001F1899" w:rsidRDefault="001F1899" w:rsidP="001F1899">
      <w:pPr>
        <w:tabs>
          <w:tab w:val="left" w:pos="360"/>
          <w:tab w:val="left" w:pos="3831"/>
        </w:tabs>
        <w:spacing w:before="10" w:after="6"/>
        <w:ind w:left="288" w:right="288"/>
        <w:rPr>
          <w:b/>
          <w:color w:val="000000"/>
          <w:szCs w:val="24"/>
        </w:rPr>
      </w:pPr>
      <w:r w:rsidRPr="001F1899">
        <w:rPr>
          <w:b/>
          <w:color w:val="000000"/>
          <w:szCs w:val="24"/>
        </w:rPr>
        <w:tab/>
      </w:r>
    </w:p>
    <w:p w:rsidR="001F1899" w:rsidRPr="001F1899" w:rsidRDefault="001F1899" w:rsidP="001F1899">
      <w:pPr>
        <w:tabs>
          <w:tab w:val="left" w:pos="360"/>
        </w:tabs>
        <w:spacing w:before="10" w:after="6"/>
        <w:ind w:left="288" w:right="288"/>
        <w:rPr>
          <w:b/>
          <w:color w:val="000000"/>
          <w:szCs w:val="24"/>
          <w:u w:val="single"/>
        </w:rPr>
      </w:pPr>
      <w:r w:rsidRPr="001F1899">
        <w:rPr>
          <w:b/>
          <w:color w:val="000000"/>
          <w:szCs w:val="24"/>
          <w:u w:val="single"/>
        </w:rPr>
        <w:t>LICENSE TO OPERATE A HUMAN WHOLESALE OF MEDICAL EQUIPMENT</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Reference is made to the </w:t>
      </w:r>
      <w:r w:rsidRPr="001F1899">
        <w:rPr>
          <w:b/>
          <w:bCs/>
          <w:color w:val="000000"/>
          <w:szCs w:val="24"/>
        </w:rPr>
        <w:t xml:space="preserve">Law Nº 003/2018 of 09/02/2018 </w:t>
      </w:r>
      <w:r w:rsidRPr="001F1899">
        <w:rPr>
          <w:bCs/>
          <w:color w:val="000000"/>
          <w:szCs w:val="24"/>
        </w:rPr>
        <w:t xml:space="preserve">establishing Rwanda Food and Drugs Authority and determining its mission, organization and functioning especially in its article 3; and </w:t>
      </w:r>
      <w:r w:rsidRPr="001F1899">
        <w:rPr>
          <w:color w:val="000000"/>
          <w:szCs w:val="24"/>
        </w:rPr>
        <w:t xml:space="preserve">considering the provisions of the </w:t>
      </w:r>
      <w:r w:rsidRPr="001F1899">
        <w:rPr>
          <w:b/>
          <w:color w:val="000000"/>
          <w:szCs w:val="24"/>
        </w:rPr>
        <w:t>Law</w:t>
      </w:r>
      <w:r w:rsidRPr="001F1899">
        <w:rPr>
          <w:color w:val="000000"/>
          <w:szCs w:val="24"/>
        </w:rPr>
        <w:t xml:space="preserve"> </w:t>
      </w:r>
      <w:r w:rsidRPr="001F1899">
        <w:rPr>
          <w:b/>
          <w:color w:val="000000"/>
          <w:szCs w:val="24"/>
        </w:rPr>
        <w:t>N</w:t>
      </w:r>
      <w:r w:rsidRPr="001F1899">
        <w:rPr>
          <w:b/>
          <w:color w:val="000000"/>
          <w:szCs w:val="24"/>
          <w:vertAlign w:val="superscript"/>
        </w:rPr>
        <w:t>o</w:t>
      </w:r>
      <w:r w:rsidRPr="001F1899">
        <w:rPr>
          <w:b/>
          <w:color w:val="000000"/>
          <w:szCs w:val="24"/>
        </w:rPr>
        <w:t xml:space="preserve"> 47/2012 of 14/01/2013</w:t>
      </w:r>
      <w:r w:rsidRPr="001F1899">
        <w:rPr>
          <w:color w:val="000000"/>
          <w:szCs w:val="24"/>
        </w:rPr>
        <w:t xml:space="preserve"> relating to the regulation and inspection of food and pharmaceutical products especially in its article 3 &amp; 4;</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lastRenderedPageBreak/>
        <w:t>This is to certify that</w:t>
      </w:r>
      <w:r w:rsidRPr="001F1899">
        <w:rPr>
          <w:bCs/>
          <w:color w:val="000000"/>
          <w:szCs w:val="24"/>
        </w:rPr>
        <w:t xml:space="preserve">       </w:t>
      </w:r>
      <w:r w:rsidRPr="001F1899">
        <w:rPr>
          <w:b/>
          <w:color w:val="000000"/>
          <w:szCs w:val="24"/>
        </w:rPr>
        <w:t>NAMES OF ESTABLISHMENT</w:t>
      </w:r>
      <w:r w:rsidRPr="001F1899">
        <w:rPr>
          <w:bCs/>
          <w:color w:val="000000"/>
          <w:szCs w:val="24"/>
        </w:rPr>
        <w:t xml:space="preserve">, </w:t>
      </w:r>
      <w:r w:rsidRPr="001F1899">
        <w:rPr>
          <w:color w:val="000000"/>
          <w:szCs w:val="24"/>
        </w:rPr>
        <w:t xml:space="preserve">registered under company code </w:t>
      </w:r>
      <w:r w:rsidRPr="001F1899">
        <w:rPr>
          <w:b/>
          <w:color w:val="000000"/>
          <w:szCs w:val="24"/>
        </w:rPr>
        <w:t>TIN NUMBER</w:t>
      </w:r>
      <w:r w:rsidRPr="001F1899">
        <w:rPr>
          <w:bCs/>
          <w:color w:val="000000"/>
          <w:szCs w:val="24"/>
        </w:rPr>
        <w:t xml:space="preserve">     </w:t>
      </w:r>
      <w:r w:rsidRPr="001F1899">
        <w:rPr>
          <w:color w:val="000000"/>
          <w:szCs w:val="24"/>
        </w:rPr>
        <w:t>is licensed to operate as a human wholesale of medical equipment on the following locations;</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Sales room:</w:t>
      </w:r>
      <w:r w:rsidRPr="001F1899">
        <w:rPr>
          <w:bCs/>
          <w:color w:val="000000"/>
          <w:szCs w:val="24"/>
        </w:rPr>
        <w:t xml:space="preserve">                   </w:t>
      </w:r>
      <w:r w:rsidRPr="001F1899">
        <w:rPr>
          <w:b/>
          <w:color w:val="000000"/>
          <w:szCs w:val="24"/>
        </w:rPr>
        <w:t>Province</w:t>
      </w:r>
      <w:r w:rsidRPr="001F1899">
        <w:rPr>
          <w:color w:val="000000"/>
          <w:szCs w:val="24"/>
        </w:rPr>
        <w:t>,                District,                  Sector,                          Cell.</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Store room:</w:t>
      </w:r>
      <w:r w:rsidRPr="001F1899">
        <w:rPr>
          <w:bCs/>
          <w:color w:val="000000"/>
          <w:szCs w:val="24"/>
        </w:rPr>
        <w:t xml:space="preserve">                   </w:t>
      </w:r>
      <w:r w:rsidRPr="001F1899">
        <w:rPr>
          <w:b/>
          <w:color w:val="000000"/>
          <w:szCs w:val="24"/>
        </w:rPr>
        <w:t>Province</w:t>
      </w:r>
      <w:r w:rsidRPr="001F1899">
        <w:rPr>
          <w:color w:val="000000"/>
          <w:szCs w:val="24"/>
        </w:rPr>
        <w:t>,                District,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Names of the Managing Director: </w:t>
      </w:r>
      <w:r w:rsidRPr="001F1899">
        <w:rPr>
          <w:b/>
          <w:color w:val="000000"/>
          <w:szCs w:val="24"/>
        </w:rPr>
        <w:t>Mr(s)/Ms</w:t>
      </w:r>
      <w:r w:rsidRPr="001F1899">
        <w:rPr>
          <w:bCs/>
          <w:color w:val="000000"/>
          <w:szCs w:val="24"/>
        </w:rPr>
        <w:t xml:space="preserve">  </w:t>
      </w:r>
      <w:r w:rsidRPr="001F1899">
        <w:rPr>
          <w:b/>
          <w:color w:val="000000"/>
          <w:szCs w:val="24"/>
        </w:rPr>
        <w:t>NAMES OF MANAGING DIRECTOR</w:t>
      </w:r>
      <w:r w:rsidRPr="001F1899">
        <w:rPr>
          <w:bCs/>
          <w:color w:val="000000"/>
          <w:szCs w:val="24"/>
        </w:rPr>
        <w:t xml:space="preserve">  </w:t>
      </w: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Telephone Number: </w:t>
      </w:r>
      <w:r w:rsidRPr="001F1899">
        <w:rPr>
          <w:b/>
          <w:color w:val="000000"/>
          <w:szCs w:val="24"/>
        </w:rPr>
        <w:t>+2507</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responsible technician: </w:t>
      </w:r>
      <w:r w:rsidRPr="001F1899">
        <w:rPr>
          <w:b/>
          <w:color w:val="000000"/>
          <w:szCs w:val="24"/>
        </w:rPr>
        <w:t>Mr(s) /Ms</w:t>
      </w:r>
      <w:r w:rsidRPr="001F1899">
        <w:rPr>
          <w:bCs/>
          <w:color w:val="000000"/>
          <w:szCs w:val="24"/>
        </w:rPr>
        <w:t xml:space="preserve"> </w:t>
      </w:r>
      <w:r w:rsidRPr="001F1899">
        <w:rPr>
          <w:b/>
          <w:color w:val="000000"/>
          <w:szCs w:val="24"/>
        </w:rPr>
        <w:t>NAMES OF RESPONSIBLE TECHNICIAN</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Professional bodies Registration N</w:t>
      </w:r>
      <w:r w:rsidRPr="001F1899">
        <w:rPr>
          <w:color w:val="000000"/>
          <w:szCs w:val="24"/>
          <w:vertAlign w:val="superscript"/>
        </w:rPr>
        <w:t>o</w:t>
      </w:r>
      <w:r w:rsidRPr="001F1899">
        <w:rPr>
          <w:color w:val="000000"/>
          <w:szCs w:val="24"/>
        </w:rPr>
        <w:t xml:space="preserve">: </w:t>
      </w:r>
      <w:r w:rsidRPr="001F1899">
        <w:rPr>
          <w:b/>
          <w:color w:val="000000"/>
          <w:szCs w:val="24"/>
        </w:rPr>
        <w:t>COUNCIL REGISTRATION NUMBER</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Validity: This license is valid for one (1) year renewable from the date of its issuance.</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i/>
          <w:color w:val="000000"/>
          <w:szCs w:val="24"/>
        </w:rPr>
      </w:pPr>
    </w:p>
    <w:p w:rsidR="001F1899" w:rsidRPr="001F1899" w:rsidRDefault="001F1899" w:rsidP="001F1899">
      <w:pPr>
        <w:tabs>
          <w:tab w:val="left" w:pos="360"/>
        </w:tabs>
        <w:spacing w:before="10" w:after="6"/>
        <w:ind w:left="288" w:right="288"/>
        <w:rPr>
          <w:i/>
          <w:color w:val="000000"/>
          <w:szCs w:val="24"/>
        </w:rPr>
      </w:pPr>
      <w:r w:rsidRPr="001F1899">
        <w:rPr>
          <w:b/>
          <w:i/>
          <w:color w:val="000000"/>
          <w:szCs w:val="24"/>
        </w:rPr>
        <w:t xml:space="preserve">NB: </w:t>
      </w:r>
    </w:p>
    <w:p w:rsidR="001F1899" w:rsidRPr="001F1899" w:rsidRDefault="001F1899" w:rsidP="001F1899">
      <w:pPr>
        <w:numPr>
          <w:ilvl w:val="0"/>
          <w:numId w:val="113"/>
        </w:numPr>
        <w:tabs>
          <w:tab w:val="left" w:pos="360"/>
        </w:tabs>
        <w:spacing w:before="10" w:after="6" w:line="360" w:lineRule="auto"/>
        <w:ind w:left="648" w:right="288"/>
        <w:contextualSpacing/>
        <w:rPr>
          <w:rFonts w:eastAsia="Times New Roman"/>
          <w:i/>
          <w:color w:val="000000"/>
          <w:szCs w:val="24"/>
        </w:rPr>
      </w:pPr>
      <w:r w:rsidRPr="001F1899">
        <w:rPr>
          <w:rFonts w:eastAsia="Times New Roman"/>
          <w:i/>
          <w:color w:val="000000"/>
          <w:szCs w:val="24"/>
        </w:rPr>
        <w:t>This license must be prominently displayed in the premises to which it refers to.</w:t>
      </w:r>
    </w:p>
    <w:p w:rsidR="001F1899" w:rsidRPr="001F1899" w:rsidRDefault="001F1899" w:rsidP="001F1899">
      <w:pPr>
        <w:numPr>
          <w:ilvl w:val="0"/>
          <w:numId w:val="113"/>
        </w:numPr>
        <w:tabs>
          <w:tab w:val="left" w:pos="360"/>
        </w:tabs>
        <w:spacing w:before="10" w:after="6" w:line="360" w:lineRule="auto"/>
        <w:ind w:left="648" w:right="288"/>
        <w:contextualSpacing/>
        <w:rPr>
          <w:rFonts w:eastAsia="Times New Roman"/>
          <w:i/>
          <w:color w:val="000000"/>
          <w:szCs w:val="24"/>
        </w:rPr>
      </w:pPr>
      <w:r w:rsidRPr="001F1899">
        <w:rPr>
          <w:rFonts w:eastAsia="Times New Roman"/>
          <w:i/>
          <w:color w:val="000000"/>
          <w:szCs w:val="24"/>
        </w:rPr>
        <w:t xml:space="preserve">Any change made on details of the company name, physical location, management or responsible technician shall be notified and approved by Rwanda FDA. </w:t>
      </w:r>
    </w:p>
    <w:p w:rsidR="001F1899" w:rsidRPr="001F1899" w:rsidRDefault="001F1899" w:rsidP="001F1899">
      <w:pPr>
        <w:numPr>
          <w:ilvl w:val="0"/>
          <w:numId w:val="113"/>
        </w:numPr>
        <w:tabs>
          <w:tab w:val="left" w:pos="360"/>
        </w:tabs>
        <w:spacing w:before="10" w:after="6" w:line="360" w:lineRule="auto"/>
        <w:ind w:left="648" w:right="288"/>
        <w:contextualSpacing/>
        <w:rPr>
          <w:rFonts w:eastAsia="Times New Roman"/>
          <w:i/>
          <w:color w:val="000000"/>
          <w:szCs w:val="24"/>
        </w:rPr>
      </w:pPr>
      <w:r w:rsidRPr="001F1899">
        <w:rPr>
          <w:rFonts w:eastAsia="Times New Roman"/>
          <w:i/>
          <w:color w:val="000000"/>
          <w:szCs w:val="24"/>
        </w:rPr>
        <w:t>This license is not transferrable and its misuse will result into suspension or revocation.</w:t>
      </w:r>
    </w:p>
    <w:p w:rsidR="001F1899" w:rsidRPr="001F1899" w:rsidRDefault="001F1899" w:rsidP="001F1899">
      <w:pPr>
        <w:numPr>
          <w:ilvl w:val="0"/>
          <w:numId w:val="113"/>
        </w:numPr>
        <w:tabs>
          <w:tab w:val="left" w:pos="360"/>
        </w:tabs>
        <w:spacing w:before="10" w:after="6" w:line="360" w:lineRule="auto"/>
        <w:ind w:left="648" w:right="288"/>
        <w:contextualSpacing/>
        <w:rPr>
          <w:rFonts w:eastAsia="Times New Roman"/>
          <w:i/>
          <w:color w:val="000000"/>
          <w:szCs w:val="24"/>
        </w:rPr>
      </w:pPr>
      <w:r w:rsidRPr="001F1899">
        <w:rPr>
          <w:bCs/>
          <w:i/>
          <w:color w:val="auto"/>
          <w:spacing w:val="-1"/>
          <w:szCs w:val="24"/>
        </w:rPr>
        <w:t xml:space="preserve">The application for renewal of the operational license shall be done within </w:t>
      </w:r>
      <w:r w:rsidRPr="001F1899">
        <w:rPr>
          <w:bCs/>
          <w:i/>
          <w:color w:val="auto"/>
          <w:spacing w:val="-1"/>
          <w:szCs w:val="24"/>
          <w:highlight w:val="yellow"/>
        </w:rPr>
        <w:t>two</w:t>
      </w:r>
      <w:r w:rsidRPr="001F1899">
        <w:rPr>
          <w:bCs/>
          <w:i/>
          <w:color w:val="auto"/>
          <w:spacing w:val="-1"/>
          <w:szCs w:val="24"/>
        </w:rPr>
        <w:t xml:space="preserve"> (</w:t>
      </w:r>
      <w:r w:rsidRPr="001F1899">
        <w:rPr>
          <w:bCs/>
          <w:i/>
          <w:color w:val="auto"/>
          <w:spacing w:val="-1"/>
          <w:szCs w:val="24"/>
          <w:highlight w:val="yellow"/>
        </w:rPr>
        <w:t>2</w:t>
      </w:r>
      <w:r w:rsidRPr="001F1899">
        <w:rPr>
          <w:bCs/>
          <w:i/>
          <w:color w:val="auto"/>
          <w:spacing w:val="-1"/>
          <w:szCs w:val="24"/>
        </w:rPr>
        <w:t>) month</w:t>
      </w:r>
      <w:r w:rsidRPr="001F1899">
        <w:rPr>
          <w:bCs/>
          <w:i/>
          <w:color w:val="auto"/>
          <w:spacing w:val="-1"/>
          <w:szCs w:val="24"/>
          <w:highlight w:val="yellow"/>
        </w:rPr>
        <w:t>s</w:t>
      </w:r>
      <w:r w:rsidRPr="001F1899">
        <w:rPr>
          <w:bCs/>
          <w:i/>
          <w:color w:val="auto"/>
          <w:spacing w:val="-1"/>
          <w:szCs w:val="24"/>
        </w:rPr>
        <w:t xml:space="preserve"> before its expiration.</w:t>
      </w:r>
    </w:p>
    <w:p w:rsidR="001F1899" w:rsidRPr="001F1899" w:rsidRDefault="001F1899" w:rsidP="001F1899">
      <w:pPr>
        <w:tabs>
          <w:tab w:val="left" w:pos="360"/>
        </w:tabs>
        <w:spacing w:before="10" w:after="6"/>
        <w:ind w:left="288" w:right="288"/>
        <w:rPr>
          <w:i/>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Done at Kigali on, </w:t>
      </w:r>
      <w:r w:rsidRPr="001F1899">
        <w:rPr>
          <w:color w:val="000000"/>
          <w:szCs w:val="24"/>
        </w:rPr>
        <w:tab/>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tbl>
      <w:tblPr>
        <w:tblpPr w:leftFromText="180" w:rightFromText="180" w:vertAnchor="text" w:horzAnchor="margin" w:tblpY="406"/>
        <w:tblW w:w="4300" w:type="dxa"/>
        <w:tblLayout w:type="fixed"/>
        <w:tblCellMar>
          <w:left w:w="70" w:type="dxa"/>
          <w:right w:w="70" w:type="dxa"/>
        </w:tblCellMar>
        <w:tblLook w:val="04A0" w:firstRow="1" w:lastRow="0" w:firstColumn="1" w:lastColumn="0" w:noHBand="0" w:noVBand="1"/>
      </w:tblPr>
      <w:tblGrid>
        <w:gridCol w:w="4300"/>
      </w:tblGrid>
      <w:tr w:rsidR="001F1899" w:rsidRPr="001F1899" w:rsidTr="00EF32F4">
        <w:trPr>
          <w:trHeight w:val="1350"/>
        </w:trPr>
        <w:tc>
          <w:tcPr>
            <w:tcW w:w="4300" w:type="dxa"/>
          </w:tcPr>
          <w:p w:rsidR="001F1899" w:rsidRPr="001F1899" w:rsidRDefault="001F1899" w:rsidP="001F1899">
            <w:pPr>
              <w:tabs>
                <w:tab w:val="left" w:pos="360"/>
              </w:tabs>
              <w:spacing w:before="10" w:after="6"/>
              <w:ind w:left="288" w:right="288"/>
              <w:rPr>
                <w:color w:val="000000"/>
                <w:szCs w:val="24"/>
              </w:rPr>
            </w:pPr>
            <w:r w:rsidRPr="001F1899">
              <w:rPr>
                <w:b/>
                <w:noProof/>
                <w:color w:val="000000"/>
                <w:szCs w:val="24"/>
                <w:lang w:val="fr-FR" w:eastAsia="fr-FR"/>
              </w:rPr>
              <w:drawing>
                <wp:anchor distT="0" distB="0" distL="114300" distR="114300" simplePos="0" relativeHeight="251662336" behindDoc="0" locked="0" layoutInCell="1" allowOverlap="1" wp14:anchorId="0C6FFAFC" wp14:editId="3EFC4068">
                  <wp:simplePos x="0" y="0"/>
                  <wp:positionH relativeFrom="column">
                    <wp:posOffset>173990</wp:posOffset>
                  </wp:positionH>
                  <wp:positionV relativeFrom="paragraph">
                    <wp:posOffset>0</wp:posOffset>
                  </wp:positionV>
                  <wp:extent cx="1242060" cy="1395095"/>
                  <wp:effectExtent l="0" t="0" r="0" b="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P.O. Box 1948 Kigali</w:t>
            </w:r>
          </w:p>
          <w:p w:rsidR="001F1899" w:rsidRPr="001F1899" w:rsidRDefault="008D7C0F" w:rsidP="001F1899">
            <w:pPr>
              <w:tabs>
                <w:tab w:val="left" w:pos="360"/>
              </w:tabs>
              <w:spacing w:before="10" w:after="6"/>
              <w:ind w:left="288" w:right="288"/>
              <w:rPr>
                <w:b/>
                <w:color w:val="000000"/>
                <w:szCs w:val="24"/>
              </w:rPr>
            </w:pPr>
            <w:hyperlink r:id="rId22" w:history="1">
              <w:r w:rsidR="001F1899" w:rsidRPr="001F1899">
                <w:rPr>
                  <w:b/>
                  <w:color w:val="0000FF"/>
                  <w:szCs w:val="24"/>
                  <w:u w:val="single"/>
                </w:rPr>
                <w:t>info@rwandafda.gov.rw</w:t>
              </w:r>
            </w:hyperlink>
            <w:r w:rsidR="001F1899" w:rsidRPr="001F1899">
              <w:rPr>
                <w:b/>
                <w:color w:val="000000"/>
                <w:szCs w:val="24"/>
                <w:u w:val="single"/>
              </w:rPr>
              <w:t xml:space="preserve"> </w:t>
            </w:r>
          </w:p>
          <w:p w:rsidR="001F1899" w:rsidRPr="001F1899" w:rsidRDefault="008D7C0F" w:rsidP="001F1899">
            <w:pPr>
              <w:tabs>
                <w:tab w:val="left" w:pos="360"/>
              </w:tabs>
              <w:spacing w:before="10" w:after="6"/>
              <w:ind w:left="288" w:right="288"/>
              <w:rPr>
                <w:b/>
                <w:color w:val="000000"/>
                <w:szCs w:val="24"/>
              </w:rPr>
            </w:pPr>
            <w:hyperlink r:id="rId23"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                                             </w:t>
      </w:r>
      <w:r w:rsidRPr="001F1899">
        <w:rPr>
          <w:b/>
          <w:noProof/>
          <w:color w:val="000000"/>
          <w:szCs w:val="24"/>
          <w:u w:val="single"/>
          <w:lang w:val="fr-FR" w:eastAsia="fr-FR"/>
        </w:rPr>
        <mc:AlternateContent>
          <mc:Choice Requires="wps">
            <w:drawing>
              <wp:inline distT="0" distB="0" distL="0" distR="0" wp14:anchorId="6E3FABB9" wp14:editId="1BABBF29">
                <wp:extent cx="1384935" cy="622300"/>
                <wp:effectExtent l="0" t="0" r="5715" b="6350"/>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180" cy="6223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DIS/FOM/081</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wps:txbx>
                      <wps:bodyPr rot="0" vert="horz" wrap="square" lIns="91440" tIns="45720" rIns="91440" bIns="45720" anchor="t" anchorCtr="0" upright="1">
                        <a:noAutofit/>
                      </wps:bodyPr>
                    </wps:wsp>
                  </a:graphicData>
                </a:graphic>
              </wp:inline>
            </w:drawing>
          </mc:Choice>
          <mc:Fallback>
            <w:pict>
              <v:rect w14:anchorId="6E3FABB9" id="Rectangle 473" o:spid="_x0000_s1030" style="width:109.0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DIS/FOM/081</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v:textbox>
                <w10:anchorlock/>
              </v:rect>
            </w:pict>
          </mc:Fallback>
        </mc:AlternateContent>
      </w:r>
    </w:p>
    <w:p w:rsidR="001F1899" w:rsidRPr="001F1899" w:rsidRDefault="001F1899" w:rsidP="001F1899">
      <w:pPr>
        <w:tabs>
          <w:tab w:val="left" w:pos="360"/>
        </w:tabs>
        <w:spacing w:before="10" w:after="6"/>
        <w:ind w:left="288" w:right="288"/>
        <w:rPr>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jc w:val="right"/>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 w:val="left" w:pos="3831"/>
        </w:tabs>
        <w:spacing w:before="10" w:after="6"/>
        <w:ind w:left="288" w:right="288"/>
        <w:rPr>
          <w:b/>
          <w:color w:val="000000"/>
          <w:szCs w:val="24"/>
          <w:lang w:val="de-DE" w:eastAsia="fr-FR"/>
        </w:rPr>
      </w:pPr>
    </w:p>
    <w:p w:rsidR="001F1899" w:rsidRPr="001F1899" w:rsidRDefault="001F1899" w:rsidP="001F1899">
      <w:pPr>
        <w:tabs>
          <w:tab w:val="left" w:pos="360"/>
          <w:tab w:val="left" w:pos="3831"/>
        </w:tabs>
        <w:spacing w:before="10" w:after="6"/>
        <w:ind w:left="288" w:right="288"/>
        <w:rPr>
          <w:b/>
          <w:color w:val="000000"/>
          <w:szCs w:val="24"/>
          <w:lang w:val="de-DE" w:eastAsia="fr-FR"/>
        </w:rPr>
      </w:pPr>
      <w:r w:rsidRPr="001F1899">
        <w:rPr>
          <w:b/>
          <w:color w:val="000000"/>
          <w:szCs w:val="24"/>
          <w:lang w:val="de-DE" w:eastAsia="fr-FR"/>
        </w:rPr>
        <w:t>Ref N</w:t>
      </w:r>
      <w:r w:rsidRPr="001F1899">
        <w:rPr>
          <w:b/>
          <w:color w:val="000000"/>
          <w:szCs w:val="24"/>
          <w:lang w:eastAsia="fr-FR"/>
        </w:rPr>
        <w:t xml:space="preserve">°: DIS/           </w:t>
      </w:r>
      <w:r w:rsidRPr="001F1899">
        <w:rPr>
          <w:b/>
          <w:color w:val="000000"/>
          <w:szCs w:val="24"/>
          <w:lang w:val="de-DE" w:eastAsia="fr-FR"/>
        </w:rPr>
        <w:t>/</w:t>
      </w:r>
      <w:r w:rsidRPr="001F1899">
        <w:rPr>
          <w:b/>
          <w:color w:val="000000"/>
          <w:szCs w:val="24"/>
        </w:rPr>
        <w:t>FDA</w:t>
      </w:r>
      <w:r w:rsidRPr="001F1899">
        <w:rPr>
          <w:b/>
          <w:color w:val="000000"/>
          <w:szCs w:val="24"/>
          <w:lang w:val="de-DE" w:eastAsia="fr-FR"/>
        </w:rPr>
        <w:t>/20__</w:t>
      </w:r>
    </w:p>
    <w:p w:rsidR="001F1899" w:rsidRPr="001F1899" w:rsidRDefault="001F1899" w:rsidP="001F1899">
      <w:pPr>
        <w:tabs>
          <w:tab w:val="left" w:pos="360"/>
          <w:tab w:val="left" w:pos="3831"/>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u w:val="single"/>
        </w:rPr>
      </w:pPr>
      <w:r w:rsidRPr="001F1899">
        <w:rPr>
          <w:b/>
          <w:color w:val="000000"/>
          <w:szCs w:val="24"/>
          <w:u w:val="single"/>
        </w:rPr>
        <w:t>LICENSE TO OPERATE A HUMAN WHOLESALE PHARMACY</w:t>
      </w: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Reference is made to the </w:t>
      </w:r>
      <w:r w:rsidRPr="001F1899">
        <w:rPr>
          <w:b/>
          <w:bCs/>
          <w:color w:val="000000"/>
          <w:szCs w:val="24"/>
        </w:rPr>
        <w:t xml:space="preserve">Law Nº 003/2018 of 09/02/2018 </w:t>
      </w:r>
      <w:r w:rsidRPr="001F1899">
        <w:rPr>
          <w:bCs/>
          <w:color w:val="000000"/>
          <w:szCs w:val="24"/>
        </w:rPr>
        <w:t xml:space="preserve">establishing Rwanda Food and Drugs Authority and determining its mission, organization and functioning especially in its article 3; and </w:t>
      </w:r>
      <w:r w:rsidRPr="001F1899">
        <w:rPr>
          <w:color w:val="000000"/>
          <w:szCs w:val="24"/>
        </w:rPr>
        <w:t xml:space="preserve">considering the provisions of the </w:t>
      </w:r>
      <w:r w:rsidRPr="001F1899">
        <w:rPr>
          <w:b/>
          <w:color w:val="000000"/>
          <w:szCs w:val="24"/>
        </w:rPr>
        <w:t>Law</w:t>
      </w:r>
      <w:r w:rsidRPr="001F1899">
        <w:rPr>
          <w:color w:val="000000"/>
          <w:szCs w:val="24"/>
        </w:rPr>
        <w:t xml:space="preserve"> </w:t>
      </w:r>
      <w:r w:rsidRPr="001F1899">
        <w:rPr>
          <w:b/>
          <w:color w:val="000000"/>
          <w:szCs w:val="24"/>
        </w:rPr>
        <w:t>N</w:t>
      </w:r>
      <w:r w:rsidRPr="001F1899">
        <w:rPr>
          <w:b/>
          <w:color w:val="000000"/>
          <w:szCs w:val="24"/>
          <w:vertAlign w:val="superscript"/>
        </w:rPr>
        <w:t>o</w:t>
      </w:r>
      <w:r w:rsidRPr="001F1899">
        <w:rPr>
          <w:b/>
          <w:color w:val="000000"/>
          <w:szCs w:val="24"/>
        </w:rPr>
        <w:t xml:space="preserve"> 47/2012 of 14/01/2013</w:t>
      </w:r>
      <w:r w:rsidRPr="001F1899">
        <w:rPr>
          <w:color w:val="000000"/>
          <w:szCs w:val="24"/>
        </w:rPr>
        <w:t xml:space="preserve"> relating to the regulation and inspection of food and pharmaceutical products especially in its article 32;</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This is to certify that</w:t>
      </w:r>
      <w:r w:rsidRPr="001F1899">
        <w:rPr>
          <w:bCs/>
          <w:color w:val="000000"/>
          <w:szCs w:val="24"/>
        </w:rPr>
        <w:t xml:space="preserve">       </w:t>
      </w:r>
      <w:r w:rsidRPr="001F1899">
        <w:rPr>
          <w:b/>
          <w:color w:val="000000"/>
          <w:szCs w:val="24"/>
        </w:rPr>
        <w:t>NAMES OF ESTABLISHMENT</w:t>
      </w:r>
      <w:r w:rsidRPr="001F1899">
        <w:rPr>
          <w:bCs/>
          <w:color w:val="000000"/>
          <w:szCs w:val="24"/>
        </w:rPr>
        <w:t xml:space="preserve">   , </w:t>
      </w:r>
      <w:r w:rsidRPr="001F1899">
        <w:rPr>
          <w:color w:val="000000"/>
          <w:szCs w:val="24"/>
        </w:rPr>
        <w:t xml:space="preserve">registered under company code </w:t>
      </w:r>
      <w:r w:rsidRPr="001F1899">
        <w:rPr>
          <w:b/>
          <w:color w:val="000000"/>
          <w:szCs w:val="24"/>
        </w:rPr>
        <w:t xml:space="preserve"> TIN NUMBER</w:t>
      </w:r>
      <w:r w:rsidRPr="001F1899">
        <w:rPr>
          <w:bCs/>
          <w:color w:val="000000"/>
          <w:szCs w:val="24"/>
        </w:rPr>
        <w:t xml:space="preserve">     </w:t>
      </w:r>
      <w:r w:rsidRPr="001F1899">
        <w:rPr>
          <w:color w:val="000000"/>
          <w:szCs w:val="24"/>
        </w:rPr>
        <w:t>is licensed to operate as a human wholesale Pharmacy on the following locations;</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Sales room:</w:t>
      </w:r>
      <w:r w:rsidRPr="001F1899">
        <w:rPr>
          <w:bCs/>
          <w:color w:val="000000"/>
          <w:szCs w:val="24"/>
        </w:rPr>
        <w:t xml:space="preserve">                   </w:t>
      </w:r>
      <w:r w:rsidRPr="001F1899">
        <w:rPr>
          <w:b/>
          <w:color w:val="000000"/>
          <w:szCs w:val="24"/>
        </w:rPr>
        <w:t>Province</w:t>
      </w:r>
      <w:r w:rsidRPr="001F1899">
        <w:rPr>
          <w:color w:val="000000"/>
          <w:szCs w:val="24"/>
        </w:rPr>
        <w:t>,               District,                  Sector,                          Cell.</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lastRenderedPageBreak/>
        <w:t>Store room:</w:t>
      </w:r>
      <w:r w:rsidRPr="001F1899">
        <w:rPr>
          <w:bCs/>
          <w:color w:val="000000"/>
          <w:szCs w:val="24"/>
        </w:rPr>
        <w:t xml:space="preserve">                   </w:t>
      </w:r>
      <w:r w:rsidRPr="001F1899">
        <w:rPr>
          <w:b/>
          <w:color w:val="000000"/>
          <w:szCs w:val="24"/>
        </w:rPr>
        <w:t>Province</w:t>
      </w:r>
      <w:r w:rsidRPr="001F1899">
        <w:rPr>
          <w:color w:val="000000"/>
          <w:szCs w:val="24"/>
        </w:rPr>
        <w:t>,               District,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Names of the Managing Director: </w:t>
      </w:r>
      <w:r w:rsidRPr="001F1899">
        <w:rPr>
          <w:b/>
          <w:color w:val="000000"/>
          <w:szCs w:val="24"/>
        </w:rPr>
        <w:t>Mr(s)/Ms</w:t>
      </w:r>
      <w:r w:rsidRPr="001F1899">
        <w:rPr>
          <w:bCs/>
          <w:color w:val="000000"/>
          <w:szCs w:val="24"/>
        </w:rPr>
        <w:t xml:space="preserve">  </w:t>
      </w:r>
      <w:r w:rsidRPr="001F1899">
        <w:rPr>
          <w:b/>
          <w:color w:val="000000"/>
          <w:szCs w:val="24"/>
        </w:rPr>
        <w:t>NAMES OF MANAGING DIRECTOR</w:t>
      </w:r>
      <w:r w:rsidRPr="001F1899">
        <w:rPr>
          <w:bCs/>
          <w:color w:val="000000"/>
          <w:szCs w:val="24"/>
        </w:rPr>
        <w:t xml:space="preserve">  </w:t>
      </w: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Telephone Number: </w:t>
      </w:r>
      <w:r w:rsidRPr="001F1899">
        <w:rPr>
          <w:b/>
          <w:color w:val="000000"/>
          <w:szCs w:val="24"/>
        </w:rPr>
        <w:t>+2507</w:t>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responsible technician: </w:t>
      </w:r>
      <w:r w:rsidRPr="001F1899">
        <w:rPr>
          <w:b/>
          <w:color w:val="000000"/>
          <w:szCs w:val="24"/>
        </w:rPr>
        <w:t>Mr(s) /Ms</w:t>
      </w:r>
      <w:r w:rsidRPr="001F1899">
        <w:rPr>
          <w:bCs/>
          <w:color w:val="000000"/>
          <w:szCs w:val="24"/>
        </w:rPr>
        <w:t xml:space="preserve">   </w:t>
      </w:r>
      <w:r w:rsidRPr="001F1899">
        <w:rPr>
          <w:b/>
          <w:color w:val="000000"/>
          <w:szCs w:val="24"/>
        </w:rPr>
        <w:t>NAMES OF RESPONSIBLE PHARMACIST</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National Pharmacy Council Registration N</w:t>
      </w:r>
      <w:r w:rsidRPr="001F1899">
        <w:rPr>
          <w:color w:val="000000"/>
          <w:szCs w:val="24"/>
          <w:vertAlign w:val="superscript"/>
        </w:rPr>
        <w:t>o</w:t>
      </w:r>
      <w:r w:rsidRPr="001F1899">
        <w:rPr>
          <w:color w:val="000000"/>
          <w:szCs w:val="24"/>
        </w:rPr>
        <w:t xml:space="preserve">: </w:t>
      </w:r>
      <w:r w:rsidRPr="001F1899">
        <w:rPr>
          <w:b/>
          <w:color w:val="000000"/>
          <w:szCs w:val="24"/>
        </w:rPr>
        <w:t>COUNCIL REGISTRATION NUMBER</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Validity: This license is valid for one (1) year renewable from the date of its issuance.</w:t>
      </w:r>
    </w:p>
    <w:p w:rsidR="001F1899" w:rsidRPr="001F1899" w:rsidRDefault="001F1899" w:rsidP="001F1899">
      <w:pPr>
        <w:tabs>
          <w:tab w:val="left" w:pos="360"/>
        </w:tabs>
        <w:spacing w:before="10" w:after="6"/>
        <w:ind w:left="288" w:right="288"/>
        <w:rPr>
          <w:i/>
          <w:color w:val="000000"/>
          <w:szCs w:val="24"/>
        </w:rPr>
      </w:pPr>
      <w:r w:rsidRPr="001F1899">
        <w:rPr>
          <w:b/>
          <w:i/>
          <w:color w:val="000000"/>
          <w:szCs w:val="24"/>
        </w:rPr>
        <w:t xml:space="preserve">NB: </w:t>
      </w:r>
    </w:p>
    <w:p w:rsidR="001F1899" w:rsidRPr="001F1899" w:rsidRDefault="001F1899" w:rsidP="001F1899">
      <w:pPr>
        <w:numPr>
          <w:ilvl w:val="0"/>
          <w:numId w:val="114"/>
        </w:numPr>
        <w:tabs>
          <w:tab w:val="left" w:pos="360"/>
        </w:tabs>
        <w:spacing w:before="10" w:after="6" w:line="360" w:lineRule="auto"/>
        <w:ind w:left="571" w:right="288" w:hanging="283"/>
        <w:contextualSpacing/>
        <w:rPr>
          <w:rFonts w:eastAsia="Times New Roman"/>
          <w:i/>
          <w:color w:val="000000"/>
          <w:szCs w:val="24"/>
        </w:rPr>
      </w:pPr>
      <w:r w:rsidRPr="001F1899">
        <w:rPr>
          <w:rFonts w:eastAsia="Times New Roman"/>
          <w:i/>
          <w:color w:val="000000"/>
          <w:szCs w:val="24"/>
        </w:rPr>
        <w:t>This license must be prominently displayed in the premises to which it refers to.</w:t>
      </w:r>
    </w:p>
    <w:p w:rsidR="001F1899" w:rsidRPr="001F1899" w:rsidRDefault="001F1899" w:rsidP="001F1899">
      <w:pPr>
        <w:numPr>
          <w:ilvl w:val="0"/>
          <w:numId w:val="114"/>
        </w:numPr>
        <w:tabs>
          <w:tab w:val="left" w:pos="360"/>
        </w:tabs>
        <w:spacing w:before="10" w:after="6" w:line="360" w:lineRule="auto"/>
        <w:ind w:left="571" w:right="288" w:hanging="283"/>
        <w:contextualSpacing/>
        <w:rPr>
          <w:rFonts w:eastAsia="Times New Roman"/>
          <w:i/>
          <w:color w:val="000000"/>
          <w:szCs w:val="24"/>
        </w:rPr>
      </w:pPr>
      <w:r w:rsidRPr="001F1899">
        <w:rPr>
          <w:rFonts w:eastAsia="Times New Roman"/>
          <w:i/>
          <w:color w:val="000000"/>
          <w:szCs w:val="24"/>
        </w:rPr>
        <w:t xml:space="preserve">Any change made on details of the company name, physical location, management or responsible technician shall be notified and approved by Rwanda FDA. </w:t>
      </w:r>
    </w:p>
    <w:p w:rsidR="001F1899" w:rsidRPr="001F1899" w:rsidRDefault="001F1899" w:rsidP="001F1899">
      <w:pPr>
        <w:numPr>
          <w:ilvl w:val="0"/>
          <w:numId w:val="114"/>
        </w:numPr>
        <w:tabs>
          <w:tab w:val="left" w:pos="360"/>
        </w:tabs>
        <w:spacing w:before="10" w:after="6" w:line="360" w:lineRule="auto"/>
        <w:ind w:left="571" w:right="288" w:hanging="283"/>
        <w:contextualSpacing/>
        <w:rPr>
          <w:rFonts w:eastAsia="Times New Roman"/>
          <w:i/>
          <w:color w:val="000000"/>
          <w:szCs w:val="24"/>
        </w:rPr>
      </w:pPr>
      <w:r w:rsidRPr="001F1899">
        <w:rPr>
          <w:rFonts w:eastAsia="Times New Roman"/>
          <w:i/>
          <w:color w:val="000000"/>
          <w:szCs w:val="24"/>
        </w:rPr>
        <w:t>This license is not transferrable and its misuse will result into suspension or revocation.</w:t>
      </w:r>
    </w:p>
    <w:p w:rsidR="001F1899" w:rsidRPr="001F1899" w:rsidRDefault="001F1899" w:rsidP="001F1899">
      <w:pPr>
        <w:numPr>
          <w:ilvl w:val="0"/>
          <w:numId w:val="114"/>
        </w:numPr>
        <w:tabs>
          <w:tab w:val="left" w:pos="360"/>
        </w:tabs>
        <w:spacing w:before="10" w:after="6" w:line="360" w:lineRule="auto"/>
        <w:ind w:left="571" w:right="288" w:hanging="283"/>
        <w:contextualSpacing/>
        <w:rPr>
          <w:rFonts w:ascii="Calibri" w:hAnsi="Calibri"/>
          <w:color w:val="000000"/>
          <w:sz w:val="22"/>
          <w:szCs w:val="22"/>
        </w:rPr>
      </w:pPr>
      <w:r w:rsidRPr="001F1899">
        <w:rPr>
          <w:bCs/>
          <w:i/>
          <w:color w:val="auto"/>
          <w:spacing w:val="-1"/>
          <w:szCs w:val="24"/>
        </w:rPr>
        <w:t xml:space="preserve">The application for renewal of the operational license shall be done within </w:t>
      </w:r>
      <w:r w:rsidRPr="001F1899">
        <w:rPr>
          <w:bCs/>
          <w:i/>
          <w:color w:val="auto"/>
          <w:spacing w:val="-1"/>
          <w:szCs w:val="24"/>
          <w:highlight w:val="yellow"/>
        </w:rPr>
        <w:t>two</w:t>
      </w:r>
      <w:r w:rsidRPr="001F1899">
        <w:rPr>
          <w:bCs/>
          <w:i/>
          <w:color w:val="auto"/>
          <w:spacing w:val="-1"/>
          <w:szCs w:val="24"/>
        </w:rPr>
        <w:t xml:space="preserve"> (</w:t>
      </w:r>
      <w:r w:rsidRPr="001F1899">
        <w:rPr>
          <w:bCs/>
          <w:i/>
          <w:color w:val="auto"/>
          <w:spacing w:val="-1"/>
          <w:szCs w:val="24"/>
          <w:highlight w:val="yellow"/>
        </w:rPr>
        <w:t>2</w:t>
      </w:r>
      <w:r w:rsidRPr="001F1899">
        <w:rPr>
          <w:bCs/>
          <w:i/>
          <w:color w:val="auto"/>
          <w:spacing w:val="-1"/>
          <w:szCs w:val="24"/>
        </w:rPr>
        <w:t>) month</w:t>
      </w:r>
      <w:r w:rsidRPr="001F1899">
        <w:rPr>
          <w:bCs/>
          <w:i/>
          <w:color w:val="auto"/>
          <w:spacing w:val="-1"/>
          <w:szCs w:val="24"/>
          <w:highlight w:val="yellow"/>
        </w:rPr>
        <w:t>s</w:t>
      </w:r>
      <w:r w:rsidRPr="001F1899">
        <w:rPr>
          <w:bCs/>
          <w:i/>
          <w:color w:val="auto"/>
          <w:spacing w:val="-1"/>
          <w:szCs w:val="24"/>
        </w:rPr>
        <w:t xml:space="preserve"> before its expiration.</w:t>
      </w:r>
      <w:r w:rsidRPr="001F1899">
        <w:rPr>
          <w:b/>
          <w:bCs/>
          <w:color w:val="auto"/>
          <w:spacing w:val="-1"/>
          <w:szCs w:val="24"/>
        </w:rPr>
        <w:t xml:space="preserve"> </w:t>
      </w:r>
    </w:p>
    <w:p w:rsidR="001F1899" w:rsidRPr="001F1899" w:rsidRDefault="001F1899" w:rsidP="001F1899">
      <w:pPr>
        <w:tabs>
          <w:tab w:val="left" w:pos="360"/>
        </w:tabs>
        <w:spacing w:before="10" w:after="6"/>
        <w:ind w:left="571" w:right="288"/>
        <w:contextualSpacing/>
        <w:rPr>
          <w:rFonts w:ascii="Calibri" w:hAnsi="Calibri"/>
          <w:color w:val="000000"/>
          <w:sz w:val="22"/>
          <w:szCs w:val="22"/>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Done at Kigali on,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tbl>
      <w:tblPr>
        <w:tblpPr w:leftFromText="180" w:rightFromText="180" w:vertAnchor="text" w:horzAnchor="margin" w:tblpY="406"/>
        <w:tblW w:w="4140" w:type="dxa"/>
        <w:tblLayout w:type="fixed"/>
        <w:tblCellMar>
          <w:left w:w="70" w:type="dxa"/>
          <w:right w:w="70" w:type="dxa"/>
        </w:tblCellMar>
        <w:tblLook w:val="04A0" w:firstRow="1" w:lastRow="0" w:firstColumn="1" w:lastColumn="0" w:noHBand="0" w:noVBand="1"/>
      </w:tblPr>
      <w:tblGrid>
        <w:gridCol w:w="4140"/>
      </w:tblGrid>
      <w:tr w:rsidR="001F1899" w:rsidRPr="001F1899" w:rsidTr="00EF32F4">
        <w:trPr>
          <w:trHeight w:val="1350"/>
        </w:trPr>
        <w:tc>
          <w:tcPr>
            <w:tcW w:w="4140" w:type="dxa"/>
          </w:tcPr>
          <w:p w:rsidR="001F1899" w:rsidRPr="001F1899" w:rsidRDefault="001F1899" w:rsidP="001F1899">
            <w:pPr>
              <w:tabs>
                <w:tab w:val="left" w:pos="360"/>
                <w:tab w:val="left" w:pos="2460"/>
              </w:tabs>
              <w:spacing w:before="10" w:after="6"/>
              <w:ind w:left="288" w:right="288"/>
              <w:rPr>
                <w:color w:val="000000"/>
                <w:szCs w:val="24"/>
              </w:rPr>
            </w:pPr>
            <w:r w:rsidRPr="001F1899">
              <w:rPr>
                <w:b/>
                <w:noProof/>
                <w:color w:val="000000"/>
                <w:szCs w:val="24"/>
                <w:lang w:val="fr-FR" w:eastAsia="fr-FR"/>
              </w:rPr>
              <w:drawing>
                <wp:anchor distT="0" distB="0" distL="114300" distR="114300" simplePos="0" relativeHeight="251663360" behindDoc="0" locked="0" layoutInCell="1" allowOverlap="1" wp14:anchorId="26D1518D" wp14:editId="473256E7">
                  <wp:simplePos x="0" y="0"/>
                  <wp:positionH relativeFrom="column">
                    <wp:posOffset>148590</wp:posOffset>
                  </wp:positionH>
                  <wp:positionV relativeFrom="paragraph">
                    <wp:posOffset>0</wp:posOffset>
                  </wp:positionV>
                  <wp:extent cx="1242060" cy="1395095"/>
                  <wp:effectExtent l="0" t="0" r="0" b="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P.O. Box 1948 Kigali</w:t>
            </w:r>
          </w:p>
          <w:p w:rsidR="001F1899" w:rsidRPr="001F1899" w:rsidRDefault="008D7C0F" w:rsidP="001F1899">
            <w:pPr>
              <w:tabs>
                <w:tab w:val="left" w:pos="360"/>
              </w:tabs>
              <w:spacing w:before="10" w:after="6"/>
              <w:ind w:left="288" w:right="288"/>
              <w:rPr>
                <w:b/>
                <w:color w:val="000000"/>
                <w:szCs w:val="24"/>
              </w:rPr>
            </w:pPr>
            <w:hyperlink r:id="rId24" w:history="1">
              <w:r w:rsidR="001F1899" w:rsidRPr="001F1899">
                <w:rPr>
                  <w:b/>
                  <w:color w:val="0000FF"/>
                  <w:szCs w:val="24"/>
                  <w:u w:val="single"/>
                </w:rPr>
                <w:t>info@rwandafda.gov.rw</w:t>
              </w:r>
            </w:hyperlink>
            <w:r w:rsidR="001F1899" w:rsidRPr="001F1899">
              <w:rPr>
                <w:b/>
                <w:color w:val="000000"/>
                <w:szCs w:val="24"/>
                <w:u w:val="single"/>
              </w:rPr>
              <w:t xml:space="preserve"> </w:t>
            </w:r>
            <w:r w:rsidR="001F1899" w:rsidRPr="001F1899">
              <w:rPr>
                <w:b/>
                <w:color w:val="000000"/>
                <w:szCs w:val="24"/>
              </w:rPr>
              <w:t xml:space="preserve"> </w:t>
            </w:r>
          </w:p>
          <w:p w:rsidR="001F1899" w:rsidRPr="001F1899" w:rsidRDefault="008D7C0F" w:rsidP="001F1899">
            <w:pPr>
              <w:tabs>
                <w:tab w:val="left" w:pos="360"/>
              </w:tabs>
              <w:spacing w:before="10" w:after="6"/>
              <w:ind w:left="288" w:right="288"/>
              <w:rPr>
                <w:color w:val="000000"/>
                <w:szCs w:val="24"/>
              </w:rPr>
            </w:pPr>
            <w:hyperlink r:id="rId25"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lang w:val="fr-FR"/>
        </w:rPr>
      </w:pPr>
    </w:p>
    <w:p w:rsidR="001F1899" w:rsidRPr="001F1899" w:rsidRDefault="001F1899" w:rsidP="001F1899">
      <w:pPr>
        <w:tabs>
          <w:tab w:val="left" w:pos="360"/>
        </w:tabs>
        <w:spacing w:before="10" w:after="6"/>
        <w:ind w:left="288" w:right="288"/>
        <w:rPr>
          <w:color w:val="000000"/>
          <w:szCs w:val="24"/>
          <w:lang w:val="fr-FR"/>
        </w:rPr>
      </w:pPr>
    </w:p>
    <w:p w:rsidR="001F1899" w:rsidRPr="001F1899" w:rsidRDefault="001F1899" w:rsidP="001F1899">
      <w:pPr>
        <w:tabs>
          <w:tab w:val="left" w:pos="360"/>
        </w:tabs>
        <w:spacing w:before="10" w:after="6"/>
        <w:ind w:left="288" w:right="288"/>
        <w:rPr>
          <w:color w:val="000000"/>
          <w:szCs w:val="24"/>
          <w:lang w:val="pt-BR"/>
        </w:rPr>
      </w:pPr>
      <w:r w:rsidRPr="001F1899">
        <w:rPr>
          <w:color w:val="000000"/>
          <w:szCs w:val="24"/>
          <w:lang w:val="pt-BR"/>
        </w:rPr>
        <w:t xml:space="preserve">                                           </w:t>
      </w:r>
      <w:r w:rsidRPr="001F1899">
        <w:rPr>
          <w:b/>
          <w:noProof/>
          <w:color w:val="000000"/>
          <w:szCs w:val="24"/>
          <w:u w:val="single"/>
          <w:lang w:val="fr-FR" w:eastAsia="fr-FR"/>
        </w:rPr>
        <mc:AlternateContent>
          <mc:Choice Requires="wps">
            <w:drawing>
              <wp:inline distT="0" distB="0" distL="0" distR="0" wp14:anchorId="713CBD19" wp14:editId="422F587A">
                <wp:extent cx="1475740" cy="622300"/>
                <wp:effectExtent l="0" t="0" r="0" b="6350"/>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15" cy="6223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DIS/FOM/082</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wps:txbx>
                      <wps:bodyPr rot="0" vert="horz" wrap="square" lIns="91440" tIns="45720" rIns="91440" bIns="45720" anchor="t" anchorCtr="0" upright="1">
                        <a:noAutofit/>
                      </wps:bodyPr>
                    </wps:wsp>
                  </a:graphicData>
                </a:graphic>
              </wp:inline>
            </w:drawing>
          </mc:Choice>
          <mc:Fallback>
            <w:pict>
              <v:rect w14:anchorId="713CBD19" id="Rectangle 476" o:spid="_x0000_s1031" style="width:116.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DIS/FOM/082</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v:textbox>
                <w10:anchorlock/>
              </v:rect>
            </w:pict>
          </mc:Fallback>
        </mc:AlternateContent>
      </w:r>
      <w:r w:rsidRPr="001F1899">
        <w:rPr>
          <w:color w:val="000000"/>
          <w:szCs w:val="24"/>
          <w:lang w:val="pt-BR"/>
        </w:rPr>
        <w:t xml:space="preserve">                                                                    </w:t>
      </w: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bookmarkStart w:id="375" w:name="_Toc78215835"/>
      <w:bookmarkStart w:id="376" w:name="_Toc78719874"/>
      <w:bookmarkStart w:id="377" w:name="_Toc78108316"/>
      <w:bookmarkStart w:id="378" w:name="_Toc78451041"/>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r w:rsidRPr="001F1899">
        <w:rPr>
          <w:rFonts w:eastAsia="Times New Roman"/>
          <w:b/>
          <w:bCs/>
          <w:color w:val="000000"/>
          <w:kern w:val="32"/>
          <w:szCs w:val="24"/>
        </w:rPr>
        <w:t xml:space="preserve"> </w:t>
      </w:r>
      <w:bookmarkStart w:id="379" w:name="_Toc79493260"/>
      <w:bookmarkStart w:id="380" w:name="_Toc79490555"/>
      <w:bookmarkStart w:id="381" w:name="_Toc93649250"/>
      <w:bookmarkStart w:id="382" w:name="_Toc94689821"/>
      <w:bookmarkStart w:id="383" w:name="_Toc94692497"/>
      <w:bookmarkStart w:id="384" w:name="_Toc101892728"/>
      <w:r w:rsidRPr="001F1899">
        <w:rPr>
          <w:rFonts w:eastAsia="Times New Roman"/>
          <w:b/>
          <w:bCs/>
          <w:color w:val="000000"/>
          <w:kern w:val="32"/>
          <w:szCs w:val="24"/>
        </w:rPr>
        <w:t>Ref N</w:t>
      </w:r>
      <w:r w:rsidRPr="001F1899">
        <w:rPr>
          <w:rFonts w:eastAsia="Times New Roman"/>
          <w:b/>
          <w:bCs/>
          <w:color w:val="000000"/>
          <w:kern w:val="32"/>
          <w:szCs w:val="24"/>
          <w:vertAlign w:val="superscript"/>
        </w:rPr>
        <w:t>o</w:t>
      </w:r>
      <w:r w:rsidRPr="001F1899">
        <w:rPr>
          <w:rFonts w:eastAsia="Times New Roman"/>
          <w:b/>
          <w:bCs/>
          <w:color w:val="000000"/>
          <w:kern w:val="32"/>
          <w:szCs w:val="24"/>
        </w:rPr>
        <w:t>: DIS/            /FDA/20__</w:t>
      </w:r>
      <w:bookmarkEnd w:id="375"/>
      <w:bookmarkEnd w:id="376"/>
      <w:bookmarkEnd w:id="377"/>
      <w:bookmarkEnd w:id="378"/>
      <w:bookmarkEnd w:id="379"/>
      <w:bookmarkEnd w:id="380"/>
      <w:bookmarkEnd w:id="381"/>
      <w:bookmarkEnd w:id="382"/>
      <w:bookmarkEnd w:id="383"/>
      <w:bookmarkEnd w:id="384"/>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u w:val="thick"/>
        </w:rPr>
        <w:t>LICENSE TO OPERATE A HUMAN RETAIL PHARMACY</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Reference is made to the Law Nº 003/2018 of 09/02/2018 establishing Rwanda Food and Drugs Authority and determining its mission, organization and functioning especially in its article 3; and considering the provisions of the Law Nº</w:t>
      </w:r>
      <w:r w:rsidRPr="001F1899">
        <w:rPr>
          <w:rFonts w:eastAsia="Times New Roman"/>
          <w:color w:val="000000"/>
          <w:position w:val="8"/>
          <w:szCs w:val="24"/>
        </w:rPr>
        <w:t xml:space="preserve"> </w:t>
      </w:r>
      <w:r w:rsidRPr="001F1899">
        <w:rPr>
          <w:rFonts w:eastAsia="Times New Roman"/>
          <w:color w:val="000000"/>
          <w:szCs w:val="24"/>
        </w:rPr>
        <w:t>47/2012 of 14/01/2013 relating to the regulation and inspection of food and pharmaceutical products especially in its article 32;</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Cs/>
          <w:color w:val="000000"/>
          <w:szCs w:val="24"/>
        </w:rPr>
      </w:pPr>
      <w:r w:rsidRPr="001F1899">
        <w:rPr>
          <w:color w:val="000000"/>
          <w:szCs w:val="24"/>
        </w:rPr>
        <w:t xml:space="preserve">This is to certify that </w:t>
      </w:r>
      <w:r w:rsidRPr="001F1899">
        <w:rPr>
          <w:b/>
          <w:color w:val="000000"/>
          <w:szCs w:val="24"/>
        </w:rPr>
        <w:t>NAMES OF PREMISES</w:t>
      </w:r>
      <w:r w:rsidRPr="001F1899">
        <w:rPr>
          <w:color w:val="000000"/>
          <w:szCs w:val="24"/>
        </w:rPr>
        <w:t xml:space="preserve">, registered under company code </w:t>
      </w:r>
      <w:r w:rsidRPr="001F1899">
        <w:rPr>
          <w:b/>
          <w:color w:val="000000"/>
          <w:szCs w:val="24"/>
        </w:rPr>
        <w:t xml:space="preserve">Tin number </w:t>
      </w:r>
      <w:r w:rsidRPr="001F1899">
        <w:rPr>
          <w:color w:val="000000"/>
          <w:szCs w:val="24"/>
        </w:rPr>
        <w:t xml:space="preserve">is licensed to operate as a human retail pharmacy located in </w:t>
      </w:r>
      <w:r w:rsidRPr="001F1899">
        <w:rPr>
          <w:bCs/>
          <w:color w:val="000000"/>
          <w:szCs w:val="24"/>
        </w:rPr>
        <w:t>……………….. Province, ……….. District, ……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the Managing Director: </w:t>
      </w:r>
      <w:r w:rsidRPr="001F1899">
        <w:rPr>
          <w:b/>
          <w:color w:val="000000"/>
          <w:szCs w:val="24"/>
        </w:rPr>
        <w:t>Mr(s)/ Ms NAMES OF MANAGING DIRECTOR)</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Telephone Number: </w:t>
      </w:r>
      <w:r w:rsidRPr="001F1899">
        <w:rPr>
          <w:b/>
          <w:color w:val="000000"/>
          <w:szCs w:val="24"/>
        </w:rPr>
        <w:t>+250…………</w:t>
      </w:r>
      <w:r w:rsidRPr="001F1899">
        <w:rPr>
          <w:bCs/>
          <w:color w:val="000000"/>
          <w:szCs w:val="24"/>
        </w:rPr>
        <w:t xml:space="preserve">                       </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Names of responsible pharmacist:</w:t>
      </w:r>
      <w:r w:rsidRPr="001F1899">
        <w:rPr>
          <w:b/>
          <w:color w:val="000000"/>
          <w:szCs w:val="24"/>
        </w:rPr>
        <w:t xml:space="preserve"> Mr (s)/ Ms NAMES OF RESPONSIBLE PHARMACIST</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National Pharmacy Council Registration N⁰</w:t>
      </w:r>
      <w:r w:rsidRPr="001F1899">
        <w:rPr>
          <w:b/>
          <w:color w:val="000000"/>
          <w:szCs w:val="24"/>
        </w:rPr>
        <w:t>: REGISTRATION NUMBER</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s>
        <w:spacing w:before="10" w:after="6"/>
        <w:ind w:left="288" w:right="288"/>
        <w:outlineLvl w:val="0"/>
        <w:rPr>
          <w:rFonts w:eastAsia="Times New Roman"/>
          <w:bCs/>
          <w:color w:val="000000"/>
          <w:kern w:val="32"/>
          <w:szCs w:val="24"/>
        </w:rPr>
      </w:pPr>
      <w:bookmarkStart w:id="385" w:name="_Toc79493261"/>
      <w:bookmarkStart w:id="386" w:name="_Toc78108317"/>
      <w:bookmarkStart w:id="387" w:name="_Toc78451042"/>
      <w:bookmarkStart w:id="388" w:name="_Toc78719875"/>
      <w:bookmarkStart w:id="389" w:name="_Toc78215836"/>
      <w:bookmarkStart w:id="390" w:name="_Toc79490556"/>
      <w:bookmarkStart w:id="391" w:name="_Toc93649251"/>
      <w:bookmarkStart w:id="392" w:name="_Toc94689822"/>
      <w:bookmarkStart w:id="393" w:name="_Toc94692498"/>
      <w:bookmarkStart w:id="394" w:name="_Toc101892729"/>
      <w:r w:rsidRPr="001F1899">
        <w:rPr>
          <w:rFonts w:eastAsia="Times New Roman"/>
          <w:b/>
          <w:bCs/>
          <w:color w:val="000000"/>
          <w:kern w:val="32"/>
          <w:szCs w:val="24"/>
        </w:rPr>
        <w:t>Validity: This license is valid for one year (1) renewable from the date of its issuance.</w:t>
      </w:r>
      <w:bookmarkEnd w:id="385"/>
      <w:bookmarkEnd w:id="386"/>
      <w:bookmarkEnd w:id="387"/>
      <w:bookmarkEnd w:id="388"/>
      <w:bookmarkEnd w:id="389"/>
      <w:bookmarkEnd w:id="390"/>
      <w:bookmarkEnd w:id="391"/>
      <w:bookmarkEnd w:id="392"/>
      <w:bookmarkEnd w:id="393"/>
      <w:bookmarkEnd w:id="394"/>
    </w:p>
    <w:p w:rsidR="001F1899" w:rsidRPr="001F1899" w:rsidRDefault="001F1899" w:rsidP="001F1899">
      <w:pPr>
        <w:tabs>
          <w:tab w:val="left" w:pos="360"/>
        </w:tabs>
        <w:spacing w:before="10" w:after="6"/>
        <w:ind w:left="288" w:right="288"/>
        <w:rPr>
          <w:b/>
          <w:i/>
          <w:color w:val="000000"/>
          <w:szCs w:val="24"/>
        </w:rPr>
      </w:pPr>
    </w:p>
    <w:p w:rsidR="001F1899" w:rsidRPr="001F1899" w:rsidRDefault="001F1899" w:rsidP="001F1899">
      <w:pPr>
        <w:tabs>
          <w:tab w:val="left" w:pos="360"/>
        </w:tabs>
        <w:spacing w:before="10" w:after="6"/>
        <w:ind w:left="288" w:right="288"/>
        <w:rPr>
          <w:b/>
          <w:i/>
          <w:color w:val="000000"/>
          <w:szCs w:val="24"/>
        </w:rPr>
      </w:pPr>
      <w:r w:rsidRPr="001F1899">
        <w:rPr>
          <w:b/>
          <w:i/>
          <w:color w:val="000000"/>
          <w:szCs w:val="24"/>
        </w:rPr>
        <w:t>NB:</w:t>
      </w:r>
    </w:p>
    <w:p w:rsidR="001F1899" w:rsidRPr="001F1899" w:rsidRDefault="001F1899" w:rsidP="001F1899">
      <w:pPr>
        <w:widowControl w:val="0"/>
        <w:numPr>
          <w:ilvl w:val="0"/>
          <w:numId w:val="115"/>
        </w:numPr>
        <w:tabs>
          <w:tab w:val="left" w:pos="360"/>
          <w:tab w:val="left" w:pos="1261"/>
        </w:tabs>
        <w:autoSpaceDE w:val="0"/>
        <w:autoSpaceDN w:val="0"/>
        <w:spacing w:before="10" w:after="6" w:line="360" w:lineRule="auto"/>
        <w:ind w:left="649" w:right="288" w:hanging="361"/>
        <w:rPr>
          <w:i/>
          <w:color w:val="000000"/>
          <w:szCs w:val="24"/>
        </w:rPr>
      </w:pPr>
      <w:r w:rsidRPr="001F1899">
        <w:rPr>
          <w:i/>
          <w:color w:val="000000"/>
          <w:szCs w:val="24"/>
        </w:rPr>
        <w:lastRenderedPageBreak/>
        <w:t>This license must be prominently displayed in the premises to which it refers to.</w:t>
      </w:r>
    </w:p>
    <w:p w:rsidR="001F1899" w:rsidRPr="001F1899" w:rsidRDefault="001F1899" w:rsidP="001F1899">
      <w:pPr>
        <w:widowControl w:val="0"/>
        <w:numPr>
          <w:ilvl w:val="0"/>
          <w:numId w:val="115"/>
        </w:numPr>
        <w:tabs>
          <w:tab w:val="left" w:pos="360"/>
          <w:tab w:val="left" w:pos="1261"/>
        </w:tabs>
        <w:autoSpaceDE w:val="0"/>
        <w:autoSpaceDN w:val="0"/>
        <w:spacing w:before="10" w:after="6" w:line="360" w:lineRule="auto"/>
        <w:ind w:left="648" w:right="288"/>
        <w:rPr>
          <w:i/>
          <w:color w:val="000000"/>
          <w:szCs w:val="24"/>
        </w:rPr>
      </w:pPr>
      <w:r w:rsidRPr="001F1899">
        <w:rPr>
          <w:i/>
          <w:color w:val="000000"/>
          <w:szCs w:val="24"/>
        </w:rPr>
        <w:t>Any change made on details of the company name, physical location, management or responsible pharmacist shall be notified and approved by Rwanda</w:t>
      </w:r>
      <w:r w:rsidRPr="001F1899">
        <w:rPr>
          <w:i/>
          <w:color w:val="000000"/>
          <w:spacing w:val="-1"/>
          <w:szCs w:val="24"/>
        </w:rPr>
        <w:t xml:space="preserve"> </w:t>
      </w:r>
      <w:r w:rsidRPr="001F1899">
        <w:rPr>
          <w:i/>
          <w:color w:val="000000"/>
          <w:szCs w:val="24"/>
        </w:rPr>
        <w:t>FDA.</w:t>
      </w:r>
    </w:p>
    <w:p w:rsidR="001F1899" w:rsidRPr="001F1899" w:rsidRDefault="001F1899" w:rsidP="001F1899">
      <w:pPr>
        <w:widowControl w:val="0"/>
        <w:numPr>
          <w:ilvl w:val="0"/>
          <w:numId w:val="115"/>
        </w:numPr>
        <w:tabs>
          <w:tab w:val="left" w:pos="360"/>
          <w:tab w:val="left" w:pos="1261"/>
        </w:tabs>
        <w:autoSpaceDE w:val="0"/>
        <w:autoSpaceDN w:val="0"/>
        <w:spacing w:before="10" w:after="6" w:line="360" w:lineRule="auto"/>
        <w:ind w:left="649" w:right="288" w:hanging="361"/>
        <w:rPr>
          <w:i/>
          <w:color w:val="000000"/>
          <w:szCs w:val="24"/>
        </w:rPr>
      </w:pPr>
      <w:r w:rsidRPr="001F1899">
        <w:rPr>
          <w:i/>
          <w:color w:val="000000"/>
          <w:szCs w:val="24"/>
        </w:rPr>
        <w:t>This license is not transferrable and its misuse will result into suspension or</w:t>
      </w:r>
      <w:r w:rsidRPr="001F1899">
        <w:rPr>
          <w:i/>
          <w:color w:val="000000"/>
          <w:spacing w:val="-9"/>
          <w:szCs w:val="24"/>
        </w:rPr>
        <w:t xml:space="preserve"> </w:t>
      </w:r>
      <w:r w:rsidRPr="001F1899">
        <w:rPr>
          <w:i/>
          <w:color w:val="000000"/>
          <w:szCs w:val="24"/>
        </w:rPr>
        <w:t>revocation.</w:t>
      </w:r>
    </w:p>
    <w:p w:rsidR="001F1899" w:rsidRPr="001F1899" w:rsidRDefault="001F1899" w:rsidP="001F1899">
      <w:pPr>
        <w:widowControl w:val="0"/>
        <w:numPr>
          <w:ilvl w:val="0"/>
          <w:numId w:val="115"/>
        </w:numPr>
        <w:tabs>
          <w:tab w:val="left" w:pos="360"/>
          <w:tab w:val="left" w:pos="1261"/>
        </w:tabs>
        <w:autoSpaceDE w:val="0"/>
        <w:autoSpaceDN w:val="0"/>
        <w:spacing w:before="10" w:after="6" w:line="360" w:lineRule="auto"/>
        <w:ind w:left="649" w:right="288" w:hanging="361"/>
        <w:rPr>
          <w:i/>
          <w:color w:val="000000"/>
          <w:szCs w:val="24"/>
        </w:rPr>
      </w:pPr>
      <w:r w:rsidRPr="001F1899">
        <w:rPr>
          <w:i/>
          <w:color w:val="000000"/>
          <w:szCs w:val="24"/>
        </w:rPr>
        <w:t xml:space="preserve">The application for renewal of the operational license shall be done within </w:t>
      </w:r>
      <w:r w:rsidRPr="001F1899">
        <w:rPr>
          <w:i/>
          <w:color w:val="000000"/>
          <w:szCs w:val="24"/>
          <w:highlight w:val="yellow"/>
        </w:rPr>
        <w:t>two</w:t>
      </w:r>
      <w:r w:rsidRPr="001F1899">
        <w:rPr>
          <w:i/>
          <w:color w:val="000000"/>
          <w:szCs w:val="24"/>
        </w:rPr>
        <w:t xml:space="preserve"> (</w:t>
      </w:r>
      <w:r w:rsidRPr="001F1899">
        <w:rPr>
          <w:i/>
          <w:color w:val="000000"/>
          <w:szCs w:val="24"/>
          <w:highlight w:val="yellow"/>
        </w:rPr>
        <w:t>2</w:t>
      </w:r>
      <w:r w:rsidRPr="001F1899">
        <w:rPr>
          <w:i/>
          <w:color w:val="000000"/>
          <w:szCs w:val="24"/>
        </w:rPr>
        <w:t>) month</w:t>
      </w:r>
      <w:r w:rsidRPr="001F1899">
        <w:rPr>
          <w:i/>
          <w:color w:val="000000"/>
          <w:szCs w:val="24"/>
          <w:highlight w:val="yellow"/>
        </w:rPr>
        <w:t>s</w:t>
      </w:r>
      <w:r w:rsidRPr="001F1899">
        <w:rPr>
          <w:i/>
          <w:color w:val="000000"/>
          <w:szCs w:val="24"/>
        </w:rPr>
        <w:t xml:space="preserve"> before its expiration. </w:t>
      </w:r>
    </w:p>
    <w:p w:rsidR="001F1899" w:rsidRPr="001F1899" w:rsidRDefault="001F1899" w:rsidP="001F1899">
      <w:pPr>
        <w:tabs>
          <w:tab w:val="left" w:pos="360"/>
        </w:tabs>
        <w:spacing w:before="10" w:after="6"/>
        <w:ind w:left="288" w:right="288"/>
        <w:rPr>
          <w:rFonts w:eastAsia="Times New Roman"/>
          <w:b/>
          <w:color w:val="000000"/>
          <w:szCs w:val="24"/>
        </w:rPr>
      </w:pPr>
      <w:r w:rsidRPr="001F1899">
        <w:rPr>
          <w:rFonts w:eastAsia="Times New Roman"/>
          <w:b/>
          <w:color w:val="000000"/>
          <w:szCs w:val="24"/>
        </w:rPr>
        <w:t>Done at Kigali on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tbl>
      <w:tblPr>
        <w:tblpPr w:leftFromText="180" w:rightFromText="180" w:vertAnchor="text" w:horzAnchor="margin" w:tblpY="406"/>
        <w:tblW w:w="4300" w:type="dxa"/>
        <w:tblLayout w:type="fixed"/>
        <w:tblCellMar>
          <w:left w:w="70" w:type="dxa"/>
          <w:right w:w="70" w:type="dxa"/>
        </w:tblCellMar>
        <w:tblLook w:val="04A0" w:firstRow="1" w:lastRow="0" w:firstColumn="1" w:lastColumn="0" w:noHBand="0" w:noVBand="1"/>
      </w:tblPr>
      <w:tblGrid>
        <w:gridCol w:w="4300"/>
      </w:tblGrid>
      <w:tr w:rsidR="001F1899" w:rsidRPr="001F1899" w:rsidTr="00EF32F4">
        <w:trPr>
          <w:trHeight w:val="1350"/>
        </w:trPr>
        <w:tc>
          <w:tcPr>
            <w:tcW w:w="4300" w:type="dxa"/>
          </w:tcPr>
          <w:p w:rsidR="001F1899" w:rsidRPr="001F1899" w:rsidRDefault="001F1899" w:rsidP="001F1899">
            <w:pPr>
              <w:tabs>
                <w:tab w:val="left" w:pos="360"/>
              </w:tabs>
              <w:spacing w:before="10" w:after="6"/>
              <w:ind w:left="288" w:right="288"/>
              <w:rPr>
                <w:color w:val="000000"/>
                <w:szCs w:val="24"/>
              </w:rPr>
            </w:pPr>
            <w:r w:rsidRPr="001F1899">
              <w:rPr>
                <w:b/>
                <w:noProof/>
                <w:color w:val="000000"/>
                <w:szCs w:val="24"/>
                <w:lang w:val="fr-FR" w:eastAsia="fr-FR"/>
              </w:rPr>
              <w:lastRenderedPageBreak/>
              <w:drawing>
                <wp:anchor distT="0" distB="0" distL="114300" distR="114300" simplePos="0" relativeHeight="251664384" behindDoc="0" locked="0" layoutInCell="1" allowOverlap="1" wp14:anchorId="2D62057B" wp14:editId="24790C43">
                  <wp:simplePos x="0" y="0"/>
                  <wp:positionH relativeFrom="column">
                    <wp:posOffset>196850</wp:posOffset>
                  </wp:positionH>
                  <wp:positionV relativeFrom="paragraph">
                    <wp:posOffset>0</wp:posOffset>
                  </wp:positionV>
                  <wp:extent cx="1242060" cy="1395095"/>
                  <wp:effectExtent l="0" t="0" r="5715" b="381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 xml:space="preserve">P.O. Box 1948 Kigali </w:t>
            </w:r>
          </w:p>
          <w:p w:rsidR="001F1899" w:rsidRPr="001F1899" w:rsidRDefault="008D7C0F" w:rsidP="001F1899">
            <w:pPr>
              <w:tabs>
                <w:tab w:val="left" w:pos="360"/>
              </w:tabs>
              <w:spacing w:before="10" w:after="6"/>
              <w:ind w:left="288" w:right="288"/>
              <w:rPr>
                <w:b/>
                <w:color w:val="000000"/>
                <w:szCs w:val="24"/>
              </w:rPr>
            </w:pPr>
            <w:hyperlink r:id="rId26" w:history="1">
              <w:r w:rsidR="001F1899" w:rsidRPr="001F1899">
                <w:rPr>
                  <w:b/>
                  <w:color w:val="0000FF"/>
                  <w:szCs w:val="24"/>
                  <w:u w:val="single"/>
                </w:rPr>
                <w:t>info@rwandafda.gov.rw</w:t>
              </w:r>
            </w:hyperlink>
            <w:r w:rsidR="001F1899" w:rsidRPr="001F1899">
              <w:rPr>
                <w:b/>
                <w:color w:val="000000"/>
                <w:szCs w:val="24"/>
                <w:u w:val="single"/>
              </w:rPr>
              <w:t xml:space="preserve"> </w:t>
            </w:r>
          </w:p>
          <w:p w:rsidR="001F1899" w:rsidRPr="001F1899" w:rsidRDefault="008D7C0F" w:rsidP="001F1899">
            <w:pPr>
              <w:tabs>
                <w:tab w:val="left" w:pos="360"/>
              </w:tabs>
              <w:spacing w:before="10" w:after="6"/>
              <w:ind w:left="288" w:right="288"/>
              <w:rPr>
                <w:b/>
                <w:color w:val="000000"/>
                <w:szCs w:val="24"/>
              </w:rPr>
            </w:pPr>
            <w:hyperlink r:id="rId27"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 </w:t>
      </w: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                                            </w:t>
      </w:r>
      <w:r w:rsidRPr="001F1899">
        <w:rPr>
          <w:b/>
          <w:noProof/>
          <w:color w:val="000000"/>
          <w:szCs w:val="24"/>
          <w:u w:val="single"/>
          <w:lang w:val="fr-FR" w:eastAsia="fr-FR"/>
        </w:rPr>
        <mc:AlternateContent>
          <mc:Choice Requires="wps">
            <w:drawing>
              <wp:inline distT="0" distB="0" distL="0" distR="0" wp14:anchorId="52D8323E" wp14:editId="4B0C4E70">
                <wp:extent cx="1466850" cy="622300"/>
                <wp:effectExtent l="0" t="0" r="0" b="6350"/>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661" cy="6223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DIS/FOM/083</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wps:txbx>
                      <wps:bodyPr rot="0" vert="horz" wrap="square" lIns="91440" tIns="45720" rIns="91440" bIns="45720" anchor="t" anchorCtr="0" upright="1">
                        <a:noAutofit/>
                      </wps:bodyPr>
                    </wps:wsp>
                  </a:graphicData>
                </a:graphic>
              </wp:inline>
            </w:drawing>
          </mc:Choice>
          <mc:Fallback>
            <w:pict>
              <v:rect w14:anchorId="52D8323E" id="Rectangle 478" o:spid="_x0000_s1032" style="width:115.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DIS/FOM/083</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v:textbox>
                <w10:anchorlock/>
              </v:rect>
            </w:pict>
          </mc:Fallback>
        </mc:AlternateContent>
      </w:r>
    </w:p>
    <w:p w:rsidR="001F1899" w:rsidRPr="001F1899" w:rsidRDefault="001F1899" w:rsidP="001F1899">
      <w:pPr>
        <w:tabs>
          <w:tab w:val="left" w:pos="360"/>
        </w:tabs>
        <w:spacing w:before="10" w:after="6"/>
        <w:ind w:left="288" w:right="288"/>
        <w:rPr>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 w:val="left" w:pos="3831"/>
        </w:tabs>
        <w:spacing w:before="10" w:after="6"/>
        <w:ind w:left="288" w:right="288"/>
        <w:rPr>
          <w:b/>
          <w:color w:val="000000"/>
          <w:szCs w:val="24"/>
        </w:rPr>
      </w:pPr>
    </w:p>
    <w:p w:rsidR="001F1899" w:rsidRPr="001F1899" w:rsidRDefault="001F1899" w:rsidP="001F1899">
      <w:pPr>
        <w:tabs>
          <w:tab w:val="left" w:pos="360"/>
          <w:tab w:val="left" w:pos="3831"/>
        </w:tabs>
        <w:spacing w:before="10" w:after="6"/>
        <w:ind w:left="288" w:right="288"/>
        <w:rPr>
          <w:b/>
          <w:color w:val="000000"/>
          <w:szCs w:val="24"/>
          <w:lang w:val="de-DE" w:eastAsia="fr-FR"/>
        </w:rPr>
      </w:pPr>
    </w:p>
    <w:p w:rsidR="001F1899" w:rsidRPr="001F1899" w:rsidRDefault="001F1899" w:rsidP="001F1899">
      <w:pPr>
        <w:tabs>
          <w:tab w:val="left" w:pos="360"/>
          <w:tab w:val="left" w:pos="3831"/>
        </w:tabs>
        <w:spacing w:before="10" w:after="6"/>
        <w:ind w:left="288" w:right="288"/>
        <w:rPr>
          <w:b/>
          <w:color w:val="000000"/>
          <w:szCs w:val="24"/>
        </w:rPr>
      </w:pPr>
      <w:r w:rsidRPr="001F1899">
        <w:rPr>
          <w:b/>
          <w:color w:val="000000"/>
          <w:szCs w:val="24"/>
          <w:lang w:val="de-DE" w:eastAsia="fr-FR"/>
        </w:rPr>
        <w:t>Ref N</w:t>
      </w:r>
      <w:r w:rsidRPr="001F1899">
        <w:rPr>
          <w:b/>
          <w:color w:val="000000"/>
          <w:szCs w:val="24"/>
          <w:lang w:eastAsia="fr-FR"/>
        </w:rPr>
        <w:t xml:space="preserve">°: DIS/           </w:t>
      </w:r>
      <w:r w:rsidRPr="001F1899">
        <w:rPr>
          <w:b/>
          <w:color w:val="000000"/>
          <w:szCs w:val="24"/>
          <w:lang w:val="de-DE" w:eastAsia="fr-FR"/>
        </w:rPr>
        <w:t>/</w:t>
      </w:r>
      <w:r w:rsidRPr="001F1899">
        <w:rPr>
          <w:b/>
          <w:color w:val="000000"/>
          <w:szCs w:val="24"/>
        </w:rPr>
        <w:t>FDA</w:t>
      </w:r>
      <w:r w:rsidRPr="001F1899">
        <w:rPr>
          <w:b/>
          <w:color w:val="000000"/>
          <w:szCs w:val="24"/>
          <w:lang w:val="de-DE" w:eastAsia="fr-FR"/>
        </w:rPr>
        <w:t>/20__</w:t>
      </w:r>
      <w:r w:rsidRPr="001F1899">
        <w:rPr>
          <w:b/>
          <w:color w:val="000000"/>
          <w:szCs w:val="24"/>
        </w:rPr>
        <w:tab/>
      </w:r>
    </w:p>
    <w:p w:rsidR="001F1899" w:rsidRPr="001F1899" w:rsidRDefault="001F1899" w:rsidP="001F1899">
      <w:pPr>
        <w:tabs>
          <w:tab w:val="left" w:pos="360"/>
          <w:tab w:val="left" w:pos="3831"/>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u w:val="single"/>
        </w:rPr>
      </w:pPr>
      <w:r w:rsidRPr="001F1899">
        <w:rPr>
          <w:b/>
          <w:color w:val="000000"/>
          <w:szCs w:val="24"/>
          <w:u w:val="single"/>
        </w:rPr>
        <w:t>LICENSE TO OPERATE A VETERINARY WHOLESALE PHARMACY</w:t>
      </w: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Reference is made to the </w:t>
      </w:r>
      <w:r w:rsidRPr="001F1899">
        <w:rPr>
          <w:b/>
          <w:bCs/>
          <w:color w:val="000000"/>
          <w:szCs w:val="24"/>
        </w:rPr>
        <w:t xml:space="preserve">Law Nº 003/2018 of 09/02/2018 </w:t>
      </w:r>
      <w:r w:rsidRPr="001F1899">
        <w:rPr>
          <w:bCs/>
          <w:color w:val="000000"/>
          <w:szCs w:val="24"/>
        </w:rPr>
        <w:t xml:space="preserve">establishing Rwanda Food and Drugs Authority and determining its mission, organization and functioning especially in its article 3; and </w:t>
      </w:r>
      <w:r w:rsidRPr="001F1899">
        <w:rPr>
          <w:color w:val="000000"/>
          <w:szCs w:val="24"/>
        </w:rPr>
        <w:t xml:space="preserve">considering the provisions of the </w:t>
      </w:r>
      <w:r w:rsidRPr="001F1899">
        <w:rPr>
          <w:b/>
          <w:color w:val="000000"/>
          <w:szCs w:val="24"/>
        </w:rPr>
        <w:t>Law</w:t>
      </w:r>
      <w:r w:rsidRPr="001F1899">
        <w:rPr>
          <w:color w:val="000000"/>
          <w:szCs w:val="24"/>
        </w:rPr>
        <w:t xml:space="preserve"> </w:t>
      </w:r>
      <w:r w:rsidRPr="001F1899">
        <w:rPr>
          <w:b/>
          <w:color w:val="000000"/>
          <w:szCs w:val="24"/>
        </w:rPr>
        <w:t>N</w:t>
      </w:r>
      <w:r w:rsidRPr="001F1899">
        <w:rPr>
          <w:b/>
          <w:color w:val="000000"/>
          <w:szCs w:val="24"/>
          <w:vertAlign w:val="superscript"/>
        </w:rPr>
        <w:t>o</w:t>
      </w:r>
      <w:r w:rsidRPr="001F1899">
        <w:rPr>
          <w:b/>
          <w:color w:val="000000"/>
          <w:szCs w:val="24"/>
        </w:rPr>
        <w:t xml:space="preserve"> 47/2012 of 14/01/2013</w:t>
      </w:r>
      <w:r w:rsidRPr="001F1899">
        <w:rPr>
          <w:color w:val="000000"/>
          <w:szCs w:val="24"/>
        </w:rPr>
        <w:t xml:space="preserve"> relating to the regulation and inspection of food and pharmaceutical products especially in its article 3 &amp; 4;</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This is to certify that</w:t>
      </w:r>
      <w:r w:rsidRPr="001F1899">
        <w:rPr>
          <w:bCs/>
          <w:color w:val="000000"/>
          <w:szCs w:val="24"/>
        </w:rPr>
        <w:t xml:space="preserve">       </w:t>
      </w:r>
      <w:r w:rsidRPr="001F1899">
        <w:rPr>
          <w:b/>
          <w:color w:val="000000"/>
          <w:szCs w:val="24"/>
        </w:rPr>
        <w:t>NAMES OF ESTABLISHMENT</w:t>
      </w:r>
      <w:r w:rsidRPr="001F1899">
        <w:rPr>
          <w:bCs/>
          <w:color w:val="000000"/>
          <w:szCs w:val="24"/>
        </w:rPr>
        <w:t xml:space="preserve">   , </w:t>
      </w:r>
      <w:r w:rsidRPr="001F1899">
        <w:rPr>
          <w:color w:val="000000"/>
          <w:szCs w:val="24"/>
        </w:rPr>
        <w:t xml:space="preserve">registered under company code </w:t>
      </w:r>
      <w:r w:rsidRPr="001F1899">
        <w:rPr>
          <w:b/>
          <w:color w:val="000000"/>
          <w:szCs w:val="24"/>
        </w:rPr>
        <w:t xml:space="preserve"> TIN NUMBER</w:t>
      </w:r>
      <w:r w:rsidRPr="001F1899">
        <w:rPr>
          <w:bCs/>
          <w:color w:val="000000"/>
          <w:szCs w:val="24"/>
        </w:rPr>
        <w:t xml:space="preserve">     </w:t>
      </w:r>
      <w:r w:rsidRPr="001F1899">
        <w:rPr>
          <w:color w:val="000000"/>
          <w:szCs w:val="24"/>
        </w:rPr>
        <w:t>is licensed to operate as a veterinary wholesale Pharmacy on the following locations;</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Sales room:</w:t>
      </w:r>
      <w:r w:rsidRPr="001F1899">
        <w:rPr>
          <w:bCs/>
          <w:color w:val="000000"/>
          <w:szCs w:val="24"/>
        </w:rPr>
        <w:t xml:space="preserve">                   </w:t>
      </w:r>
      <w:r w:rsidRPr="001F1899">
        <w:rPr>
          <w:b/>
          <w:color w:val="000000"/>
          <w:szCs w:val="24"/>
        </w:rPr>
        <w:t>Province</w:t>
      </w:r>
      <w:r w:rsidRPr="001F1899">
        <w:rPr>
          <w:color w:val="000000"/>
          <w:szCs w:val="24"/>
        </w:rPr>
        <w:t>,                District,                  Sector,                          Cell.</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Store room:</w:t>
      </w:r>
      <w:r w:rsidRPr="001F1899">
        <w:rPr>
          <w:bCs/>
          <w:color w:val="000000"/>
          <w:szCs w:val="24"/>
        </w:rPr>
        <w:t xml:space="preserve">                   </w:t>
      </w:r>
      <w:r w:rsidRPr="001F1899">
        <w:rPr>
          <w:b/>
          <w:color w:val="000000"/>
          <w:szCs w:val="24"/>
        </w:rPr>
        <w:t>Province</w:t>
      </w:r>
      <w:r w:rsidRPr="001F1899">
        <w:rPr>
          <w:color w:val="000000"/>
          <w:szCs w:val="24"/>
        </w:rPr>
        <w:t>,                District,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Names of the Managing Director: </w:t>
      </w:r>
      <w:r w:rsidRPr="001F1899">
        <w:rPr>
          <w:b/>
          <w:color w:val="000000"/>
          <w:szCs w:val="24"/>
        </w:rPr>
        <w:t>Mr(s)/Ms</w:t>
      </w:r>
      <w:r w:rsidRPr="001F1899">
        <w:rPr>
          <w:bCs/>
          <w:color w:val="000000"/>
          <w:szCs w:val="24"/>
        </w:rPr>
        <w:t xml:space="preserve">  </w:t>
      </w:r>
      <w:r w:rsidRPr="001F1899">
        <w:rPr>
          <w:b/>
          <w:color w:val="000000"/>
          <w:szCs w:val="24"/>
        </w:rPr>
        <w:t>NAMES OF MANAGING DIRECTOR</w:t>
      </w:r>
      <w:r w:rsidRPr="001F1899">
        <w:rPr>
          <w:bCs/>
          <w:color w:val="000000"/>
          <w:szCs w:val="24"/>
        </w:rPr>
        <w:t xml:space="preserve">  </w:t>
      </w:r>
    </w:p>
    <w:p w:rsidR="001F1899" w:rsidRPr="001F1899" w:rsidRDefault="001F1899" w:rsidP="001F1899">
      <w:pPr>
        <w:tabs>
          <w:tab w:val="left" w:pos="360"/>
        </w:tabs>
        <w:spacing w:before="10" w:after="6"/>
        <w:ind w:left="288" w:right="288"/>
        <w:rPr>
          <w:color w:val="000000"/>
          <w:szCs w:val="24"/>
        </w:rPr>
      </w:pPr>
      <w:r w:rsidRPr="001F1899">
        <w:rPr>
          <w:color w:val="000000"/>
          <w:szCs w:val="24"/>
        </w:rPr>
        <w:t xml:space="preserve">Telephone Number: </w:t>
      </w:r>
      <w:r w:rsidRPr="001F1899">
        <w:rPr>
          <w:b/>
          <w:color w:val="000000"/>
          <w:szCs w:val="24"/>
        </w:rPr>
        <w:t xml:space="preserve">+2507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responsible technician: </w:t>
      </w:r>
      <w:r w:rsidRPr="001F1899">
        <w:rPr>
          <w:b/>
          <w:color w:val="000000"/>
          <w:szCs w:val="24"/>
        </w:rPr>
        <w:t>Mr(s) /Ms</w:t>
      </w:r>
      <w:r w:rsidRPr="001F1899">
        <w:rPr>
          <w:bCs/>
          <w:color w:val="000000"/>
          <w:szCs w:val="24"/>
        </w:rPr>
        <w:t xml:space="preserve"> </w:t>
      </w:r>
      <w:r w:rsidRPr="001F1899">
        <w:rPr>
          <w:b/>
          <w:color w:val="000000"/>
          <w:szCs w:val="24"/>
        </w:rPr>
        <w:t>NAMES OF RESPONSIBLE TECHNICIAN</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Rwanda Council of Veterinary Doctors Registration N</w:t>
      </w:r>
      <w:r w:rsidRPr="001F1899">
        <w:rPr>
          <w:color w:val="000000"/>
          <w:szCs w:val="24"/>
          <w:vertAlign w:val="superscript"/>
        </w:rPr>
        <w:t>o</w:t>
      </w:r>
      <w:r w:rsidRPr="001F1899">
        <w:rPr>
          <w:color w:val="000000"/>
          <w:szCs w:val="24"/>
        </w:rPr>
        <w:t xml:space="preserve">: </w:t>
      </w:r>
      <w:r w:rsidRPr="001F1899">
        <w:rPr>
          <w:b/>
          <w:color w:val="000000"/>
          <w:szCs w:val="24"/>
        </w:rPr>
        <w:t>REGISTRATION NUMBER</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Validity: This license is valid for one (1) year renewable from the date of its issuance.</w:t>
      </w:r>
    </w:p>
    <w:p w:rsidR="001F1899" w:rsidRPr="001F1899" w:rsidRDefault="001F1899" w:rsidP="001F1899">
      <w:pPr>
        <w:tabs>
          <w:tab w:val="left" w:pos="360"/>
        </w:tabs>
        <w:spacing w:before="10" w:after="6"/>
        <w:ind w:left="288" w:right="288"/>
        <w:rPr>
          <w:b/>
          <w:i/>
          <w:color w:val="000000"/>
          <w:szCs w:val="24"/>
        </w:rPr>
      </w:pPr>
    </w:p>
    <w:p w:rsidR="001F1899" w:rsidRPr="001F1899" w:rsidRDefault="001F1899" w:rsidP="001F1899">
      <w:pPr>
        <w:tabs>
          <w:tab w:val="left" w:pos="360"/>
        </w:tabs>
        <w:spacing w:before="10" w:after="6"/>
        <w:ind w:left="288" w:right="288"/>
        <w:rPr>
          <w:i/>
          <w:color w:val="000000"/>
          <w:szCs w:val="24"/>
        </w:rPr>
      </w:pPr>
      <w:r w:rsidRPr="001F1899">
        <w:rPr>
          <w:b/>
          <w:i/>
          <w:color w:val="000000"/>
          <w:szCs w:val="24"/>
        </w:rPr>
        <w:t xml:space="preserve">NB: </w:t>
      </w:r>
    </w:p>
    <w:p w:rsidR="001F1899" w:rsidRPr="001F1899" w:rsidRDefault="001F1899" w:rsidP="001F1899">
      <w:pPr>
        <w:numPr>
          <w:ilvl w:val="0"/>
          <w:numId w:val="116"/>
        </w:numPr>
        <w:tabs>
          <w:tab w:val="left" w:pos="360"/>
        </w:tabs>
        <w:spacing w:before="10" w:after="6" w:line="360" w:lineRule="auto"/>
        <w:ind w:right="288"/>
        <w:contextualSpacing/>
        <w:rPr>
          <w:rFonts w:eastAsia="Times New Roman"/>
          <w:i/>
          <w:color w:val="000000"/>
          <w:szCs w:val="24"/>
        </w:rPr>
      </w:pPr>
      <w:r w:rsidRPr="001F1899">
        <w:rPr>
          <w:rFonts w:eastAsia="Times New Roman"/>
          <w:i/>
          <w:color w:val="000000"/>
          <w:szCs w:val="24"/>
        </w:rPr>
        <w:t>This license must be prominently displayed in the premises to which it refers to.</w:t>
      </w:r>
    </w:p>
    <w:p w:rsidR="001F1899" w:rsidRPr="001F1899" w:rsidRDefault="001F1899" w:rsidP="001F1899">
      <w:pPr>
        <w:numPr>
          <w:ilvl w:val="0"/>
          <w:numId w:val="116"/>
        </w:numPr>
        <w:tabs>
          <w:tab w:val="left" w:pos="360"/>
        </w:tabs>
        <w:spacing w:before="10" w:after="6" w:line="360" w:lineRule="auto"/>
        <w:ind w:left="571" w:right="288" w:hanging="283"/>
        <w:contextualSpacing/>
        <w:rPr>
          <w:rFonts w:eastAsia="Times New Roman"/>
          <w:i/>
          <w:color w:val="000000"/>
          <w:szCs w:val="24"/>
        </w:rPr>
      </w:pPr>
      <w:r w:rsidRPr="001F1899">
        <w:rPr>
          <w:rFonts w:eastAsia="Times New Roman"/>
          <w:i/>
          <w:color w:val="000000"/>
          <w:szCs w:val="24"/>
        </w:rPr>
        <w:t xml:space="preserve">Any change made on details of the company name, physical location, management or responsible technician shall be notified and approved by Rwanda FDA. </w:t>
      </w:r>
    </w:p>
    <w:p w:rsidR="001F1899" w:rsidRPr="001F1899" w:rsidRDefault="001F1899" w:rsidP="001F1899">
      <w:pPr>
        <w:numPr>
          <w:ilvl w:val="0"/>
          <w:numId w:val="116"/>
        </w:numPr>
        <w:tabs>
          <w:tab w:val="left" w:pos="360"/>
        </w:tabs>
        <w:spacing w:before="10" w:after="6" w:line="360" w:lineRule="auto"/>
        <w:ind w:left="571" w:right="288" w:hanging="283"/>
        <w:contextualSpacing/>
        <w:rPr>
          <w:rFonts w:eastAsia="Times New Roman"/>
          <w:i/>
          <w:color w:val="000000"/>
          <w:szCs w:val="24"/>
        </w:rPr>
      </w:pPr>
      <w:r w:rsidRPr="001F1899">
        <w:rPr>
          <w:rFonts w:eastAsia="Times New Roman"/>
          <w:i/>
          <w:color w:val="000000"/>
          <w:szCs w:val="24"/>
        </w:rPr>
        <w:lastRenderedPageBreak/>
        <w:t>This license is not transferrable and its misuse will result into suspension or revocation.</w:t>
      </w:r>
    </w:p>
    <w:p w:rsidR="001F1899" w:rsidRPr="001F1899" w:rsidRDefault="001F1899" w:rsidP="001F1899">
      <w:pPr>
        <w:numPr>
          <w:ilvl w:val="0"/>
          <w:numId w:val="116"/>
        </w:numPr>
        <w:tabs>
          <w:tab w:val="left" w:pos="360"/>
        </w:tabs>
        <w:spacing w:before="10" w:after="6" w:line="360" w:lineRule="auto"/>
        <w:ind w:left="571" w:right="288" w:hanging="283"/>
        <w:contextualSpacing/>
        <w:rPr>
          <w:rFonts w:ascii="Calibri" w:hAnsi="Calibri"/>
          <w:color w:val="auto"/>
          <w:sz w:val="22"/>
          <w:szCs w:val="22"/>
        </w:rPr>
      </w:pPr>
      <w:r w:rsidRPr="001F1899">
        <w:rPr>
          <w:rFonts w:eastAsia="Times New Roman"/>
          <w:i/>
          <w:color w:val="000000"/>
          <w:szCs w:val="24"/>
        </w:rPr>
        <w:t xml:space="preserve">The application for renewal of the operational license shall be done within </w:t>
      </w:r>
      <w:r w:rsidRPr="001F1899">
        <w:rPr>
          <w:rFonts w:eastAsia="Times New Roman"/>
          <w:i/>
          <w:color w:val="000000"/>
          <w:szCs w:val="24"/>
          <w:highlight w:val="yellow"/>
        </w:rPr>
        <w:t>two</w:t>
      </w:r>
      <w:r w:rsidRPr="001F1899">
        <w:rPr>
          <w:rFonts w:eastAsia="Times New Roman"/>
          <w:i/>
          <w:color w:val="000000"/>
          <w:szCs w:val="24"/>
        </w:rPr>
        <w:t xml:space="preserve"> (</w:t>
      </w:r>
      <w:r w:rsidRPr="001F1899">
        <w:rPr>
          <w:rFonts w:eastAsia="Times New Roman"/>
          <w:i/>
          <w:color w:val="000000"/>
          <w:szCs w:val="24"/>
          <w:highlight w:val="yellow"/>
        </w:rPr>
        <w:t>2</w:t>
      </w:r>
      <w:r w:rsidRPr="001F1899">
        <w:rPr>
          <w:rFonts w:eastAsia="Times New Roman"/>
          <w:i/>
          <w:color w:val="000000"/>
          <w:szCs w:val="24"/>
        </w:rPr>
        <w:t>) month</w:t>
      </w:r>
      <w:r w:rsidRPr="001F1899">
        <w:rPr>
          <w:rFonts w:eastAsia="Times New Roman"/>
          <w:i/>
          <w:color w:val="000000"/>
          <w:szCs w:val="24"/>
          <w:highlight w:val="yellow"/>
        </w:rPr>
        <w:t>s</w:t>
      </w:r>
      <w:r w:rsidRPr="001F1899">
        <w:rPr>
          <w:rFonts w:eastAsia="Times New Roman"/>
          <w:i/>
          <w:color w:val="000000"/>
          <w:szCs w:val="24"/>
        </w:rPr>
        <w:t xml:space="preserve"> before its expiration.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Done at Kigali on, </w:t>
      </w:r>
    </w:p>
    <w:p w:rsidR="001F1899" w:rsidRPr="001F1899" w:rsidRDefault="001F1899" w:rsidP="001F1899">
      <w:pPr>
        <w:tabs>
          <w:tab w:val="left" w:pos="360"/>
        </w:tabs>
        <w:spacing w:before="10" w:after="6"/>
        <w:ind w:left="288" w:right="288"/>
        <w:rPr>
          <w:color w:val="000000"/>
          <w:szCs w:val="24"/>
        </w:rPr>
      </w:pPr>
      <w:r w:rsidRPr="001F1899">
        <w:rPr>
          <w:color w:val="000000"/>
          <w:szCs w:val="24"/>
        </w:rPr>
        <w:tab/>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r w:rsidRPr="001F1899">
        <w:rPr>
          <w:color w:val="000000"/>
          <w:szCs w:val="24"/>
        </w:rPr>
        <w:tab/>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tbl>
      <w:tblPr>
        <w:tblpPr w:leftFromText="180" w:rightFromText="180" w:vertAnchor="text" w:horzAnchor="margin" w:tblpY="406"/>
        <w:tblW w:w="4140" w:type="dxa"/>
        <w:tblLayout w:type="fixed"/>
        <w:tblCellMar>
          <w:left w:w="70" w:type="dxa"/>
          <w:right w:w="70" w:type="dxa"/>
        </w:tblCellMar>
        <w:tblLook w:val="04A0" w:firstRow="1" w:lastRow="0" w:firstColumn="1" w:lastColumn="0" w:noHBand="0" w:noVBand="1"/>
      </w:tblPr>
      <w:tblGrid>
        <w:gridCol w:w="4140"/>
      </w:tblGrid>
      <w:tr w:rsidR="001F1899" w:rsidRPr="001F1899" w:rsidTr="00EF32F4">
        <w:trPr>
          <w:trHeight w:val="1350"/>
        </w:trPr>
        <w:tc>
          <w:tcPr>
            <w:tcW w:w="4140" w:type="dxa"/>
          </w:tcPr>
          <w:p w:rsidR="001F1899" w:rsidRPr="001F1899" w:rsidRDefault="001F1899" w:rsidP="001F1899">
            <w:pPr>
              <w:tabs>
                <w:tab w:val="left" w:pos="360"/>
                <w:tab w:val="left" w:pos="2460"/>
              </w:tabs>
              <w:spacing w:before="10" w:after="6"/>
              <w:ind w:left="288" w:right="288"/>
              <w:rPr>
                <w:color w:val="000000"/>
                <w:szCs w:val="24"/>
              </w:rPr>
            </w:pPr>
            <w:r w:rsidRPr="001F1899">
              <w:rPr>
                <w:b/>
                <w:noProof/>
                <w:color w:val="000000"/>
                <w:szCs w:val="24"/>
                <w:lang w:val="fr-FR" w:eastAsia="fr-FR"/>
              </w:rPr>
              <w:lastRenderedPageBreak/>
              <w:drawing>
                <wp:anchor distT="0" distB="0" distL="114300" distR="114300" simplePos="0" relativeHeight="251665408" behindDoc="0" locked="0" layoutInCell="1" allowOverlap="1" wp14:anchorId="3229F754" wp14:editId="0F0226CA">
                  <wp:simplePos x="0" y="0"/>
                  <wp:positionH relativeFrom="column">
                    <wp:posOffset>180340</wp:posOffset>
                  </wp:positionH>
                  <wp:positionV relativeFrom="paragraph">
                    <wp:posOffset>0</wp:posOffset>
                  </wp:positionV>
                  <wp:extent cx="1242060" cy="1395095"/>
                  <wp:effectExtent l="0" t="0" r="0" b="0"/>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P.O. Box 1948 Kigali</w:t>
            </w:r>
          </w:p>
          <w:p w:rsidR="001F1899" w:rsidRPr="001F1899" w:rsidRDefault="008D7C0F" w:rsidP="001F1899">
            <w:pPr>
              <w:tabs>
                <w:tab w:val="left" w:pos="360"/>
              </w:tabs>
              <w:spacing w:before="10" w:after="6"/>
              <w:ind w:left="288" w:right="288"/>
              <w:rPr>
                <w:b/>
                <w:color w:val="000000"/>
                <w:szCs w:val="24"/>
              </w:rPr>
            </w:pPr>
            <w:hyperlink r:id="rId28" w:history="1">
              <w:r w:rsidR="001F1899" w:rsidRPr="001F1899">
                <w:rPr>
                  <w:b/>
                  <w:color w:val="0000FF"/>
                  <w:szCs w:val="24"/>
                  <w:u w:val="single"/>
                </w:rPr>
                <w:t>info@rwandafda.gov.rw</w:t>
              </w:r>
            </w:hyperlink>
            <w:r w:rsidR="001F1899" w:rsidRPr="001F1899">
              <w:rPr>
                <w:b/>
                <w:color w:val="000000"/>
                <w:szCs w:val="24"/>
                <w:u w:val="single"/>
              </w:rPr>
              <w:t xml:space="preserve"> </w:t>
            </w:r>
            <w:r w:rsidR="001F1899" w:rsidRPr="001F1899">
              <w:rPr>
                <w:b/>
                <w:color w:val="000000"/>
                <w:szCs w:val="24"/>
              </w:rPr>
              <w:t xml:space="preserve"> </w:t>
            </w:r>
          </w:p>
          <w:p w:rsidR="001F1899" w:rsidRPr="001F1899" w:rsidRDefault="008D7C0F" w:rsidP="001F1899">
            <w:pPr>
              <w:tabs>
                <w:tab w:val="left" w:pos="360"/>
              </w:tabs>
              <w:spacing w:before="10" w:after="6"/>
              <w:ind w:left="288" w:right="288"/>
              <w:rPr>
                <w:color w:val="000000"/>
                <w:szCs w:val="24"/>
              </w:rPr>
            </w:pPr>
            <w:hyperlink r:id="rId29" w:history="1">
              <w:r w:rsidR="001F1899" w:rsidRPr="001F1899">
                <w:rPr>
                  <w:rFonts w:eastAsia="MS Mincho"/>
                  <w:b/>
                  <w:color w:val="0000FF"/>
                  <w:szCs w:val="24"/>
                  <w:u w:val="single"/>
                </w:rPr>
                <w:t>www.rwandafda.gov.rw</w:t>
              </w:r>
            </w:hyperlink>
          </w:p>
        </w:tc>
      </w:tr>
    </w:tbl>
    <w:p w:rsidR="001F1899" w:rsidRPr="001F1899" w:rsidRDefault="001F1899" w:rsidP="001F1899">
      <w:pPr>
        <w:tabs>
          <w:tab w:val="left" w:pos="360"/>
        </w:tabs>
        <w:spacing w:before="10" w:after="6"/>
        <w:ind w:left="288" w:right="288"/>
        <w:rPr>
          <w:color w:val="000000"/>
          <w:szCs w:val="24"/>
          <w:lang w:val="fr-FR"/>
        </w:rPr>
      </w:pPr>
      <w:r w:rsidRPr="001F1899">
        <w:rPr>
          <w:b/>
          <w:noProof/>
          <w:color w:val="000000"/>
          <w:szCs w:val="24"/>
          <w:u w:val="single"/>
          <w:lang w:val="fr-FR" w:eastAsia="fr-FR"/>
        </w:rPr>
        <mc:AlternateContent>
          <mc:Choice Requires="wps">
            <w:drawing>
              <wp:anchor distT="0" distB="0" distL="114300" distR="114300" simplePos="0" relativeHeight="251678720" behindDoc="0" locked="0" layoutInCell="1" allowOverlap="1" wp14:anchorId="6096BB9E" wp14:editId="11A88AFF">
                <wp:simplePos x="0" y="0"/>
                <wp:positionH relativeFrom="column">
                  <wp:posOffset>4467465</wp:posOffset>
                </wp:positionH>
                <wp:positionV relativeFrom="paragraph">
                  <wp:posOffset>385804</wp:posOffset>
                </wp:positionV>
                <wp:extent cx="1493520" cy="577850"/>
                <wp:effectExtent l="0" t="0" r="0" b="0"/>
                <wp:wrapTopAndBottom/>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57785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DIS/FOM/084</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wps:txbx>
                      <wps:bodyPr rot="0" vert="horz" wrap="square" lIns="91440" tIns="45720" rIns="91440" bIns="45720" anchor="t" anchorCtr="0" upright="1">
                        <a:noAutofit/>
                      </wps:bodyPr>
                    </wps:wsp>
                  </a:graphicData>
                </a:graphic>
              </wp:anchor>
            </w:drawing>
          </mc:Choice>
          <mc:Fallback>
            <w:pict>
              <v:rect w14:anchorId="6096BB9E" id="Rectangle 483" o:spid="_x0000_s1033" style="position:absolute;left:0;text-align:left;margin-left:351.75pt;margin-top:30.4pt;width:117.6pt;height:4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DIS/FOM/084</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v:textbox>
                <w10:wrap type="topAndBottom"/>
              </v:rect>
            </w:pict>
          </mc:Fallback>
        </mc:AlternateContent>
      </w:r>
      <w:r w:rsidRPr="001F1899">
        <w:rPr>
          <w:color w:val="000000"/>
          <w:szCs w:val="24"/>
          <w:lang w:val="fr-FR"/>
        </w:rPr>
        <w:t xml:space="preserve">           </w:t>
      </w:r>
    </w:p>
    <w:p w:rsidR="001F1899" w:rsidRPr="001F1899" w:rsidRDefault="001F1899" w:rsidP="001F1899">
      <w:pPr>
        <w:tabs>
          <w:tab w:val="left" w:pos="360"/>
        </w:tabs>
        <w:spacing w:before="10" w:after="6"/>
        <w:ind w:left="288" w:right="288"/>
        <w:rPr>
          <w:color w:val="000000"/>
          <w:szCs w:val="24"/>
          <w:lang w:val="fr-FR"/>
        </w:rPr>
      </w:pPr>
    </w:p>
    <w:p w:rsidR="001F1899" w:rsidRPr="001F1899" w:rsidRDefault="001F1899" w:rsidP="001F1899">
      <w:pPr>
        <w:tabs>
          <w:tab w:val="left" w:pos="360"/>
          <w:tab w:val="left" w:pos="5940"/>
        </w:tabs>
        <w:spacing w:before="10" w:after="6"/>
        <w:ind w:left="288" w:right="288"/>
        <w:rPr>
          <w:color w:val="000000"/>
          <w:szCs w:val="24"/>
          <w:lang w:val="pt-BR"/>
        </w:rPr>
      </w:pPr>
      <w:r w:rsidRPr="001F1899">
        <w:rPr>
          <w:color w:val="000000"/>
          <w:szCs w:val="24"/>
          <w:lang w:val="pt-BR"/>
        </w:rPr>
        <w:t xml:space="preserve">                                                                 </w:t>
      </w: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bookmarkStart w:id="395" w:name="_Toc78108318"/>
      <w:bookmarkStart w:id="396" w:name="_Toc78215837"/>
      <w:bookmarkStart w:id="397" w:name="_Toc78719876"/>
      <w:bookmarkStart w:id="398" w:name="_Toc78451043"/>
      <w:bookmarkStart w:id="399" w:name="_Toc79493262"/>
      <w:bookmarkStart w:id="400" w:name="_Toc79490557"/>
      <w:bookmarkStart w:id="401" w:name="_Toc93649252"/>
      <w:bookmarkStart w:id="402" w:name="_Toc94689823"/>
      <w:bookmarkStart w:id="403" w:name="_Toc94692499"/>
      <w:bookmarkStart w:id="404" w:name="_Toc101892730"/>
      <w:r w:rsidRPr="001F1899">
        <w:rPr>
          <w:rFonts w:eastAsia="Times New Roman"/>
          <w:b/>
          <w:bCs/>
          <w:color w:val="000000"/>
          <w:kern w:val="32"/>
          <w:szCs w:val="24"/>
        </w:rPr>
        <w:t>Ref N</w:t>
      </w:r>
      <w:r w:rsidRPr="001F1899">
        <w:rPr>
          <w:rFonts w:eastAsia="Times New Roman"/>
          <w:b/>
          <w:bCs/>
          <w:color w:val="000000"/>
          <w:kern w:val="32"/>
          <w:szCs w:val="24"/>
          <w:vertAlign w:val="superscript"/>
        </w:rPr>
        <w:t>o</w:t>
      </w:r>
      <w:r w:rsidRPr="001F1899">
        <w:rPr>
          <w:rFonts w:eastAsia="Times New Roman"/>
          <w:b/>
          <w:bCs/>
          <w:color w:val="000000"/>
          <w:kern w:val="32"/>
          <w:szCs w:val="24"/>
        </w:rPr>
        <w:t>: DIS/            /FDA/</w:t>
      </w:r>
      <w:bookmarkEnd w:id="395"/>
      <w:r w:rsidRPr="001F1899">
        <w:rPr>
          <w:rFonts w:eastAsia="Times New Roman"/>
          <w:b/>
          <w:bCs/>
          <w:color w:val="000000"/>
          <w:kern w:val="32"/>
          <w:szCs w:val="24"/>
        </w:rPr>
        <w:t>_</w:t>
      </w:r>
      <w:bookmarkEnd w:id="396"/>
      <w:bookmarkEnd w:id="397"/>
      <w:bookmarkEnd w:id="398"/>
      <w:bookmarkEnd w:id="399"/>
      <w:bookmarkEnd w:id="400"/>
      <w:bookmarkEnd w:id="401"/>
      <w:bookmarkEnd w:id="402"/>
      <w:bookmarkEnd w:id="403"/>
      <w:bookmarkEnd w:id="404"/>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u w:val="thick"/>
        </w:rPr>
        <w:t>LICENSE TO OPERATE A VETERINARY RETAIL PHARMACY</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Reference is made to the Law Nº 003/2018 of 09/02/2018 establishing Rwanda Food and Drugs Authority and determining its mission, organization and functioning especially in its article 3; and considering the provisions of the Law Nº</w:t>
      </w:r>
      <w:r w:rsidRPr="001F1899">
        <w:rPr>
          <w:rFonts w:eastAsia="Times New Roman"/>
          <w:color w:val="000000"/>
          <w:position w:val="8"/>
          <w:szCs w:val="24"/>
        </w:rPr>
        <w:t xml:space="preserve"> </w:t>
      </w:r>
      <w:r w:rsidRPr="001F1899">
        <w:rPr>
          <w:rFonts w:eastAsia="Times New Roman"/>
          <w:color w:val="000000"/>
          <w:szCs w:val="24"/>
        </w:rPr>
        <w:t>47/2012 of 14/01/2013 relating to the regulation and inspection of food and pharmaceutical products especially in its article 3 &amp;4;</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Cs/>
          <w:color w:val="000000"/>
          <w:szCs w:val="24"/>
        </w:rPr>
      </w:pPr>
      <w:r w:rsidRPr="001F1899">
        <w:rPr>
          <w:color w:val="000000"/>
          <w:szCs w:val="24"/>
        </w:rPr>
        <w:t xml:space="preserve">This is to certify that </w:t>
      </w:r>
      <w:r w:rsidRPr="001F1899">
        <w:rPr>
          <w:b/>
          <w:color w:val="000000"/>
          <w:szCs w:val="24"/>
        </w:rPr>
        <w:t>NAMES OF PREMISES</w:t>
      </w:r>
      <w:r w:rsidRPr="001F1899">
        <w:rPr>
          <w:color w:val="000000"/>
          <w:szCs w:val="24"/>
        </w:rPr>
        <w:t xml:space="preserve">, registered under company code </w:t>
      </w:r>
      <w:r w:rsidRPr="001F1899">
        <w:rPr>
          <w:b/>
          <w:color w:val="000000"/>
          <w:szCs w:val="24"/>
        </w:rPr>
        <w:t xml:space="preserve">Tin number </w:t>
      </w:r>
      <w:r w:rsidRPr="001F1899">
        <w:rPr>
          <w:color w:val="000000"/>
          <w:szCs w:val="24"/>
        </w:rPr>
        <w:t xml:space="preserve">is licensed to operate as a veterinary retail pharmacy located in </w:t>
      </w:r>
      <w:r w:rsidRPr="001F1899">
        <w:rPr>
          <w:bCs/>
          <w:color w:val="000000"/>
          <w:szCs w:val="24"/>
        </w:rPr>
        <w:t>……………… . Province, ………….. District, …… ………….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the Managing Director: </w:t>
      </w:r>
      <w:r w:rsidRPr="001F1899">
        <w:rPr>
          <w:b/>
          <w:color w:val="000000"/>
          <w:szCs w:val="24"/>
        </w:rPr>
        <w:t>Mr(s)/Ms NAMES OF MANAGING DIRECTOR</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Telephone Number: </w:t>
      </w:r>
      <w:r w:rsidRPr="001F1899">
        <w:rPr>
          <w:b/>
          <w:color w:val="000000"/>
          <w:szCs w:val="24"/>
        </w:rPr>
        <w:t xml:space="preserve">+2507                                   </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Names of responsible technician:</w:t>
      </w:r>
      <w:r w:rsidRPr="001F1899">
        <w:rPr>
          <w:b/>
          <w:color w:val="000000"/>
          <w:szCs w:val="24"/>
        </w:rPr>
        <w:t xml:space="preserve"> Mr(s)/Ms NAMES OF RESPONSIBLE TECHNICIAN</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Rwanda Council of Veterinary Doctors Registration N</w:t>
      </w:r>
      <w:r w:rsidRPr="001F1899">
        <w:rPr>
          <w:b/>
          <w:color w:val="000000"/>
          <w:szCs w:val="24"/>
        </w:rPr>
        <w:t>º: REGISTRATION NUMBER</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s>
        <w:spacing w:before="10" w:after="6"/>
        <w:ind w:left="288" w:right="288"/>
        <w:outlineLvl w:val="0"/>
        <w:rPr>
          <w:rFonts w:eastAsia="Times New Roman"/>
          <w:bCs/>
          <w:color w:val="000000"/>
          <w:kern w:val="32"/>
          <w:szCs w:val="24"/>
        </w:rPr>
      </w:pPr>
      <w:bookmarkStart w:id="405" w:name="_Toc78108319"/>
      <w:bookmarkStart w:id="406" w:name="_Toc79493263"/>
      <w:bookmarkStart w:id="407" w:name="_Toc78451044"/>
      <w:bookmarkStart w:id="408" w:name="_Toc78215838"/>
      <w:bookmarkStart w:id="409" w:name="_Toc79490558"/>
      <w:bookmarkStart w:id="410" w:name="_Toc78719877"/>
      <w:bookmarkStart w:id="411" w:name="_Toc93649253"/>
      <w:bookmarkStart w:id="412" w:name="_Toc94689824"/>
      <w:bookmarkStart w:id="413" w:name="_Toc94692500"/>
      <w:bookmarkStart w:id="414" w:name="_Toc101892731"/>
      <w:r w:rsidRPr="001F1899">
        <w:rPr>
          <w:rFonts w:eastAsia="Times New Roman"/>
          <w:b/>
          <w:bCs/>
          <w:color w:val="000000"/>
          <w:kern w:val="32"/>
          <w:szCs w:val="24"/>
        </w:rPr>
        <w:t>Validity: This license is valid for one year (1) renewable from the date of its issuance.</w:t>
      </w:r>
      <w:bookmarkEnd w:id="405"/>
      <w:bookmarkEnd w:id="406"/>
      <w:bookmarkEnd w:id="407"/>
      <w:bookmarkEnd w:id="408"/>
      <w:bookmarkEnd w:id="409"/>
      <w:bookmarkEnd w:id="410"/>
      <w:bookmarkEnd w:id="411"/>
      <w:bookmarkEnd w:id="412"/>
      <w:bookmarkEnd w:id="413"/>
      <w:bookmarkEnd w:id="414"/>
    </w:p>
    <w:p w:rsidR="001F1899" w:rsidRPr="001F1899" w:rsidRDefault="001F1899" w:rsidP="001F1899">
      <w:pPr>
        <w:tabs>
          <w:tab w:val="left" w:pos="360"/>
        </w:tabs>
        <w:spacing w:before="10" w:after="6"/>
        <w:ind w:left="288" w:right="288"/>
        <w:rPr>
          <w:b/>
          <w:i/>
          <w:color w:val="000000"/>
          <w:szCs w:val="24"/>
        </w:rPr>
      </w:pPr>
    </w:p>
    <w:p w:rsidR="001F1899" w:rsidRPr="001F1899" w:rsidRDefault="001F1899" w:rsidP="001F1899">
      <w:pPr>
        <w:tabs>
          <w:tab w:val="left" w:pos="360"/>
        </w:tabs>
        <w:spacing w:before="10" w:after="6"/>
        <w:ind w:left="288" w:right="288"/>
        <w:rPr>
          <w:b/>
          <w:i/>
          <w:color w:val="000000"/>
          <w:szCs w:val="24"/>
        </w:rPr>
      </w:pPr>
      <w:r w:rsidRPr="001F1899">
        <w:rPr>
          <w:b/>
          <w:i/>
          <w:color w:val="000000"/>
          <w:szCs w:val="24"/>
        </w:rPr>
        <w:t>NB:</w:t>
      </w:r>
    </w:p>
    <w:p w:rsidR="001F1899" w:rsidRPr="001F1899" w:rsidRDefault="001F1899" w:rsidP="001F1899">
      <w:pPr>
        <w:widowControl w:val="0"/>
        <w:numPr>
          <w:ilvl w:val="0"/>
          <w:numId w:val="117"/>
        </w:numPr>
        <w:tabs>
          <w:tab w:val="left" w:pos="360"/>
          <w:tab w:val="left" w:pos="480"/>
        </w:tabs>
        <w:autoSpaceDE w:val="0"/>
        <w:autoSpaceDN w:val="0"/>
        <w:spacing w:before="10" w:after="6" w:line="360" w:lineRule="auto"/>
        <w:ind w:left="429" w:right="288" w:hanging="141"/>
        <w:rPr>
          <w:i/>
          <w:color w:val="000000"/>
          <w:szCs w:val="24"/>
        </w:rPr>
      </w:pPr>
      <w:r w:rsidRPr="001F1899">
        <w:rPr>
          <w:i/>
          <w:color w:val="000000"/>
          <w:szCs w:val="24"/>
        </w:rPr>
        <w:t>This license must be prominently displayed in the premises to which it refers to.</w:t>
      </w:r>
    </w:p>
    <w:p w:rsidR="001F1899" w:rsidRPr="001F1899" w:rsidRDefault="001F1899" w:rsidP="001F1899">
      <w:pPr>
        <w:widowControl w:val="0"/>
        <w:numPr>
          <w:ilvl w:val="0"/>
          <w:numId w:val="117"/>
        </w:numPr>
        <w:tabs>
          <w:tab w:val="left" w:pos="360"/>
          <w:tab w:val="left" w:pos="480"/>
        </w:tabs>
        <w:autoSpaceDE w:val="0"/>
        <w:autoSpaceDN w:val="0"/>
        <w:spacing w:before="10" w:after="6" w:line="360" w:lineRule="auto"/>
        <w:ind w:left="429" w:right="288" w:hanging="141"/>
        <w:rPr>
          <w:i/>
          <w:color w:val="000000"/>
          <w:szCs w:val="24"/>
        </w:rPr>
      </w:pPr>
      <w:r w:rsidRPr="001F1899">
        <w:rPr>
          <w:i/>
          <w:color w:val="000000"/>
          <w:szCs w:val="24"/>
        </w:rPr>
        <w:t>Any change made on details of the company name, physical location, management or responsible technician shall be notified and approved by Rwanda</w:t>
      </w:r>
      <w:r w:rsidRPr="001F1899">
        <w:rPr>
          <w:i/>
          <w:color w:val="000000"/>
          <w:spacing w:val="-1"/>
          <w:szCs w:val="24"/>
        </w:rPr>
        <w:t xml:space="preserve"> </w:t>
      </w:r>
      <w:r w:rsidRPr="001F1899">
        <w:rPr>
          <w:i/>
          <w:color w:val="000000"/>
          <w:szCs w:val="24"/>
        </w:rPr>
        <w:t>FDA.</w:t>
      </w:r>
    </w:p>
    <w:p w:rsidR="001F1899" w:rsidRPr="001F1899" w:rsidRDefault="001F1899" w:rsidP="001F1899">
      <w:pPr>
        <w:widowControl w:val="0"/>
        <w:numPr>
          <w:ilvl w:val="0"/>
          <w:numId w:val="117"/>
        </w:numPr>
        <w:tabs>
          <w:tab w:val="left" w:pos="360"/>
          <w:tab w:val="left" w:pos="480"/>
        </w:tabs>
        <w:autoSpaceDE w:val="0"/>
        <w:autoSpaceDN w:val="0"/>
        <w:spacing w:before="10" w:after="6" w:line="360" w:lineRule="auto"/>
        <w:ind w:left="429" w:right="288" w:hanging="141"/>
        <w:rPr>
          <w:i/>
          <w:color w:val="000000"/>
          <w:szCs w:val="24"/>
        </w:rPr>
      </w:pPr>
      <w:r w:rsidRPr="001F1899">
        <w:rPr>
          <w:i/>
          <w:color w:val="000000"/>
          <w:szCs w:val="24"/>
        </w:rPr>
        <w:t>This license is not transferrable and its misuse will result into suspension or</w:t>
      </w:r>
      <w:r w:rsidRPr="001F1899">
        <w:rPr>
          <w:i/>
          <w:color w:val="000000"/>
          <w:spacing w:val="-9"/>
          <w:szCs w:val="24"/>
        </w:rPr>
        <w:t xml:space="preserve"> </w:t>
      </w:r>
      <w:r w:rsidRPr="001F1899">
        <w:rPr>
          <w:i/>
          <w:color w:val="000000"/>
          <w:szCs w:val="24"/>
        </w:rPr>
        <w:t>revocation.</w:t>
      </w:r>
    </w:p>
    <w:p w:rsidR="001F1899" w:rsidRPr="001F1899" w:rsidRDefault="001F1899" w:rsidP="001F1899">
      <w:pPr>
        <w:widowControl w:val="0"/>
        <w:numPr>
          <w:ilvl w:val="0"/>
          <w:numId w:val="117"/>
        </w:numPr>
        <w:tabs>
          <w:tab w:val="left" w:pos="360"/>
          <w:tab w:val="left" w:pos="480"/>
        </w:tabs>
        <w:autoSpaceDE w:val="0"/>
        <w:autoSpaceDN w:val="0"/>
        <w:spacing w:before="10" w:after="6" w:line="360" w:lineRule="auto"/>
        <w:ind w:left="429" w:right="288" w:hanging="141"/>
        <w:rPr>
          <w:i/>
          <w:color w:val="000000"/>
          <w:szCs w:val="24"/>
        </w:rPr>
      </w:pPr>
      <w:r w:rsidRPr="001F1899">
        <w:rPr>
          <w:i/>
          <w:color w:val="000000"/>
          <w:szCs w:val="24"/>
        </w:rPr>
        <w:t xml:space="preserve">The application for renewal of the operational license shall be done within </w:t>
      </w:r>
      <w:r w:rsidRPr="001F1899">
        <w:rPr>
          <w:i/>
          <w:color w:val="000000"/>
          <w:szCs w:val="24"/>
          <w:highlight w:val="yellow"/>
        </w:rPr>
        <w:t>two</w:t>
      </w:r>
      <w:r w:rsidRPr="001F1899">
        <w:rPr>
          <w:i/>
          <w:color w:val="000000"/>
          <w:szCs w:val="24"/>
        </w:rPr>
        <w:t xml:space="preserve"> (</w:t>
      </w:r>
      <w:r w:rsidRPr="001F1899">
        <w:rPr>
          <w:i/>
          <w:color w:val="000000"/>
          <w:szCs w:val="24"/>
          <w:highlight w:val="yellow"/>
        </w:rPr>
        <w:t>2</w:t>
      </w:r>
      <w:r w:rsidRPr="001F1899">
        <w:rPr>
          <w:i/>
          <w:color w:val="000000"/>
          <w:szCs w:val="24"/>
        </w:rPr>
        <w:t>) month</w:t>
      </w:r>
      <w:r w:rsidRPr="001F1899">
        <w:rPr>
          <w:i/>
          <w:color w:val="000000"/>
          <w:szCs w:val="24"/>
          <w:highlight w:val="yellow"/>
        </w:rPr>
        <w:t>s</w:t>
      </w:r>
      <w:r w:rsidRPr="001F1899">
        <w:rPr>
          <w:i/>
          <w:color w:val="000000"/>
          <w:szCs w:val="24"/>
        </w:rPr>
        <w:t xml:space="preserve"> before its expiration. </w:t>
      </w:r>
    </w:p>
    <w:p w:rsidR="001F1899" w:rsidRPr="001F1899" w:rsidRDefault="001F1899" w:rsidP="001F1899">
      <w:pPr>
        <w:widowControl w:val="0"/>
        <w:tabs>
          <w:tab w:val="left" w:pos="360"/>
          <w:tab w:val="left" w:pos="480"/>
        </w:tabs>
        <w:autoSpaceDE w:val="0"/>
        <w:autoSpaceDN w:val="0"/>
        <w:spacing w:before="10" w:after="6"/>
        <w:ind w:left="429" w:right="288"/>
        <w:rPr>
          <w:rFonts w:ascii="Calibri" w:hAnsi="Calibri"/>
          <w:color w:val="auto"/>
          <w:sz w:val="22"/>
          <w:szCs w:val="22"/>
        </w:rPr>
      </w:pPr>
    </w:p>
    <w:p w:rsidR="001F1899" w:rsidRPr="001F1899" w:rsidRDefault="001F1899" w:rsidP="001F1899">
      <w:pPr>
        <w:tabs>
          <w:tab w:val="left" w:pos="360"/>
        </w:tabs>
        <w:spacing w:before="10" w:after="6"/>
        <w:ind w:left="288" w:right="288"/>
        <w:rPr>
          <w:rFonts w:eastAsia="Times New Roman"/>
          <w:b/>
          <w:color w:val="000000"/>
          <w:szCs w:val="24"/>
        </w:rPr>
      </w:pPr>
      <w:r w:rsidRPr="001F1899">
        <w:rPr>
          <w:rFonts w:eastAsia="Times New Roman"/>
          <w:b/>
          <w:color w:val="000000"/>
          <w:szCs w:val="24"/>
        </w:rPr>
        <w:t>Done at Kigali on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noProof/>
          <w:color w:val="000000"/>
          <w:szCs w:val="24"/>
          <w:lang w:val="fr-FR" w:eastAsia="fr-FR"/>
        </w:rPr>
        <w:lastRenderedPageBreak/>
        <mc:AlternateContent>
          <mc:Choice Requires="wps">
            <w:drawing>
              <wp:anchor distT="0" distB="0" distL="114300" distR="114300" simplePos="0" relativeHeight="251672576" behindDoc="0" locked="0" layoutInCell="1" allowOverlap="1" wp14:anchorId="09E91003" wp14:editId="4D17FF7B">
                <wp:simplePos x="0" y="0"/>
                <wp:positionH relativeFrom="column">
                  <wp:posOffset>5132705</wp:posOffset>
                </wp:positionH>
                <wp:positionV relativeFrom="paragraph">
                  <wp:posOffset>226695</wp:posOffset>
                </wp:positionV>
                <wp:extent cx="1384935" cy="609600"/>
                <wp:effectExtent l="0" t="0" r="24765" b="19050"/>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6096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DIS/FOM/085</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wps:txbx>
                      <wps:bodyPr rot="0" vert="horz" wrap="square" lIns="91440" tIns="45720" rIns="91440" bIns="45720" anchor="t" anchorCtr="0" upright="1">
                        <a:noAutofit/>
                      </wps:bodyPr>
                    </wps:wsp>
                  </a:graphicData>
                </a:graphic>
              </wp:anchor>
            </w:drawing>
          </mc:Choice>
          <mc:Fallback>
            <w:pict>
              <v:rect w14:anchorId="09E91003" id="Rectangle 485" o:spid="_x0000_s1034" style="position:absolute;left:0;text-align:left;margin-left:404.15pt;margin-top:17.85pt;width:109.05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DIS/FOM/085</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v:textbox>
              </v:rect>
            </w:pict>
          </mc:Fallback>
        </mc:AlternateContent>
      </w:r>
      <w:r w:rsidRPr="001F1899">
        <w:rPr>
          <w:noProof/>
          <w:color w:val="000000"/>
          <w:szCs w:val="24"/>
          <w:lang w:val="fr-FR" w:eastAsia="fr-FR"/>
        </w:rPr>
        <w:drawing>
          <wp:anchor distT="0" distB="0" distL="114300" distR="114300" simplePos="0" relativeHeight="251669504" behindDoc="0" locked="0" layoutInCell="1" allowOverlap="1" wp14:anchorId="2CB0FAF6" wp14:editId="1C986AB6">
            <wp:simplePos x="0" y="0"/>
            <wp:positionH relativeFrom="page">
              <wp:posOffset>3428365</wp:posOffset>
            </wp:positionH>
            <wp:positionV relativeFrom="paragraph">
              <wp:posOffset>6350</wp:posOffset>
            </wp:positionV>
            <wp:extent cx="1381125" cy="14763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81125" cy="1476375"/>
                    </a:xfrm>
                    <a:prstGeom prst="rect">
                      <a:avLst/>
                    </a:prstGeom>
                    <a:noFill/>
                    <a:ln>
                      <a:noFill/>
                    </a:ln>
                  </pic:spPr>
                </pic:pic>
              </a:graphicData>
            </a:graphic>
          </wp:anchor>
        </w:drawing>
      </w:r>
      <w:r w:rsidRPr="001F1899">
        <w:rPr>
          <w:b/>
          <w:color w:val="000000"/>
          <w:szCs w:val="24"/>
        </w:rPr>
        <w:br w:type="textWrapping" w:clear="all"/>
      </w:r>
    </w:p>
    <w:p w:rsidR="001F1899" w:rsidRPr="001F1899" w:rsidRDefault="001F1899" w:rsidP="001F1899">
      <w:pPr>
        <w:tabs>
          <w:tab w:val="left" w:pos="360"/>
        </w:tabs>
        <w:spacing w:before="10" w:after="6"/>
        <w:ind w:left="288" w:right="288"/>
        <w:jc w:val="center"/>
        <w:rPr>
          <w:b/>
          <w:color w:val="000000"/>
          <w:szCs w:val="24"/>
        </w:rPr>
      </w:pPr>
      <w:r w:rsidRPr="001F1899">
        <w:rPr>
          <w:b/>
          <w:color w:val="000000"/>
          <w:szCs w:val="24"/>
        </w:rPr>
        <w:t>AUTHORIZATION</w:t>
      </w:r>
    </w:p>
    <w:p w:rsidR="001F1899" w:rsidRPr="001F1899" w:rsidRDefault="001F1899" w:rsidP="001F1899">
      <w:pPr>
        <w:tabs>
          <w:tab w:val="left" w:pos="360"/>
        </w:tabs>
        <w:spacing w:before="10" w:after="6"/>
        <w:ind w:left="288" w:right="288"/>
        <w:jc w:val="center"/>
        <w:rPr>
          <w:b/>
          <w:color w:val="000000"/>
          <w:szCs w:val="24"/>
        </w:rPr>
      </w:pPr>
      <w:r w:rsidRPr="001F1899">
        <w:rPr>
          <w:b/>
          <w:color w:val="000000"/>
          <w:szCs w:val="24"/>
        </w:rPr>
        <w:t>FOR SMALL SCALE MANUFACTURING</w:t>
      </w:r>
    </w:p>
    <w:p w:rsidR="001F1899" w:rsidRPr="001F1899" w:rsidRDefault="001F1899" w:rsidP="001F1899">
      <w:pPr>
        <w:tabs>
          <w:tab w:val="left" w:pos="360"/>
        </w:tabs>
        <w:spacing w:before="10" w:after="6"/>
        <w:ind w:left="288" w:right="288"/>
        <w:rPr>
          <w:i/>
          <w:color w:val="000000"/>
          <w:szCs w:val="24"/>
        </w:rPr>
      </w:pPr>
    </w:p>
    <w:p w:rsidR="001F1899" w:rsidRPr="001F1899" w:rsidRDefault="001F1899" w:rsidP="001F1899">
      <w:pPr>
        <w:tabs>
          <w:tab w:val="left" w:pos="360"/>
        </w:tabs>
        <w:spacing w:before="10" w:after="6"/>
        <w:ind w:left="288" w:right="288"/>
        <w:rPr>
          <w:i/>
          <w:color w:val="000000"/>
          <w:szCs w:val="24"/>
          <w:lang w:val="en-GB"/>
        </w:rPr>
      </w:pPr>
      <w:r w:rsidRPr="001F1899">
        <w:rPr>
          <w:i/>
          <w:color w:val="000000"/>
          <w:szCs w:val="24"/>
        </w:rPr>
        <w:t>Issued under Article 9 of the Law</w:t>
      </w:r>
      <w:r w:rsidRPr="001F1899">
        <w:rPr>
          <w:i/>
          <w:color w:val="000000"/>
          <w:spacing w:val="18"/>
          <w:szCs w:val="24"/>
        </w:rPr>
        <w:t xml:space="preserve"> </w:t>
      </w:r>
      <w:r w:rsidRPr="001F1899">
        <w:rPr>
          <w:i/>
          <w:color w:val="000000"/>
          <w:spacing w:val="-1"/>
          <w:szCs w:val="24"/>
        </w:rPr>
        <w:t>Nº</w:t>
      </w:r>
      <w:r w:rsidRPr="001F1899">
        <w:rPr>
          <w:i/>
          <w:color w:val="000000"/>
          <w:spacing w:val="19"/>
          <w:szCs w:val="24"/>
        </w:rPr>
        <w:t xml:space="preserve"> </w:t>
      </w:r>
      <w:r w:rsidRPr="001F1899">
        <w:rPr>
          <w:i/>
          <w:color w:val="000000"/>
          <w:szCs w:val="24"/>
        </w:rPr>
        <w:t>003/2018</w:t>
      </w:r>
      <w:r w:rsidRPr="001F1899">
        <w:rPr>
          <w:i/>
          <w:color w:val="000000"/>
          <w:spacing w:val="19"/>
          <w:szCs w:val="24"/>
        </w:rPr>
        <w:t xml:space="preserve"> </w:t>
      </w:r>
      <w:r w:rsidRPr="001F1899">
        <w:rPr>
          <w:i/>
          <w:color w:val="000000"/>
          <w:szCs w:val="24"/>
        </w:rPr>
        <w:t>of</w:t>
      </w:r>
      <w:r w:rsidRPr="001F1899">
        <w:rPr>
          <w:i/>
          <w:color w:val="000000"/>
          <w:spacing w:val="17"/>
          <w:szCs w:val="24"/>
        </w:rPr>
        <w:t xml:space="preserve"> </w:t>
      </w:r>
      <w:r w:rsidRPr="001F1899">
        <w:rPr>
          <w:i/>
          <w:color w:val="000000"/>
          <w:szCs w:val="24"/>
        </w:rPr>
        <w:t>09/02/2018</w:t>
      </w:r>
      <w:r w:rsidRPr="001F1899">
        <w:rPr>
          <w:i/>
          <w:color w:val="000000"/>
          <w:spacing w:val="21"/>
          <w:szCs w:val="24"/>
        </w:rPr>
        <w:t xml:space="preserve"> </w:t>
      </w:r>
      <w:r w:rsidRPr="001F1899">
        <w:rPr>
          <w:i/>
          <w:color w:val="000000"/>
          <w:spacing w:val="-1"/>
          <w:szCs w:val="24"/>
        </w:rPr>
        <w:t>Establishing</w:t>
      </w:r>
      <w:r w:rsidRPr="001F1899">
        <w:rPr>
          <w:i/>
          <w:color w:val="000000"/>
          <w:spacing w:val="48"/>
          <w:szCs w:val="24"/>
        </w:rPr>
        <w:t xml:space="preserve"> </w:t>
      </w:r>
      <w:r w:rsidRPr="001F1899">
        <w:rPr>
          <w:i/>
          <w:color w:val="000000"/>
          <w:spacing w:val="-1"/>
          <w:szCs w:val="24"/>
        </w:rPr>
        <w:t>Rwanda</w:t>
      </w:r>
      <w:r w:rsidRPr="001F1899">
        <w:rPr>
          <w:i/>
          <w:color w:val="000000"/>
          <w:spacing w:val="52"/>
          <w:szCs w:val="24"/>
        </w:rPr>
        <w:t xml:space="preserve"> </w:t>
      </w:r>
      <w:r w:rsidRPr="001F1899">
        <w:rPr>
          <w:i/>
          <w:color w:val="000000"/>
          <w:spacing w:val="-1"/>
          <w:szCs w:val="24"/>
        </w:rPr>
        <w:t>Food</w:t>
      </w:r>
      <w:r w:rsidRPr="001F1899">
        <w:rPr>
          <w:i/>
          <w:color w:val="000000"/>
          <w:spacing w:val="29"/>
          <w:szCs w:val="24"/>
        </w:rPr>
        <w:t xml:space="preserve"> </w:t>
      </w:r>
      <w:r w:rsidRPr="001F1899">
        <w:rPr>
          <w:i/>
          <w:color w:val="000000"/>
          <w:spacing w:val="-1"/>
          <w:szCs w:val="24"/>
        </w:rPr>
        <w:t>and</w:t>
      </w:r>
      <w:r w:rsidRPr="001F1899">
        <w:rPr>
          <w:i/>
          <w:color w:val="000000"/>
          <w:spacing w:val="37"/>
          <w:szCs w:val="24"/>
        </w:rPr>
        <w:t xml:space="preserve"> </w:t>
      </w:r>
      <w:r w:rsidRPr="001F1899">
        <w:rPr>
          <w:i/>
          <w:color w:val="000000"/>
          <w:spacing w:val="-1"/>
          <w:szCs w:val="24"/>
        </w:rPr>
        <w:t>Drugs</w:t>
      </w:r>
      <w:r w:rsidRPr="001F1899">
        <w:rPr>
          <w:i/>
          <w:color w:val="000000"/>
          <w:spacing w:val="38"/>
          <w:szCs w:val="24"/>
        </w:rPr>
        <w:t xml:space="preserve"> </w:t>
      </w:r>
      <w:r w:rsidRPr="001F1899">
        <w:rPr>
          <w:i/>
          <w:color w:val="000000"/>
          <w:szCs w:val="24"/>
        </w:rPr>
        <w:t>Authority</w:t>
      </w:r>
      <w:r w:rsidRPr="001F1899">
        <w:rPr>
          <w:i/>
          <w:color w:val="000000"/>
          <w:spacing w:val="38"/>
          <w:szCs w:val="24"/>
        </w:rPr>
        <w:t xml:space="preserve"> </w:t>
      </w:r>
      <w:r w:rsidRPr="001F1899">
        <w:rPr>
          <w:i/>
          <w:color w:val="000000"/>
          <w:spacing w:val="-1"/>
          <w:szCs w:val="24"/>
        </w:rPr>
        <w:t>and</w:t>
      </w:r>
      <w:r w:rsidRPr="001F1899">
        <w:rPr>
          <w:i/>
          <w:color w:val="000000"/>
          <w:spacing w:val="28"/>
          <w:szCs w:val="24"/>
        </w:rPr>
        <w:t xml:space="preserve"> </w:t>
      </w:r>
      <w:r w:rsidRPr="001F1899">
        <w:rPr>
          <w:i/>
          <w:color w:val="000000"/>
          <w:spacing w:val="-1"/>
          <w:szCs w:val="24"/>
        </w:rPr>
        <w:t>Determining</w:t>
      </w:r>
      <w:r w:rsidRPr="001F1899">
        <w:rPr>
          <w:i/>
          <w:color w:val="000000"/>
          <w:spacing w:val="42"/>
          <w:szCs w:val="24"/>
        </w:rPr>
        <w:t xml:space="preserve"> </w:t>
      </w:r>
      <w:r w:rsidRPr="001F1899">
        <w:rPr>
          <w:i/>
          <w:color w:val="000000"/>
          <w:szCs w:val="24"/>
        </w:rPr>
        <w:t>its</w:t>
      </w:r>
      <w:r w:rsidRPr="001F1899">
        <w:rPr>
          <w:i/>
          <w:color w:val="000000"/>
          <w:spacing w:val="46"/>
          <w:szCs w:val="24"/>
        </w:rPr>
        <w:t xml:space="preserve"> </w:t>
      </w:r>
      <w:r w:rsidRPr="001F1899">
        <w:rPr>
          <w:i/>
          <w:color w:val="000000"/>
          <w:spacing w:val="-1"/>
          <w:szCs w:val="24"/>
        </w:rPr>
        <w:t>Mission,</w:t>
      </w:r>
      <w:r w:rsidRPr="001F1899">
        <w:rPr>
          <w:i/>
          <w:color w:val="000000"/>
          <w:spacing w:val="36"/>
          <w:szCs w:val="24"/>
        </w:rPr>
        <w:t xml:space="preserve"> </w:t>
      </w:r>
      <w:r w:rsidRPr="001F1899">
        <w:rPr>
          <w:i/>
          <w:color w:val="000000"/>
          <w:spacing w:val="-1"/>
          <w:szCs w:val="24"/>
        </w:rPr>
        <w:t>Organization and</w:t>
      </w:r>
      <w:r w:rsidRPr="001F1899">
        <w:rPr>
          <w:i/>
          <w:color w:val="000000"/>
          <w:spacing w:val="23"/>
          <w:szCs w:val="24"/>
        </w:rPr>
        <w:t xml:space="preserve"> </w:t>
      </w:r>
      <w:r w:rsidRPr="001F1899">
        <w:rPr>
          <w:i/>
          <w:color w:val="000000"/>
          <w:spacing w:val="-1"/>
          <w:szCs w:val="24"/>
        </w:rPr>
        <w:t xml:space="preserve">Functioning, and articles 3 &amp;4 of the </w:t>
      </w:r>
      <w:r w:rsidRPr="001F1899">
        <w:rPr>
          <w:i/>
          <w:color w:val="000000"/>
          <w:szCs w:val="24"/>
        </w:rPr>
        <w:t>Law</w:t>
      </w:r>
      <w:r w:rsidRPr="001F1899">
        <w:rPr>
          <w:i/>
          <w:color w:val="000000"/>
          <w:spacing w:val="18"/>
          <w:szCs w:val="24"/>
        </w:rPr>
        <w:t xml:space="preserve"> </w:t>
      </w:r>
      <w:r w:rsidRPr="001F1899">
        <w:rPr>
          <w:i/>
          <w:color w:val="000000"/>
          <w:spacing w:val="-1"/>
          <w:szCs w:val="24"/>
        </w:rPr>
        <w:t>Nº</w:t>
      </w:r>
      <w:r w:rsidRPr="001F1899">
        <w:rPr>
          <w:i/>
          <w:color w:val="000000"/>
          <w:spacing w:val="19"/>
          <w:szCs w:val="24"/>
        </w:rPr>
        <w:t xml:space="preserve"> </w:t>
      </w:r>
      <w:r w:rsidRPr="001F1899">
        <w:rPr>
          <w:i/>
          <w:color w:val="000000"/>
          <w:szCs w:val="24"/>
        </w:rPr>
        <w:t>47/2012 of 14/01/2013</w:t>
      </w:r>
      <w:r w:rsidRPr="001F1899">
        <w:rPr>
          <w:b/>
          <w:i/>
          <w:color w:val="000000"/>
          <w:szCs w:val="24"/>
        </w:rPr>
        <w:t xml:space="preserve"> </w:t>
      </w:r>
      <w:r w:rsidRPr="001F1899">
        <w:rPr>
          <w:i/>
          <w:color w:val="000000"/>
          <w:szCs w:val="24"/>
        </w:rPr>
        <w:t>relating to the regulation and inspection of food and pharmaceutical products</w:t>
      </w:r>
      <w:r w:rsidRPr="001F1899">
        <w:rPr>
          <w:i/>
          <w:color w:val="000000"/>
          <w:szCs w:val="24"/>
          <w:lang w:val="en-GB"/>
        </w:rPr>
        <w:t>.</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firstLine="720"/>
        <w:rPr>
          <w:b/>
          <w:color w:val="000000"/>
          <w:szCs w:val="24"/>
        </w:rPr>
      </w:pPr>
      <w:r w:rsidRPr="001F1899">
        <w:rPr>
          <w:b/>
          <w:color w:val="000000"/>
          <w:szCs w:val="24"/>
        </w:rPr>
        <w:t>This is to certify that</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color w:val="000000"/>
          <w:szCs w:val="24"/>
        </w:rPr>
      </w:pPr>
      <w:r w:rsidRPr="001F1899">
        <w:rPr>
          <w:b/>
          <w:color w:val="000000"/>
          <w:szCs w:val="24"/>
        </w:rPr>
        <w:t>Authorization N</w:t>
      </w:r>
      <w:r w:rsidRPr="001F1899">
        <w:rPr>
          <w:b/>
          <w:color w:val="000000"/>
          <w:szCs w:val="24"/>
          <w:vertAlign w:val="superscript"/>
        </w:rPr>
        <w:t>o</w:t>
      </w:r>
      <w:r w:rsidRPr="001F1899">
        <w:rPr>
          <w:b/>
          <w:color w:val="000000"/>
          <w:szCs w:val="24"/>
        </w:rPr>
        <w:t xml:space="preserve">: </w:t>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color w:val="000000"/>
          <w:szCs w:val="24"/>
        </w:rPr>
        <w:t>DIS/</w:t>
      </w:r>
      <w:r w:rsidRPr="001F1899">
        <w:rPr>
          <w:color w:val="000000"/>
          <w:szCs w:val="24"/>
        </w:rPr>
        <w:tab/>
      </w:r>
      <w:r w:rsidRPr="001F1899">
        <w:rPr>
          <w:color w:val="000000"/>
          <w:szCs w:val="24"/>
        </w:rPr>
        <w:tab/>
        <w:t>/FDA/20__</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color w:val="000000"/>
          <w:szCs w:val="24"/>
        </w:rPr>
      </w:pPr>
      <w:r w:rsidRPr="001F1899">
        <w:rPr>
          <w:b/>
          <w:color w:val="000000"/>
          <w:szCs w:val="24"/>
        </w:rPr>
        <w:t xml:space="preserve">Issued on: </w:t>
      </w:r>
      <w:r w:rsidRPr="001F1899">
        <w:rPr>
          <w:color w:val="000000"/>
          <w:szCs w:val="24"/>
        </w:rPr>
        <w:t xml:space="preserve">      /      20__</w:t>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t>Valid up to</w:t>
      </w:r>
      <w:r w:rsidRPr="001F1899">
        <w:rPr>
          <w:color w:val="000000"/>
          <w:szCs w:val="24"/>
        </w:rPr>
        <w:t>:       /      /20__</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firstLine="720"/>
        <w:rPr>
          <w:b/>
          <w:color w:val="000000"/>
          <w:szCs w:val="24"/>
        </w:rPr>
      </w:pPr>
      <w:r w:rsidRPr="001F1899">
        <w:rPr>
          <w:b/>
          <w:color w:val="000000"/>
          <w:szCs w:val="24"/>
        </w:rPr>
        <w:t>was granted to:</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180"/>
          <w:tab w:val="left" w:pos="360"/>
        </w:tabs>
        <w:spacing w:before="10" w:after="6"/>
        <w:ind w:left="288" w:right="288"/>
        <w:rPr>
          <w:b/>
          <w:color w:val="000000"/>
          <w:szCs w:val="24"/>
        </w:rPr>
      </w:pPr>
      <w:r w:rsidRPr="001F1899">
        <w:rPr>
          <w:b/>
          <w:color w:val="000000"/>
          <w:szCs w:val="24"/>
        </w:rPr>
        <w:t xml:space="preserve">Name of the Company: </w:t>
      </w:r>
      <w:r w:rsidRPr="001F1899">
        <w:rPr>
          <w:b/>
          <w:color w:val="000000"/>
          <w:szCs w:val="24"/>
        </w:rPr>
        <w:tab/>
      </w:r>
      <w:r w:rsidRPr="001F1899">
        <w:rPr>
          <w:b/>
          <w:color w:val="000000"/>
          <w:szCs w:val="24"/>
        </w:rPr>
        <w:tab/>
      </w:r>
      <w:r w:rsidRPr="001F1899">
        <w:rPr>
          <w:b/>
          <w:color w:val="000000"/>
          <w:szCs w:val="24"/>
        </w:rPr>
        <w:tab/>
        <w:t>Names of premises</w:t>
      </w:r>
    </w:p>
    <w:p w:rsidR="001F1899" w:rsidRPr="001F1899" w:rsidRDefault="001F1899" w:rsidP="001F1899">
      <w:pPr>
        <w:tabs>
          <w:tab w:val="left" w:pos="180"/>
          <w:tab w:val="left" w:pos="360"/>
        </w:tabs>
        <w:spacing w:before="10" w:after="6"/>
        <w:ind w:left="288" w:right="288"/>
        <w:rPr>
          <w:b/>
          <w:color w:val="000000"/>
          <w:szCs w:val="24"/>
        </w:rPr>
      </w:pPr>
      <w:r w:rsidRPr="001F1899">
        <w:rPr>
          <w:b/>
          <w:color w:val="000000"/>
          <w:szCs w:val="24"/>
        </w:rPr>
        <w:t>Company Code:</w:t>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color w:val="000000"/>
          <w:szCs w:val="24"/>
        </w:rPr>
        <w:t>Tin number</w:t>
      </w:r>
    </w:p>
    <w:p w:rsidR="001F1899" w:rsidRPr="001F1899" w:rsidRDefault="001F1899" w:rsidP="001F1899">
      <w:pPr>
        <w:tabs>
          <w:tab w:val="left" w:pos="180"/>
          <w:tab w:val="left" w:pos="360"/>
        </w:tabs>
        <w:spacing w:before="10" w:after="6"/>
        <w:ind w:left="288" w:right="288" w:hanging="4584"/>
        <w:rPr>
          <w:b/>
          <w:color w:val="000000"/>
          <w:szCs w:val="24"/>
        </w:rPr>
      </w:pPr>
      <w:r w:rsidRPr="001F1899">
        <w:rPr>
          <w:b/>
          <w:color w:val="000000"/>
          <w:szCs w:val="24"/>
        </w:rPr>
        <w:t xml:space="preserve">Location of premises: </w:t>
      </w:r>
      <w:r w:rsidRPr="001F1899">
        <w:rPr>
          <w:b/>
          <w:color w:val="000000"/>
          <w:szCs w:val="24"/>
        </w:rPr>
        <w:tab/>
      </w:r>
      <w:r w:rsidRPr="001F1899">
        <w:rPr>
          <w:b/>
          <w:color w:val="000000"/>
          <w:szCs w:val="24"/>
        </w:rPr>
        <w:tab/>
      </w:r>
      <w:r w:rsidRPr="001F1899">
        <w:rPr>
          <w:color w:val="000000"/>
          <w:szCs w:val="24"/>
        </w:rPr>
        <w:t>Province</w:t>
      </w:r>
      <w:r w:rsidRPr="001F1899">
        <w:rPr>
          <w:color w:val="000000"/>
          <w:szCs w:val="24"/>
        </w:rPr>
        <w:tab/>
      </w:r>
      <w:r w:rsidRPr="001F1899">
        <w:rPr>
          <w:color w:val="000000"/>
          <w:szCs w:val="24"/>
        </w:rPr>
        <w:tab/>
        <w:t>District,</w:t>
      </w:r>
    </w:p>
    <w:p w:rsidR="001F1899" w:rsidRPr="001F1899" w:rsidRDefault="001F1899" w:rsidP="001F1899">
      <w:pPr>
        <w:tabs>
          <w:tab w:val="left" w:pos="180"/>
          <w:tab w:val="left" w:pos="360"/>
        </w:tabs>
        <w:spacing w:before="10" w:after="6"/>
        <w:ind w:left="288" w:right="288" w:firstLine="2"/>
        <w:rPr>
          <w:color w:val="000000"/>
          <w:szCs w:val="24"/>
        </w:rPr>
      </w:pPr>
      <w:r w:rsidRPr="001F1899">
        <w:rPr>
          <w:color w:val="000000"/>
          <w:szCs w:val="24"/>
        </w:rPr>
        <w:t>Sector,</w:t>
      </w:r>
      <w:r w:rsidRPr="001F1899">
        <w:rPr>
          <w:color w:val="000000"/>
          <w:szCs w:val="24"/>
        </w:rPr>
        <w:tab/>
      </w:r>
      <w:r w:rsidRPr="001F1899">
        <w:rPr>
          <w:color w:val="000000"/>
          <w:szCs w:val="24"/>
        </w:rPr>
        <w:tab/>
      </w:r>
      <w:r w:rsidRPr="001F1899">
        <w:rPr>
          <w:color w:val="000000"/>
          <w:szCs w:val="24"/>
        </w:rPr>
        <w:tab/>
        <w:t>Cell</w:t>
      </w:r>
    </w:p>
    <w:p w:rsidR="001F1899" w:rsidRPr="001F1899" w:rsidRDefault="001F1899" w:rsidP="001F1899">
      <w:pPr>
        <w:tabs>
          <w:tab w:val="left" w:pos="180"/>
          <w:tab w:val="left" w:pos="360"/>
        </w:tabs>
        <w:spacing w:before="10" w:after="6"/>
        <w:ind w:left="288" w:right="288" w:hanging="18"/>
        <w:rPr>
          <w:b/>
          <w:color w:val="000000"/>
          <w:szCs w:val="24"/>
        </w:rPr>
      </w:pPr>
      <w:r w:rsidRPr="001F1899">
        <w:rPr>
          <w:b/>
          <w:color w:val="000000"/>
          <w:szCs w:val="24"/>
        </w:rPr>
        <w:t>Name of the Managing Director:</w:t>
      </w:r>
      <w:r w:rsidRPr="001F1899">
        <w:rPr>
          <w:b/>
          <w:color w:val="000000"/>
          <w:szCs w:val="24"/>
        </w:rPr>
        <w:tab/>
      </w:r>
      <w:r w:rsidRPr="001F1899">
        <w:rPr>
          <w:b/>
          <w:color w:val="000000"/>
          <w:szCs w:val="24"/>
        </w:rPr>
        <w:tab/>
      </w:r>
      <w:r w:rsidRPr="001F1899">
        <w:rPr>
          <w:color w:val="000000"/>
          <w:szCs w:val="24"/>
        </w:rPr>
        <w:t>Mr (Mrs/Ms)</w:t>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tabs>
          <w:tab w:val="left" w:pos="180"/>
          <w:tab w:val="left" w:pos="360"/>
        </w:tabs>
        <w:spacing w:before="10" w:after="6"/>
        <w:ind w:left="288" w:right="288" w:hanging="4395"/>
        <w:rPr>
          <w:color w:val="000000"/>
          <w:szCs w:val="24"/>
        </w:rPr>
      </w:pPr>
      <w:r w:rsidRPr="001F1899">
        <w:rPr>
          <w:b/>
          <w:color w:val="000000"/>
          <w:szCs w:val="24"/>
        </w:rPr>
        <w:t>Telephone Number:</w:t>
      </w:r>
      <w:r w:rsidRPr="001F1899">
        <w:rPr>
          <w:b/>
          <w:color w:val="000000"/>
          <w:szCs w:val="24"/>
        </w:rPr>
        <w:tab/>
      </w:r>
      <w:r w:rsidRPr="001F1899">
        <w:rPr>
          <w:b/>
          <w:color w:val="000000"/>
          <w:szCs w:val="24"/>
        </w:rPr>
        <w:tab/>
      </w:r>
      <w:r w:rsidRPr="001F1899">
        <w:rPr>
          <w:color w:val="000000"/>
          <w:szCs w:val="24"/>
        </w:rPr>
        <w:t>+2507</w:t>
      </w:r>
      <w:r w:rsidRPr="001F1899">
        <w:rPr>
          <w:color w:val="000000"/>
          <w:szCs w:val="24"/>
        </w:rPr>
        <w:tab/>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tabs>
          <w:tab w:val="left" w:pos="180"/>
          <w:tab w:val="left" w:pos="360"/>
        </w:tabs>
        <w:spacing w:before="10" w:after="6"/>
        <w:ind w:left="288" w:right="288" w:hanging="18"/>
        <w:rPr>
          <w:b/>
          <w:color w:val="000000"/>
          <w:szCs w:val="24"/>
        </w:rPr>
      </w:pPr>
      <w:r w:rsidRPr="001F1899">
        <w:rPr>
          <w:b/>
          <w:color w:val="000000"/>
          <w:szCs w:val="24"/>
        </w:rPr>
        <w:t>Head of Production Department:</w:t>
      </w:r>
      <w:r w:rsidRPr="001F1899">
        <w:rPr>
          <w:b/>
          <w:color w:val="000000"/>
          <w:szCs w:val="24"/>
        </w:rPr>
        <w:tab/>
      </w:r>
      <w:r w:rsidRPr="001F1899">
        <w:rPr>
          <w:b/>
          <w:color w:val="000000"/>
          <w:szCs w:val="24"/>
        </w:rPr>
        <w:tab/>
      </w:r>
      <w:r w:rsidRPr="001F1899">
        <w:rPr>
          <w:color w:val="000000"/>
          <w:szCs w:val="24"/>
        </w:rPr>
        <w:t>Mr (Mrs/Ms)</w:t>
      </w:r>
      <w:r w:rsidRPr="001F1899">
        <w:rPr>
          <w:color w:val="000000"/>
          <w:szCs w:val="24"/>
        </w:rPr>
        <w:tab/>
      </w:r>
      <w:r w:rsidRPr="001F1899">
        <w:rPr>
          <w:color w:val="000000"/>
          <w:szCs w:val="24"/>
        </w:rPr>
        <w:tab/>
      </w:r>
      <w:r w:rsidRPr="001F1899">
        <w:rPr>
          <w:color w:val="000000"/>
          <w:szCs w:val="24"/>
        </w:rPr>
        <w:tab/>
      </w:r>
    </w:p>
    <w:p w:rsidR="001F1899" w:rsidRPr="001F1899" w:rsidRDefault="001F1899" w:rsidP="001F1899">
      <w:pPr>
        <w:widowControl w:val="0"/>
        <w:tabs>
          <w:tab w:val="left" w:pos="360"/>
        </w:tabs>
        <w:spacing w:before="10" w:after="6"/>
        <w:ind w:left="288" w:right="288"/>
        <w:rPr>
          <w:b/>
          <w:color w:val="000000"/>
          <w:szCs w:val="24"/>
          <w:lang w:eastAsia="en-US"/>
        </w:rPr>
      </w:pPr>
    </w:p>
    <w:p w:rsidR="001F1899" w:rsidRPr="001F1899" w:rsidRDefault="001F1899" w:rsidP="001F1899">
      <w:pPr>
        <w:widowControl w:val="0"/>
        <w:tabs>
          <w:tab w:val="left" w:pos="360"/>
        </w:tabs>
        <w:spacing w:before="10" w:after="6"/>
        <w:ind w:left="288" w:right="288"/>
        <w:rPr>
          <w:b/>
          <w:color w:val="000000"/>
          <w:szCs w:val="24"/>
          <w:lang w:eastAsia="en-US"/>
        </w:rPr>
      </w:pPr>
      <w:r w:rsidRPr="001F1899">
        <w:rPr>
          <w:b/>
          <w:color w:val="000000"/>
          <w:szCs w:val="24"/>
          <w:lang w:eastAsia="en-US"/>
        </w:rPr>
        <w:t>to carry out the following Small Scale manufacturing activities:</w:t>
      </w:r>
    </w:p>
    <w:p w:rsidR="001F1899" w:rsidRPr="001F1899" w:rsidRDefault="001F1899" w:rsidP="001F1899">
      <w:pPr>
        <w:widowControl w:val="0"/>
        <w:tabs>
          <w:tab w:val="left" w:pos="360"/>
        </w:tabs>
        <w:spacing w:before="10" w:after="6"/>
        <w:ind w:left="288" w:right="288"/>
        <w:rPr>
          <w:b/>
          <w:color w:val="000000"/>
          <w:szCs w:val="24"/>
          <w:lang w:eastAsia="en-US"/>
        </w:rPr>
      </w:pPr>
    </w:p>
    <w:tbl>
      <w:tblPr>
        <w:tblStyle w:val="TableGrid2"/>
        <w:tblW w:w="4722" w:type="pct"/>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2"/>
        <w:gridCol w:w="2272"/>
        <w:gridCol w:w="2257"/>
        <w:gridCol w:w="2258"/>
      </w:tblGrid>
      <w:tr w:rsidR="001F1899" w:rsidRPr="001F1899" w:rsidTr="00EF32F4">
        <w:trPr>
          <w:trHeight w:val="177"/>
        </w:trPr>
        <w:tc>
          <w:tcPr>
            <w:tcW w:w="933"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Product category</w:t>
            </w:r>
          </w:p>
        </w:tc>
        <w:tc>
          <w:tcPr>
            <w:tcW w:w="1212"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Product type</w:t>
            </w:r>
          </w:p>
        </w:tc>
        <w:tc>
          <w:tcPr>
            <w:tcW w:w="1427"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Dosage form (</w:t>
            </w:r>
            <w:r w:rsidRPr="001F1899">
              <w:rPr>
                <w:i/>
                <w:iCs/>
                <w:color w:val="000000"/>
                <w:szCs w:val="24"/>
                <w:lang w:eastAsia="en-US"/>
              </w:rPr>
              <w:t>if applicable</w:t>
            </w:r>
            <w:r w:rsidRPr="001F1899">
              <w:rPr>
                <w:color w:val="000000"/>
                <w:szCs w:val="24"/>
                <w:lang w:eastAsia="en-US"/>
              </w:rPr>
              <w:t>)</w:t>
            </w:r>
          </w:p>
        </w:tc>
        <w:tc>
          <w:tcPr>
            <w:tcW w:w="1427"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Manufacturing activities</w:t>
            </w:r>
          </w:p>
        </w:tc>
      </w:tr>
      <w:tr w:rsidR="001F1899" w:rsidRPr="001F1899" w:rsidTr="00EF32F4">
        <w:trPr>
          <w:trHeight w:val="530"/>
        </w:trPr>
        <w:tc>
          <w:tcPr>
            <w:tcW w:w="933"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Pharmaceutical products</w:t>
            </w:r>
          </w:p>
        </w:tc>
        <w:tc>
          <w:tcPr>
            <w:tcW w:w="1212"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 xml:space="preserve">Pharmaceutical preparations for external use </w:t>
            </w:r>
          </w:p>
        </w:tc>
        <w:tc>
          <w:tcPr>
            <w:tcW w:w="1427"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val="fr-FR" w:eastAsia="en-US"/>
              </w:rPr>
            </w:pPr>
            <w:r w:rsidRPr="001F1899">
              <w:rPr>
                <w:color w:val="000000"/>
                <w:szCs w:val="24"/>
                <w:lang w:val="fr-FR" w:eastAsia="en-US"/>
              </w:rPr>
              <w:t xml:space="preserve">e.g. : Tablets, syrup, capsules </w:t>
            </w:r>
          </w:p>
        </w:tc>
        <w:tc>
          <w:tcPr>
            <w:tcW w:w="1427" w:type="pct"/>
            <w:tcBorders>
              <w:top w:val="single" w:sz="4" w:space="0" w:color="auto"/>
              <w:left w:val="single" w:sz="4" w:space="0" w:color="auto"/>
              <w:bottom w:val="single" w:sz="4" w:space="0" w:color="auto"/>
              <w:right w:val="single" w:sz="4" w:space="0" w:color="auto"/>
            </w:tcBorders>
          </w:tcPr>
          <w:p w:rsidR="001F1899" w:rsidRPr="001F1899" w:rsidRDefault="001F1899" w:rsidP="001F1899">
            <w:pPr>
              <w:tabs>
                <w:tab w:val="left" w:pos="360"/>
              </w:tabs>
              <w:spacing w:before="10" w:after="6"/>
              <w:ind w:left="288" w:right="288"/>
              <w:rPr>
                <w:color w:val="000000"/>
                <w:szCs w:val="24"/>
                <w:lang w:eastAsia="en-US"/>
              </w:rPr>
            </w:pPr>
            <w:r w:rsidRPr="001F1899">
              <w:rPr>
                <w:color w:val="000000"/>
                <w:szCs w:val="24"/>
                <w:lang w:eastAsia="en-US"/>
              </w:rPr>
              <w:t>Production, packaging, storage, labeling and distribution</w:t>
            </w:r>
          </w:p>
        </w:tc>
      </w:tr>
    </w:tbl>
    <w:p w:rsidR="001F1899" w:rsidRPr="001F1899" w:rsidRDefault="001F1899" w:rsidP="001F1899">
      <w:pPr>
        <w:tabs>
          <w:tab w:val="left" w:pos="360"/>
        </w:tabs>
        <w:spacing w:before="10" w:after="6"/>
        <w:ind w:left="288" w:right="288"/>
        <w:rPr>
          <w:i/>
          <w:color w:val="000000"/>
          <w:szCs w:val="24"/>
        </w:rPr>
      </w:pPr>
    </w:p>
    <w:p w:rsidR="001F1899" w:rsidRPr="001F1899" w:rsidRDefault="001F1899" w:rsidP="001F1899">
      <w:pPr>
        <w:tabs>
          <w:tab w:val="left" w:pos="360"/>
        </w:tabs>
        <w:spacing w:before="10" w:after="6"/>
        <w:ind w:left="288" w:right="288"/>
        <w:rPr>
          <w:i/>
          <w:color w:val="000000"/>
          <w:szCs w:val="24"/>
        </w:rPr>
      </w:pPr>
      <w:r w:rsidRPr="001F1899">
        <w:rPr>
          <w:i/>
          <w:color w:val="000000"/>
          <w:szCs w:val="24"/>
        </w:rPr>
        <w:t xml:space="preserve">This authorization may be suspended or withdrawn if the conditions under which it was granted are violated. The product is put on market after its assessment and registration by Rwanda FDA. </w:t>
      </w:r>
      <w:r w:rsidRPr="001F1899">
        <w:rPr>
          <w:bCs/>
          <w:i/>
          <w:color w:val="auto"/>
          <w:spacing w:val="-1"/>
          <w:szCs w:val="24"/>
        </w:rPr>
        <w:t xml:space="preserve">The application for renewal of the operational license shall be done within </w:t>
      </w:r>
      <w:r w:rsidRPr="001F1899">
        <w:rPr>
          <w:bCs/>
          <w:i/>
          <w:color w:val="auto"/>
          <w:spacing w:val="-1"/>
          <w:szCs w:val="24"/>
          <w:highlight w:val="yellow"/>
        </w:rPr>
        <w:t>two</w:t>
      </w:r>
      <w:r w:rsidRPr="001F1899">
        <w:rPr>
          <w:bCs/>
          <w:i/>
          <w:color w:val="auto"/>
          <w:spacing w:val="-1"/>
          <w:szCs w:val="24"/>
        </w:rPr>
        <w:t xml:space="preserve"> (</w:t>
      </w:r>
      <w:r w:rsidRPr="001F1899">
        <w:rPr>
          <w:bCs/>
          <w:i/>
          <w:color w:val="auto"/>
          <w:spacing w:val="-1"/>
          <w:szCs w:val="24"/>
          <w:highlight w:val="yellow"/>
        </w:rPr>
        <w:t>2</w:t>
      </w:r>
      <w:r w:rsidRPr="001F1899">
        <w:rPr>
          <w:bCs/>
          <w:i/>
          <w:color w:val="auto"/>
          <w:spacing w:val="-1"/>
          <w:szCs w:val="24"/>
        </w:rPr>
        <w:t>) month</w:t>
      </w:r>
      <w:r w:rsidRPr="001F1899">
        <w:rPr>
          <w:bCs/>
          <w:i/>
          <w:color w:val="auto"/>
          <w:spacing w:val="-1"/>
          <w:szCs w:val="24"/>
          <w:highlight w:val="yellow"/>
        </w:rPr>
        <w:t>s</w:t>
      </w:r>
      <w:r w:rsidRPr="001F1899">
        <w:rPr>
          <w:bCs/>
          <w:i/>
          <w:color w:val="auto"/>
          <w:spacing w:val="-1"/>
          <w:szCs w:val="24"/>
        </w:rPr>
        <w:t xml:space="preserve"> before its expiration.</w:t>
      </w:r>
      <w:r w:rsidRPr="001F1899">
        <w:rPr>
          <w:b/>
          <w:bCs/>
          <w:color w:val="auto"/>
          <w:spacing w:val="-1"/>
          <w:szCs w:val="24"/>
        </w:rPr>
        <w:t xml:space="preserve"> </w:t>
      </w:r>
    </w:p>
    <w:p w:rsidR="001F1899" w:rsidRPr="001F1899" w:rsidRDefault="001F1899" w:rsidP="001F1899">
      <w:pPr>
        <w:tabs>
          <w:tab w:val="left" w:pos="360"/>
        </w:tabs>
        <w:spacing w:before="10" w:after="6"/>
        <w:ind w:left="288" w:right="288"/>
        <w:rPr>
          <w:i/>
          <w:color w:val="000000"/>
          <w:szCs w:val="24"/>
        </w:rPr>
      </w:pPr>
    </w:p>
    <w:p w:rsidR="001F1899" w:rsidRPr="001F1899" w:rsidRDefault="001F1899" w:rsidP="001F1899">
      <w:pPr>
        <w:tabs>
          <w:tab w:val="left" w:pos="360"/>
        </w:tabs>
        <w:spacing w:before="10" w:after="6"/>
        <w:ind w:left="288" w:right="288"/>
        <w:rPr>
          <w:i/>
          <w:color w:val="000000"/>
          <w:szCs w:val="24"/>
        </w:rPr>
      </w:pPr>
    </w:p>
    <w:p w:rsidR="001F1899" w:rsidRPr="001F1899" w:rsidRDefault="001F1899" w:rsidP="001F1899">
      <w:pPr>
        <w:tabs>
          <w:tab w:val="left" w:pos="360"/>
        </w:tabs>
        <w:spacing w:before="10" w:after="6"/>
        <w:ind w:left="288" w:right="288"/>
        <w:rPr>
          <w:i/>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tbl>
      <w:tblPr>
        <w:tblpPr w:leftFromText="180" w:rightFromText="180" w:vertAnchor="text" w:horzAnchor="margin" w:tblpY="406"/>
        <w:tblW w:w="4140" w:type="dxa"/>
        <w:tblLayout w:type="fixed"/>
        <w:tblCellMar>
          <w:left w:w="70" w:type="dxa"/>
          <w:right w:w="70" w:type="dxa"/>
        </w:tblCellMar>
        <w:tblLook w:val="04A0" w:firstRow="1" w:lastRow="0" w:firstColumn="1" w:lastColumn="0" w:noHBand="0" w:noVBand="1"/>
      </w:tblPr>
      <w:tblGrid>
        <w:gridCol w:w="4140"/>
      </w:tblGrid>
      <w:tr w:rsidR="001F1899" w:rsidRPr="001F1899" w:rsidTr="00EF32F4">
        <w:trPr>
          <w:trHeight w:val="1350"/>
        </w:trPr>
        <w:tc>
          <w:tcPr>
            <w:tcW w:w="4140" w:type="dxa"/>
          </w:tcPr>
          <w:p w:rsidR="001F1899" w:rsidRPr="001F1899" w:rsidRDefault="001F1899" w:rsidP="001F1899">
            <w:pPr>
              <w:tabs>
                <w:tab w:val="left" w:pos="360"/>
                <w:tab w:val="left" w:pos="2460"/>
              </w:tabs>
              <w:spacing w:before="10" w:after="6"/>
              <w:ind w:left="288" w:right="288"/>
              <w:rPr>
                <w:color w:val="000000"/>
                <w:szCs w:val="24"/>
              </w:rPr>
            </w:pPr>
            <w:r w:rsidRPr="001F1899">
              <w:rPr>
                <w:b/>
                <w:noProof/>
                <w:color w:val="000000"/>
                <w:szCs w:val="24"/>
                <w:lang w:val="fr-FR" w:eastAsia="fr-FR"/>
              </w:rPr>
              <w:lastRenderedPageBreak/>
              <w:drawing>
                <wp:anchor distT="0" distB="0" distL="114300" distR="114300" simplePos="0" relativeHeight="251673600" behindDoc="0" locked="0" layoutInCell="1" allowOverlap="1" wp14:anchorId="1E429C90" wp14:editId="7C7D0EFC">
                  <wp:simplePos x="0" y="0"/>
                  <wp:positionH relativeFrom="column">
                    <wp:posOffset>173990</wp:posOffset>
                  </wp:positionH>
                  <wp:positionV relativeFrom="paragraph">
                    <wp:posOffset>0</wp:posOffset>
                  </wp:positionV>
                  <wp:extent cx="1242060" cy="1395095"/>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 xml:space="preserve">P.O. Box 1948 Kigali </w:t>
            </w:r>
          </w:p>
          <w:p w:rsidR="001F1899" w:rsidRPr="001F1899" w:rsidRDefault="008D7C0F" w:rsidP="001F1899">
            <w:pPr>
              <w:tabs>
                <w:tab w:val="left" w:pos="360"/>
              </w:tabs>
              <w:spacing w:before="10" w:after="6"/>
              <w:ind w:left="288" w:right="288"/>
              <w:rPr>
                <w:b/>
                <w:color w:val="000000"/>
                <w:szCs w:val="24"/>
              </w:rPr>
            </w:pPr>
            <w:hyperlink r:id="rId30" w:history="1">
              <w:r w:rsidR="001F1899" w:rsidRPr="001F1899">
                <w:rPr>
                  <w:b/>
                  <w:color w:val="0000FF"/>
                  <w:szCs w:val="24"/>
                  <w:u w:val="single"/>
                </w:rPr>
                <w:t>info@rwandafda.gov.rw</w:t>
              </w:r>
            </w:hyperlink>
            <w:r w:rsidR="001F1899" w:rsidRPr="001F1899">
              <w:rPr>
                <w:b/>
                <w:color w:val="000000"/>
                <w:szCs w:val="24"/>
                <w:u w:val="single"/>
              </w:rPr>
              <w:t xml:space="preserve"> </w:t>
            </w:r>
            <w:r w:rsidR="001F1899" w:rsidRPr="001F1899">
              <w:rPr>
                <w:b/>
                <w:color w:val="000000"/>
                <w:szCs w:val="24"/>
              </w:rPr>
              <w:t xml:space="preserve"> </w:t>
            </w:r>
          </w:p>
          <w:p w:rsidR="001F1899" w:rsidRPr="001F1899" w:rsidRDefault="008D7C0F" w:rsidP="001F1899">
            <w:pPr>
              <w:tabs>
                <w:tab w:val="left" w:pos="360"/>
              </w:tabs>
              <w:spacing w:before="10" w:after="6"/>
              <w:ind w:left="288" w:right="288"/>
              <w:rPr>
                <w:color w:val="000000"/>
                <w:szCs w:val="24"/>
              </w:rPr>
            </w:pPr>
            <w:hyperlink r:id="rId31"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lang w:val="fr-FR"/>
        </w:rPr>
      </w:pPr>
      <w:r w:rsidRPr="001F1899">
        <w:rPr>
          <w:color w:val="000000"/>
          <w:szCs w:val="24"/>
          <w:lang w:val="fr-FR"/>
        </w:rPr>
        <w:t xml:space="preserve">  </w:t>
      </w:r>
    </w:p>
    <w:p w:rsidR="001F1899" w:rsidRPr="001F1899" w:rsidRDefault="001F1899" w:rsidP="001F1899">
      <w:pPr>
        <w:tabs>
          <w:tab w:val="left" w:pos="360"/>
        </w:tabs>
        <w:spacing w:before="10" w:after="6"/>
        <w:ind w:left="288" w:right="288"/>
        <w:rPr>
          <w:color w:val="000000"/>
          <w:szCs w:val="24"/>
          <w:lang w:val="fr-FR"/>
        </w:rPr>
      </w:pPr>
      <w:r w:rsidRPr="001F1899">
        <w:rPr>
          <w:color w:val="000000"/>
          <w:szCs w:val="24"/>
          <w:lang w:val="fr-FR"/>
        </w:rPr>
        <w:t xml:space="preserve">                                             </w:t>
      </w:r>
      <w:r w:rsidRPr="001F1899">
        <w:rPr>
          <w:noProof/>
          <w:color w:val="000000"/>
          <w:szCs w:val="24"/>
          <w:lang w:val="fr-FR" w:eastAsia="fr-FR"/>
        </w:rPr>
        <mc:AlternateContent>
          <mc:Choice Requires="wps">
            <w:drawing>
              <wp:inline distT="0" distB="0" distL="0" distR="0" wp14:anchorId="64B4CF1C" wp14:editId="077A3EDD">
                <wp:extent cx="1358265" cy="609600"/>
                <wp:effectExtent l="0" t="0" r="0" b="0"/>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020" cy="6096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DIS/FOM/086</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wps:txbx>
                      <wps:bodyPr rot="0" vert="horz" wrap="square" lIns="91440" tIns="45720" rIns="91440" bIns="45720" anchor="t" anchorCtr="0" upright="1">
                        <a:noAutofit/>
                      </wps:bodyPr>
                    </wps:wsp>
                  </a:graphicData>
                </a:graphic>
              </wp:inline>
            </w:drawing>
          </mc:Choice>
          <mc:Fallback>
            <w:pict>
              <v:rect w14:anchorId="64B4CF1C" id="Rectangle 487" o:spid="_x0000_s1035" style="width:106.9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DIS/FOM/086</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v:textbox>
                <w10:anchorlock/>
              </v:rect>
            </w:pict>
          </mc:Fallback>
        </mc:AlternateContent>
      </w:r>
    </w:p>
    <w:p w:rsidR="001F1899" w:rsidRPr="001F1899" w:rsidRDefault="001F1899" w:rsidP="001F1899">
      <w:pPr>
        <w:tabs>
          <w:tab w:val="left" w:pos="360"/>
        </w:tabs>
        <w:spacing w:before="10" w:after="6"/>
        <w:ind w:left="288" w:right="288"/>
        <w:rPr>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bookmarkStart w:id="415" w:name="_Toc78719878"/>
      <w:bookmarkStart w:id="416" w:name="_Toc78108320"/>
      <w:bookmarkStart w:id="417" w:name="_Toc78451045"/>
      <w:bookmarkStart w:id="418" w:name="_Toc79493264"/>
      <w:bookmarkStart w:id="419" w:name="_Toc79490559"/>
      <w:bookmarkStart w:id="420" w:name="_Toc78215839"/>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bookmarkStart w:id="421" w:name="_Toc93649254"/>
      <w:bookmarkStart w:id="422" w:name="_Toc94689825"/>
      <w:bookmarkStart w:id="423" w:name="_Toc94692501"/>
      <w:bookmarkStart w:id="424" w:name="_Toc101892732"/>
      <w:r w:rsidRPr="001F1899">
        <w:rPr>
          <w:rFonts w:eastAsia="Times New Roman"/>
          <w:b/>
          <w:bCs/>
          <w:color w:val="000000"/>
          <w:kern w:val="32"/>
          <w:szCs w:val="24"/>
        </w:rPr>
        <w:t>Ref N</w:t>
      </w:r>
      <w:r w:rsidRPr="001F1899">
        <w:rPr>
          <w:rFonts w:eastAsia="Times New Roman"/>
          <w:b/>
          <w:bCs/>
          <w:color w:val="000000"/>
          <w:kern w:val="32"/>
          <w:szCs w:val="24"/>
          <w:vertAlign w:val="superscript"/>
        </w:rPr>
        <w:t>o</w:t>
      </w:r>
      <w:r w:rsidRPr="001F1899">
        <w:rPr>
          <w:rFonts w:eastAsia="Times New Roman"/>
          <w:b/>
          <w:bCs/>
          <w:color w:val="000000"/>
          <w:kern w:val="32"/>
          <w:szCs w:val="24"/>
        </w:rPr>
        <w:t>: DIS/            /FDA/20__</w:t>
      </w:r>
      <w:bookmarkEnd w:id="415"/>
      <w:bookmarkEnd w:id="416"/>
      <w:bookmarkEnd w:id="417"/>
      <w:bookmarkEnd w:id="418"/>
      <w:bookmarkEnd w:id="419"/>
      <w:bookmarkEnd w:id="420"/>
      <w:bookmarkEnd w:id="421"/>
      <w:bookmarkEnd w:id="422"/>
      <w:bookmarkEnd w:id="423"/>
      <w:bookmarkEnd w:id="424"/>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u w:val="thick"/>
        </w:rPr>
        <w:t>LICENSE TO OPERATE A VETERINARY DRUG SHOP</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Reference is made to the Law Nº 003/2018 of 09/02/2018 establishing Rwanda Food and Drugs Authority and determining its mission, organization and functioning especially in its article 3; and considering the provisions of the Law Nº</w:t>
      </w:r>
      <w:r w:rsidRPr="001F1899">
        <w:rPr>
          <w:rFonts w:eastAsia="Times New Roman"/>
          <w:color w:val="000000"/>
          <w:position w:val="8"/>
          <w:szCs w:val="24"/>
        </w:rPr>
        <w:t xml:space="preserve"> </w:t>
      </w:r>
      <w:r w:rsidRPr="001F1899">
        <w:rPr>
          <w:rFonts w:eastAsia="Times New Roman"/>
          <w:color w:val="000000"/>
          <w:szCs w:val="24"/>
        </w:rPr>
        <w:t>47/2012 of 14/01/2013 relating to the regulation and inspection of food and pharmaceutical products especially in its article 3 &amp;4;</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Cs/>
          <w:color w:val="000000"/>
          <w:szCs w:val="24"/>
        </w:rPr>
      </w:pPr>
      <w:r w:rsidRPr="001F1899">
        <w:rPr>
          <w:color w:val="000000"/>
          <w:szCs w:val="24"/>
        </w:rPr>
        <w:t xml:space="preserve">This is to certify that </w:t>
      </w:r>
      <w:r w:rsidRPr="001F1899">
        <w:rPr>
          <w:b/>
          <w:color w:val="000000"/>
          <w:szCs w:val="24"/>
        </w:rPr>
        <w:t>NAMES OF PREMISES</w:t>
      </w:r>
      <w:r w:rsidRPr="001F1899">
        <w:rPr>
          <w:color w:val="000000"/>
          <w:szCs w:val="24"/>
        </w:rPr>
        <w:t xml:space="preserve">, registered under company code </w:t>
      </w:r>
      <w:r w:rsidRPr="001F1899">
        <w:rPr>
          <w:b/>
          <w:color w:val="000000"/>
          <w:szCs w:val="24"/>
        </w:rPr>
        <w:t xml:space="preserve">Tin number </w:t>
      </w:r>
      <w:r w:rsidRPr="001F1899">
        <w:rPr>
          <w:color w:val="000000"/>
          <w:szCs w:val="24"/>
        </w:rPr>
        <w:t xml:space="preserve">is licensed to operate as a veterinary drug shop located in </w:t>
      </w:r>
      <w:r w:rsidRPr="001F1899">
        <w:rPr>
          <w:bCs/>
          <w:color w:val="000000"/>
          <w:szCs w:val="24"/>
        </w:rPr>
        <w:t>……………….. Province, ………….. District, …… ………….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the Managing Director: </w:t>
      </w:r>
      <w:r w:rsidRPr="001F1899">
        <w:rPr>
          <w:b/>
          <w:color w:val="000000"/>
          <w:szCs w:val="24"/>
        </w:rPr>
        <w:t>Mr(s)/Ms NAMES OF MANAGING DIRECTOR</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Telephone Number: </w:t>
      </w:r>
      <w:r w:rsidRPr="001F1899">
        <w:rPr>
          <w:b/>
          <w:color w:val="000000"/>
          <w:szCs w:val="24"/>
        </w:rPr>
        <w:t xml:space="preserve">+2507                                   </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Names of responsible technician:</w:t>
      </w:r>
      <w:r w:rsidRPr="001F1899">
        <w:rPr>
          <w:b/>
          <w:color w:val="000000"/>
          <w:szCs w:val="24"/>
        </w:rPr>
        <w:t xml:space="preserve"> Mr(s)/Ms NAMES OF RESPONSIBLE TECHNICIAN</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Rwanda Council of Veterinary Doctors Registration N</w:t>
      </w:r>
      <w:r w:rsidRPr="001F1899">
        <w:rPr>
          <w:b/>
          <w:color w:val="000000"/>
          <w:szCs w:val="24"/>
        </w:rPr>
        <w:t>º: REGISTRATION NUMBER</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s>
        <w:spacing w:before="10" w:after="6"/>
        <w:ind w:left="288" w:right="288"/>
        <w:outlineLvl w:val="0"/>
        <w:rPr>
          <w:rFonts w:eastAsia="Times New Roman"/>
          <w:bCs/>
          <w:color w:val="000000"/>
          <w:kern w:val="32"/>
          <w:szCs w:val="24"/>
        </w:rPr>
      </w:pPr>
      <w:bookmarkStart w:id="425" w:name="_Toc78719879"/>
      <w:bookmarkStart w:id="426" w:name="_Toc78215840"/>
      <w:bookmarkStart w:id="427" w:name="_Toc78108321"/>
      <w:bookmarkStart w:id="428" w:name="_Toc78719732"/>
      <w:bookmarkStart w:id="429" w:name="_Toc79493265"/>
      <w:bookmarkStart w:id="430" w:name="_Toc79490560"/>
      <w:bookmarkStart w:id="431" w:name="_Toc78451046"/>
      <w:bookmarkStart w:id="432" w:name="_Toc93649255"/>
      <w:bookmarkStart w:id="433" w:name="_Toc94689826"/>
      <w:bookmarkStart w:id="434" w:name="_Toc94692502"/>
      <w:bookmarkStart w:id="435" w:name="_Toc101892733"/>
      <w:r w:rsidRPr="001F1899">
        <w:rPr>
          <w:rFonts w:eastAsia="Times New Roman"/>
          <w:b/>
          <w:bCs/>
          <w:color w:val="000000"/>
          <w:kern w:val="32"/>
          <w:szCs w:val="24"/>
        </w:rPr>
        <w:t>Validity: This license is valid for one year (1) renewable from the date of its issuance.</w:t>
      </w:r>
      <w:bookmarkEnd w:id="425"/>
      <w:bookmarkEnd w:id="426"/>
      <w:bookmarkEnd w:id="427"/>
      <w:bookmarkEnd w:id="428"/>
      <w:bookmarkEnd w:id="429"/>
      <w:bookmarkEnd w:id="430"/>
      <w:bookmarkEnd w:id="431"/>
      <w:bookmarkEnd w:id="432"/>
      <w:bookmarkEnd w:id="433"/>
      <w:bookmarkEnd w:id="434"/>
      <w:bookmarkEnd w:id="435"/>
    </w:p>
    <w:p w:rsidR="001F1899" w:rsidRPr="001F1899" w:rsidRDefault="001F1899" w:rsidP="001F1899">
      <w:pPr>
        <w:tabs>
          <w:tab w:val="left" w:pos="360"/>
        </w:tabs>
        <w:spacing w:before="10" w:after="6"/>
        <w:ind w:left="288" w:right="288"/>
        <w:rPr>
          <w:b/>
          <w:i/>
          <w:color w:val="000000"/>
          <w:szCs w:val="24"/>
        </w:rPr>
      </w:pPr>
    </w:p>
    <w:p w:rsidR="001F1899" w:rsidRPr="001F1899" w:rsidRDefault="001F1899" w:rsidP="001F1899">
      <w:pPr>
        <w:tabs>
          <w:tab w:val="left" w:pos="360"/>
        </w:tabs>
        <w:spacing w:before="10" w:after="6"/>
        <w:ind w:left="288" w:right="288"/>
        <w:rPr>
          <w:b/>
          <w:i/>
          <w:color w:val="000000"/>
          <w:szCs w:val="24"/>
        </w:rPr>
      </w:pPr>
      <w:r w:rsidRPr="001F1899">
        <w:rPr>
          <w:b/>
          <w:i/>
          <w:color w:val="000000"/>
          <w:szCs w:val="24"/>
        </w:rPr>
        <w:t>NB:</w:t>
      </w:r>
    </w:p>
    <w:p w:rsidR="001F1899" w:rsidRPr="001F1899" w:rsidRDefault="001F1899" w:rsidP="001F1899">
      <w:pPr>
        <w:widowControl w:val="0"/>
        <w:numPr>
          <w:ilvl w:val="0"/>
          <w:numId w:val="118"/>
        </w:numPr>
        <w:tabs>
          <w:tab w:val="left" w:pos="360"/>
        </w:tabs>
        <w:autoSpaceDE w:val="0"/>
        <w:autoSpaceDN w:val="0"/>
        <w:spacing w:before="10" w:after="6" w:line="360" w:lineRule="auto"/>
        <w:ind w:left="288" w:right="288" w:firstLine="0"/>
        <w:rPr>
          <w:i/>
          <w:color w:val="000000"/>
          <w:szCs w:val="24"/>
        </w:rPr>
      </w:pPr>
      <w:r w:rsidRPr="001F1899">
        <w:rPr>
          <w:i/>
          <w:color w:val="000000"/>
          <w:szCs w:val="24"/>
        </w:rPr>
        <w:t>This license must be prominently displayed in the premises to which it refers to.</w:t>
      </w:r>
    </w:p>
    <w:p w:rsidR="001F1899" w:rsidRPr="001F1899" w:rsidRDefault="001F1899" w:rsidP="001F1899">
      <w:pPr>
        <w:widowControl w:val="0"/>
        <w:numPr>
          <w:ilvl w:val="0"/>
          <w:numId w:val="118"/>
        </w:numPr>
        <w:tabs>
          <w:tab w:val="left" w:pos="360"/>
        </w:tabs>
        <w:autoSpaceDE w:val="0"/>
        <w:autoSpaceDN w:val="0"/>
        <w:spacing w:before="10" w:after="6" w:line="360" w:lineRule="auto"/>
        <w:ind w:left="288" w:right="288" w:firstLine="0"/>
        <w:rPr>
          <w:i/>
          <w:color w:val="000000"/>
          <w:szCs w:val="24"/>
        </w:rPr>
      </w:pPr>
      <w:r w:rsidRPr="001F1899">
        <w:rPr>
          <w:i/>
          <w:color w:val="000000"/>
          <w:szCs w:val="24"/>
        </w:rPr>
        <w:t>Any change made on details of the company name, physical location, management or responsible technician shall be notified and approved by Rwanda</w:t>
      </w:r>
      <w:r w:rsidRPr="001F1899">
        <w:rPr>
          <w:i/>
          <w:color w:val="000000"/>
          <w:spacing w:val="-1"/>
          <w:szCs w:val="24"/>
        </w:rPr>
        <w:t xml:space="preserve"> </w:t>
      </w:r>
      <w:r w:rsidRPr="001F1899">
        <w:rPr>
          <w:i/>
          <w:color w:val="000000"/>
          <w:szCs w:val="24"/>
        </w:rPr>
        <w:t>FDA.</w:t>
      </w:r>
    </w:p>
    <w:p w:rsidR="001F1899" w:rsidRPr="001F1899" w:rsidRDefault="001F1899" w:rsidP="001F1899">
      <w:pPr>
        <w:widowControl w:val="0"/>
        <w:numPr>
          <w:ilvl w:val="0"/>
          <w:numId w:val="118"/>
        </w:numPr>
        <w:tabs>
          <w:tab w:val="left" w:pos="360"/>
        </w:tabs>
        <w:autoSpaceDE w:val="0"/>
        <w:autoSpaceDN w:val="0"/>
        <w:spacing w:before="10" w:after="6" w:line="360" w:lineRule="auto"/>
        <w:ind w:left="288" w:right="288" w:firstLine="0"/>
        <w:rPr>
          <w:i/>
          <w:color w:val="000000"/>
          <w:szCs w:val="24"/>
        </w:rPr>
      </w:pPr>
      <w:r w:rsidRPr="001F1899">
        <w:rPr>
          <w:i/>
          <w:color w:val="000000"/>
          <w:szCs w:val="24"/>
        </w:rPr>
        <w:t>This license is not transferrable and its misuse will result into suspension or</w:t>
      </w:r>
      <w:r w:rsidRPr="001F1899">
        <w:rPr>
          <w:i/>
          <w:color w:val="000000"/>
          <w:spacing w:val="-9"/>
          <w:szCs w:val="24"/>
        </w:rPr>
        <w:t xml:space="preserve"> </w:t>
      </w:r>
      <w:r w:rsidRPr="001F1899">
        <w:rPr>
          <w:i/>
          <w:color w:val="000000"/>
          <w:szCs w:val="24"/>
        </w:rPr>
        <w:t>revocation.</w:t>
      </w:r>
    </w:p>
    <w:p w:rsidR="001F1899" w:rsidRPr="001F1899" w:rsidRDefault="001F1899" w:rsidP="001F1899">
      <w:pPr>
        <w:widowControl w:val="0"/>
        <w:numPr>
          <w:ilvl w:val="0"/>
          <w:numId w:val="118"/>
        </w:numPr>
        <w:tabs>
          <w:tab w:val="left" w:pos="360"/>
        </w:tabs>
        <w:autoSpaceDE w:val="0"/>
        <w:autoSpaceDN w:val="0"/>
        <w:spacing w:before="10" w:after="6" w:line="360" w:lineRule="auto"/>
        <w:ind w:left="288" w:right="288" w:firstLine="0"/>
        <w:rPr>
          <w:i/>
          <w:color w:val="000000"/>
          <w:szCs w:val="24"/>
        </w:rPr>
      </w:pPr>
      <w:r w:rsidRPr="001F1899">
        <w:rPr>
          <w:bCs/>
          <w:i/>
          <w:color w:val="auto"/>
          <w:spacing w:val="-1"/>
          <w:szCs w:val="24"/>
        </w:rPr>
        <w:t xml:space="preserve">The application for renewal of the operational license shall be done within </w:t>
      </w:r>
      <w:r w:rsidRPr="001F1899">
        <w:rPr>
          <w:bCs/>
          <w:i/>
          <w:color w:val="auto"/>
          <w:spacing w:val="-1"/>
          <w:szCs w:val="24"/>
          <w:highlight w:val="yellow"/>
        </w:rPr>
        <w:t>two</w:t>
      </w:r>
      <w:r w:rsidRPr="001F1899">
        <w:rPr>
          <w:bCs/>
          <w:i/>
          <w:color w:val="auto"/>
          <w:spacing w:val="-1"/>
          <w:szCs w:val="24"/>
        </w:rPr>
        <w:t xml:space="preserve"> (</w:t>
      </w:r>
      <w:r w:rsidRPr="001F1899">
        <w:rPr>
          <w:bCs/>
          <w:i/>
          <w:color w:val="auto"/>
          <w:spacing w:val="-1"/>
          <w:szCs w:val="24"/>
          <w:highlight w:val="yellow"/>
        </w:rPr>
        <w:t>2</w:t>
      </w:r>
      <w:r w:rsidRPr="001F1899">
        <w:rPr>
          <w:bCs/>
          <w:i/>
          <w:color w:val="auto"/>
          <w:spacing w:val="-1"/>
          <w:szCs w:val="24"/>
        </w:rPr>
        <w:t>) month</w:t>
      </w:r>
      <w:r w:rsidRPr="001F1899">
        <w:rPr>
          <w:bCs/>
          <w:i/>
          <w:color w:val="auto"/>
          <w:spacing w:val="-1"/>
          <w:szCs w:val="24"/>
          <w:highlight w:val="yellow"/>
        </w:rPr>
        <w:t>s</w:t>
      </w:r>
      <w:r w:rsidRPr="001F1899">
        <w:rPr>
          <w:bCs/>
          <w:i/>
          <w:color w:val="auto"/>
          <w:spacing w:val="-1"/>
          <w:szCs w:val="24"/>
        </w:rPr>
        <w:t xml:space="preserve"> </w:t>
      </w:r>
      <w:r w:rsidRPr="001F1899">
        <w:rPr>
          <w:bCs/>
          <w:i/>
          <w:color w:val="auto"/>
          <w:spacing w:val="-1"/>
          <w:szCs w:val="24"/>
        </w:rPr>
        <w:lastRenderedPageBreak/>
        <w:t>before its expiration.</w:t>
      </w:r>
      <w:r w:rsidRPr="001F1899">
        <w:rPr>
          <w:b/>
          <w:bCs/>
          <w:color w:val="auto"/>
          <w:spacing w:val="-1"/>
          <w:szCs w:val="24"/>
        </w:rPr>
        <w:t xml:space="preserve"> </w:t>
      </w:r>
      <w:r w:rsidRPr="001F1899">
        <w:rPr>
          <w:i/>
          <w:color w:val="000000"/>
          <w:szCs w:val="24"/>
        </w:rPr>
        <w:t>.</w:t>
      </w:r>
    </w:p>
    <w:p w:rsidR="001F1899" w:rsidRPr="001F1899" w:rsidRDefault="001F1899" w:rsidP="001F1899">
      <w:pPr>
        <w:tabs>
          <w:tab w:val="left" w:pos="360"/>
        </w:tabs>
        <w:spacing w:before="10" w:after="6"/>
        <w:ind w:left="288" w:right="288"/>
        <w:rPr>
          <w:rFonts w:eastAsia="Times New Roman"/>
          <w:b/>
          <w:color w:val="000000"/>
          <w:szCs w:val="24"/>
        </w:rPr>
      </w:pPr>
    </w:p>
    <w:p w:rsidR="001F1899" w:rsidRPr="001F1899" w:rsidRDefault="001F1899" w:rsidP="001F1899">
      <w:pPr>
        <w:tabs>
          <w:tab w:val="left" w:pos="360"/>
        </w:tabs>
        <w:spacing w:before="10" w:after="6"/>
        <w:ind w:left="468" w:right="288" w:hanging="180"/>
        <w:rPr>
          <w:rFonts w:eastAsia="Times New Roman"/>
          <w:b/>
          <w:color w:val="000000"/>
          <w:szCs w:val="24"/>
        </w:rPr>
      </w:pPr>
      <w:r w:rsidRPr="001F1899">
        <w:rPr>
          <w:rFonts w:eastAsia="Times New Roman"/>
          <w:b/>
          <w:color w:val="000000"/>
          <w:szCs w:val="24"/>
        </w:rPr>
        <w:t>Done at Kigali on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tbl>
      <w:tblPr>
        <w:tblpPr w:leftFromText="180" w:rightFromText="180" w:vertAnchor="text" w:horzAnchor="margin" w:tblpY="406"/>
        <w:tblW w:w="4140" w:type="dxa"/>
        <w:tblLayout w:type="fixed"/>
        <w:tblCellMar>
          <w:left w:w="70" w:type="dxa"/>
          <w:right w:w="70" w:type="dxa"/>
        </w:tblCellMar>
        <w:tblLook w:val="04A0" w:firstRow="1" w:lastRow="0" w:firstColumn="1" w:lastColumn="0" w:noHBand="0" w:noVBand="1"/>
      </w:tblPr>
      <w:tblGrid>
        <w:gridCol w:w="4140"/>
      </w:tblGrid>
      <w:tr w:rsidR="001F1899" w:rsidRPr="001F1899" w:rsidTr="00EF32F4">
        <w:trPr>
          <w:trHeight w:val="1350"/>
        </w:trPr>
        <w:tc>
          <w:tcPr>
            <w:tcW w:w="4140" w:type="dxa"/>
          </w:tcPr>
          <w:p w:rsidR="001F1899" w:rsidRPr="001F1899" w:rsidRDefault="001F1899" w:rsidP="001F1899">
            <w:pPr>
              <w:tabs>
                <w:tab w:val="left" w:pos="360"/>
                <w:tab w:val="left" w:pos="2460"/>
              </w:tabs>
              <w:spacing w:before="10" w:after="6"/>
              <w:ind w:left="288" w:right="288"/>
              <w:rPr>
                <w:color w:val="000000"/>
                <w:szCs w:val="24"/>
              </w:rPr>
            </w:pPr>
            <w:r w:rsidRPr="001F1899">
              <w:rPr>
                <w:b/>
                <w:noProof/>
                <w:color w:val="000000"/>
                <w:szCs w:val="24"/>
                <w:lang w:val="fr-FR" w:eastAsia="fr-FR"/>
              </w:rPr>
              <w:lastRenderedPageBreak/>
              <w:drawing>
                <wp:anchor distT="0" distB="0" distL="114300" distR="114300" simplePos="0" relativeHeight="251674624" behindDoc="0" locked="0" layoutInCell="1" allowOverlap="1" wp14:anchorId="77CA6804" wp14:editId="2B056973">
                  <wp:simplePos x="0" y="0"/>
                  <wp:positionH relativeFrom="column">
                    <wp:posOffset>135890</wp:posOffset>
                  </wp:positionH>
                  <wp:positionV relativeFrom="paragraph">
                    <wp:posOffset>19050</wp:posOffset>
                  </wp:positionV>
                  <wp:extent cx="1242060" cy="1395095"/>
                  <wp:effectExtent l="0" t="0" r="0" b="0"/>
                  <wp:wrapTopAndBottom/>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P.O. Box 1948 Kigali</w:t>
            </w:r>
          </w:p>
          <w:p w:rsidR="001F1899" w:rsidRPr="001F1899" w:rsidRDefault="008D7C0F" w:rsidP="001F1899">
            <w:pPr>
              <w:tabs>
                <w:tab w:val="left" w:pos="360"/>
              </w:tabs>
              <w:spacing w:before="10" w:after="6"/>
              <w:ind w:left="288" w:right="288"/>
              <w:rPr>
                <w:b/>
                <w:color w:val="000000"/>
                <w:szCs w:val="24"/>
              </w:rPr>
            </w:pPr>
            <w:hyperlink r:id="rId32" w:history="1">
              <w:r w:rsidR="001F1899" w:rsidRPr="001F1899">
                <w:rPr>
                  <w:b/>
                  <w:color w:val="0000FF"/>
                  <w:szCs w:val="24"/>
                  <w:u w:val="single"/>
                </w:rPr>
                <w:t>info@rwandafda.gov.rw</w:t>
              </w:r>
            </w:hyperlink>
            <w:r w:rsidR="001F1899" w:rsidRPr="001F1899">
              <w:rPr>
                <w:b/>
                <w:color w:val="000000"/>
                <w:szCs w:val="24"/>
                <w:u w:val="single"/>
              </w:rPr>
              <w:t xml:space="preserve"> </w:t>
            </w:r>
            <w:r w:rsidR="001F1899" w:rsidRPr="001F1899">
              <w:rPr>
                <w:b/>
                <w:color w:val="000000"/>
                <w:szCs w:val="24"/>
              </w:rPr>
              <w:t xml:space="preserve"> </w:t>
            </w:r>
          </w:p>
          <w:p w:rsidR="001F1899" w:rsidRPr="001F1899" w:rsidRDefault="008D7C0F" w:rsidP="001F1899">
            <w:pPr>
              <w:tabs>
                <w:tab w:val="left" w:pos="360"/>
              </w:tabs>
              <w:spacing w:before="10" w:after="6"/>
              <w:ind w:left="288" w:right="288"/>
              <w:rPr>
                <w:color w:val="000000"/>
                <w:szCs w:val="24"/>
              </w:rPr>
            </w:pPr>
            <w:hyperlink r:id="rId33"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lang w:val="fr-FR"/>
        </w:rPr>
      </w:pPr>
      <w:r w:rsidRPr="001F1899">
        <w:rPr>
          <w:color w:val="000000"/>
          <w:szCs w:val="24"/>
          <w:lang w:val="fr-FR"/>
        </w:rPr>
        <w:t xml:space="preserve">                                                                                                                                                                                        </w:t>
      </w:r>
    </w:p>
    <w:p w:rsidR="001F1899" w:rsidRPr="001F1899" w:rsidRDefault="001F1899" w:rsidP="001F1899">
      <w:pPr>
        <w:tabs>
          <w:tab w:val="left" w:pos="360"/>
        </w:tabs>
        <w:spacing w:before="10" w:after="6"/>
        <w:ind w:left="288" w:right="288"/>
        <w:rPr>
          <w:color w:val="000000"/>
          <w:szCs w:val="24"/>
          <w:lang w:val="fr-FR"/>
        </w:rPr>
      </w:pPr>
    </w:p>
    <w:p w:rsidR="001F1899" w:rsidRPr="001F1899" w:rsidRDefault="001F1899" w:rsidP="001F1899">
      <w:pPr>
        <w:tabs>
          <w:tab w:val="left" w:pos="360"/>
        </w:tabs>
        <w:spacing w:before="10" w:after="6"/>
        <w:ind w:left="288" w:right="288"/>
        <w:rPr>
          <w:color w:val="000000"/>
          <w:szCs w:val="24"/>
          <w:lang w:val="fr-FR"/>
        </w:rPr>
      </w:pPr>
      <w:r w:rsidRPr="001F1899">
        <w:rPr>
          <w:noProof/>
          <w:color w:val="000000"/>
          <w:szCs w:val="24"/>
          <w:lang w:val="fr-FR" w:eastAsia="fr-FR"/>
        </w:rPr>
        <mc:AlternateContent>
          <mc:Choice Requires="wps">
            <w:drawing>
              <wp:anchor distT="0" distB="0" distL="114300" distR="114300" simplePos="0" relativeHeight="251679744" behindDoc="1" locked="0" layoutInCell="1" allowOverlap="1" wp14:anchorId="09AB2E55" wp14:editId="071D2649">
                <wp:simplePos x="0" y="0"/>
                <wp:positionH relativeFrom="column">
                  <wp:posOffset>4218137</wp:posOffset>
                </wp:positionH>
                <wp:positionV relativeFrom="paragraph">
                  <wp:posOffset>205368</wp:posOffset>
                </wp:positionV>
                <wp:extent cx="1385570" cy="609600"/>
                <wp:effectExtent l="0" t="0" r="5080" b="0"/>
                <wp:wrapTight wrapText="bothSides">
                  <wp:wrapPolygon edited="0">
                    <wp:start x="0" y="0"/>
                    <wp:lineTo x="0" y="21600"/>
                    <wp:lineTo x="21679" y="21600"/>
                    <wp:lineTo x="21679" y="0"/>
                    <wp:lineTo x="0" y="0"/>
                  </wp:wrapPolygon>
                </wp:wrapTight>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6096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DIS/FOM/087</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ind w:left="720" w:right="-1540"/>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anchor>
            </w:drawing>
          </mc:Choice>
          <mc:Fallback>
            <w:pict>
              <v:rect w14:anchorId="09AB2E55" id="Rectangle 489" o:spid="_x0000_s1036" style="position:absolute;left:0;text-align:left;margin-left:332.15pt;margin-top:16.15pt;width:109.1pt;height:48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DIS/FOM/087</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ind w:left="720" w:right="-1540"/>
                        <w:rPr>
                          <w:sz w:val="16"/>
                          <w:szCs w:val="16"/>
                        </w:rPr>
                      </w:pPr>
                      <w:r>
                        <w:rPr>
                          <w:sz w:val="16"/>
                          <w:szCs w:val="16"/>
                        </w:rPr>
                        <w:t xml:space="preserve">     </w:t>
                      </w:r>
                    </w:p>
                  </w:txbxContent>
                </v:textbox>
                <w10:wrap type="tight"/>
              </v:rect>
            </w:pict>
          </mc:Fallback>
        </mc:AlternateContent>
      </w:r>
    </w:p>
    <w:p w:rsidR="001F1899" w:rsidRPr="001F1899" w:rsidRDefault="001F1899" w:rsidP="001F1899">
      <w:pPr>
        <w:tabs>
          <w:tab w:val="left" w:pos="360"/>
        </w:tabs>
        <w:spacing w:before="10" w:after="6"/>
        <w:ind w:left="288" w:right="288"/>
        <w:rPr>
          <w:color w:val="000000"/>
          <w:szCs w:val="24"/>
          <w:lang w:val="fr-FR"/>
        </w:rPr>
      </w:pPr>
    </w:p>
    <w:p w:rsidR="001F1899" w:rsidRPr="001F1899" w:rsidRDefault="001F1899" w:rsidP="001F1899">
      <w:pPr>
        <w:tabs>
          <w:tab w:val="left" w:pos="360"/>
        </w:tabs>
        <w:spacing w:before="10" w:after="6"/>
        <w:ind w:left="288" w:right="288"/>
        <w:rPr>
          <w:color w:val="000000"/>
          <w:szCs w:val="24"/>
          <w:lang w:val="pt-BR"/>
        </w:rPr>
      </w:pPr>
      <w:r w:rsidRPr="001F1899">
        <w:rPr>
          <w:color w:val="000000"/>
          <w:szCs w:val="24"/>
          <w:lang w:val="pt-BR"/>
        </w:rPr>
        <w:t xml:space="preserve">                                                         </w:t>
      </w: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bookmarkStart w:id="436" w:name="_Toc78215841"/>
      <w:bookmarkStart w:id="437" w:name="_Toc78451047"/>
      <w:bookmarkStart w:id="438" w:name="_Toc78108322"/>
      <w:bookmarkStart w:id="439" w:name="_Toc78719733"/>
      <w:bookmarkStart w:id="440" w:name="_Toc78719880"/>
      <w:bookmarkStart w:id="441" w:name="_Toc79493266"/>
      <w:bookmarkStart w:id="442" w:name="_Toc79490561"/>
      <w:bookmarkStart w:id="443" w:name="_Toc93649256"/>
      <w:bookmarkStart w:id="444" w:name="_Toc94689827"/>
      <w:bookmarkStart w:id="445" w:name="_Toc94692503"/>
      <w:bookmarkStart w:id="446" w:name="_Toc101892734"/>
      <w:r w:rsidRPr="001F1899">
        <w:rPr>
          <w:rFonts w:eastAsia="Times New Roman"/>
          <w:b/>
          <w:bCs/>
          <w:color w:val="000000"/>
          <w:kern w:val="32"/>
          <w:szCs w:val="24"/>
        </w:rPr>
        <w:t>Ref N</w:t>
      </w:r>
      <w:r w:rsidRPr="001F1899">
        <w:rPr>
          <w:rFonts w:eastAsia="Times New Roman"/>
          <w:b/>
          <w:bCs/>
          <w:color w:val="000000"/>
          <w:kern w:val="32"/>
          <w:szCs w:val="24"/>
          <w:vertAlign w:val="superscript"/>
        </w:rPr>
        <w:t>o</w:t>
      </w:r>
      <w:r w:rsidRPr="001F1899">
        <w:rPr>
          <w:rFonts w:eastAsia="Times New Roman"/>
          <w:b/>
          <w:bCs/>
          <w:color w:val="000000"/>
          <w:kern w:val="32"/>
          <w:szCs w:val="24"/>
        </w:rPr>
        <w:t>: DIS/            /FDA/20__</w:t>
      </w:r>
      <w:bookmarkEnd w:id="436"/>
      <w:bookmarkEnd w:id="437"/>
      <w:bookmarkEnd w:id="438"/>
      <w:bookmarkEnd w:id="439"/>
      <w:bookmarkEnd w:id="440"/>
      <w:bookmarkEnd w:id="441"/>
      <w:bookmarkEnd w:id="442"/>
      <w:bookmarkEnd w:id="443"/>
      <w:bookmarkEnd w:id="444"/>
      <w:bookmarkEnd w:id="445"/>
      <w:bookmarkEnd w:id="446"/>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u w:val="thick"/>
        </w:rPr>
        <w:t>LICENSE TO OPERATE AN OPTICAL SHOP</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Reference is made to the Law Nº 003/2018 of 09/02/2018 establishing Rwanda Food and Drugs Authority and determining its mission, organization and functioning especially in its article 3; and considering the provisions of the Law Nº</w:t>
      </w:r>
      <w:r w:rsidRPr="001F1899">
        <w:rPr>
          <w:rFonts w:eastAsia="Times New Roman"/>
          <w:color w:val="000000"/>
          <w:position w:val="8"/>
          <w:szCs w:val="24"/>
        </w:rPr>
        <w:t xml:space="preserve"> </w:t>
      </w:r>
      <w:r w:rsidRPr="001F1899">
        <w:rPr>
          <w:rFonts w:eastAsia="Times New Roman"/>
          <w:color w:val="000000"/>
          <w:szCs w:val="24"/>
        </w:rPr>
        <w:t>47/2012 of 14/01/2013 relating to the regulation and inspection of food and pharmaceutical products especially in its article 3 &amp; 4;</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Cs/>
          <w:color w:val="000000"/>
          <w:szCs w:val="24"/>
        </w:rPr>
      </w:pPr>
      <w:r w:rsidRPr="001F1899">
        <w:rPr>
          <w:color w:val="000000"/>
          <w:szCs w:val="24"/>
        </w:rPr>
        <w:t xml:space="preserve">This is to certify that </w:t>
      </w:r>
      <w:r w:rsidRPr="001F1899">
        <w:rPr>
          <w:b/>
          <w:color w:val="000000"/>
          <w:szCs w:val="24"/>
        </w:rPr>
        <w:t>NAMES OF PREMISES</w:t>
      </w:r>
      <w:r w:rsidRPr="001F1899">
        <w:rPr>
          <w:color w:val="000000"/>
          <w:szCs w:val="24"/>
        </w:rPr>
        <w:t xml:space="preserve">, registered under company code </w:t>
      </w:r>
      <w:r w:rsidRPr="001F1899">
        <w:rPr>
          <w:b/>
          <w:color w:val="000000"/>
          <w:szCs w:val="24"/>
        </w:rPr>
        <w:t xml:space="preserve">Tin number </w:t>
      </w:r>
      <w:r w:rsidRPr="001F1899">
        <w:rPr>
          <w:color w:val="000000"/>
          <w:szCs w:val="24"/>
        </w:rPr>
        <w:t xml:space="preserve">is licensed to operate as an optical shop located in </w:t>
      </w:r>
      <w:r w:rsidRPr="001F1899">
        <w:rPr>
          <w:bCs/>
          <w:color w:val="000000"/>
          <w:szCs w:val="24"/>
        </w:rPr>
        <w:t>……………….. Province, ………….. District, …… ………….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the Managing Director: </w:t>
      </w:r>
      <w:r w:rsidRPr="001F1899">
        <w:rPr>
          <w:b/>
          <w:color w:val="000000"/>
          <w:szCs w:val="24"/>
        </w:rPr>
        <w:t>Mr(s)/Ms NAMES OF MANAGING DIRECTOR</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Telephone Number: </w:t>
      </w:r>
      <w:r w:rsidRPr="001F1899">
        <w:rPr>
          <w:b/>
          <w:color w:val="000000"/>
          <w:szCs w:val="24"/>
        </w:rPr>
        <w:t xml:space="preserve">+2507                                   </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Names of responsible technician:</w:t>
      </w:r>
      <w:r w:rsidRPr="001F1899">
        <w:rPr>
          <w:b/>
          <w:color w:val="000000"/>
          <w:szCs w:val="24"/>
        </w:rPr>
        <w:t xml:space="preserve"> Mr(s)/Ms NAMES OF RESPONSIBLE TECHNICIAN</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Rwanda Allied Health Professional Council Registration N</w:t>
      </w:r>
      <w:r w:rsidRPr="001F1899">
        <w:rPr>
          <w:b/>
          <w:color w:val="000000"/>
          <w:szCs w:val="24"/>
        </w:rPr>
        <w:t>º: REGISTRATION NUMBER</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s>
        <w:spacing w:before="10" w:after="6"/>
        <w:ind w:left="288" w:right="288"/>
        <w:outlineLvl w:val="0"/>
        <w:rPr>
          <w:rFonts w:eastAsia="Times New Roman"/>
          <w:bCs/>
          <w:color w:val="000000"/>
          <w:kern w:val="32"/>
          <w:szCs w:val="24"/>
        </w:rPr>
      </w:pPr>
      <w:bookmarkStart w:id="447" w:name="_Toc78719734"/>
      <w:bookmarkStart w:id="448" w:name="_Toc78719881"/>
      <w:bookmarkStart w:id="449" w:name="_Toc78215842"/>
      <w:bookmarkStart w:id="450" w:name="_Toc78108323"/>
      <w:bookmarkStart w:id="451" w:name="_Toc78451048"/>
      <w:bookmarkStart w:id="452" w:name="_Toc79490562"/>
      <w:bookmarkStart w:id="453" w:name="_Toc79493267"/>
      <w:bookmarkStart w:id="454" w:name="_Toc93649257"/>
      <w:bookmarkStart w:id="455" w:name="_Toc94689828"/>
      <w:bookmarkStart w:id="456" w:name="_Toc94692504"/>
      <w:bookmarkStart w:id="457" w:name="_Toc101892735"/>
      <w:r w:rsidRPr="001F1899">
        <w:rPr>
          <w:rFonts w:eastAsia="Times New Roman"/>
          <w:b/>
          <w:bCs/>
          <w:color w:val="000000"/>
          <w:kern w:val="32"/>
          <w:szCs w:val="24"/>
        </w:rPr>
        <w:t>Validity: This license is valid for one year (1) renewable from the date of its issuance.</w:t>
      </w:r>
      <w:bookmarkEnd w:id="447"/>
      <w:bookmarkEnd w:id="448"/>
      <w:bookmarkEnd w:id="449"/>
      <w:bookmarkEnd w:id="450"/>
      <w:bookmarkEnd w:id="451"/>
      <w:bookmarkEnd w:id="452"/>
      <w:bookmarkEnd w:id="453"/>
      <w:bookmarkEnd w:id="454"/>
      <w:bookmarkEnd w:id="455"/>
      <w:bookmarkEnd w:id="456"/>
      <w:bookmarkEnd w:id="457"/>
    </w:p>
    <w:p w:rsidR="001F1899" w:rsidRPr="001F1899" w:rsidRDefault="001F1899" w:rsidP="001F1899">
      <w:pPr>
        <w:tabs>
          <w:tab w:val="left" w:pos="360"/>
        </w:tabs>
        <w:spacing w:before="10" w:after="6"/>
        <w:ind w:left="288" w:right="288"/>
        <w:rPr>
          <w:b/>
          <w:i/>
          <w:color w:val="000000"/>
          <w:szCs w:val="24"/>
        </w:rPr>
      </w:pPr>
    </w:p>
    <w:p w:rsidR="001F1899" w:rsidRPr="001F1899" w:rsidRDefault="001F1899" w:rsidP="001F1899">
      <w:pPr>
        <w:tabs>
          <w:tab w:val="left" w:pos="360"/>
        </w:tabs>
        <w:spacing w:before="10" w:after="6"/>
        <w:ind w:left="288" w:right="288"/>
        <w:rPr>
          <w:b/>
          <w:i/>
          <w:color w:val="000000"/>
          <w:szCs w:val="24"/>
        </w:rPr>
      </w:pPr>
      <w:r w:rsidRPr="001F1899">
        <w:rPr>
          <w:b/>
          <w:i/>
          <w:color w:val="000000"/>
          <w:szCs w:val="24"/>
        </w:rPr>
        <w:t>NB:</w:t>
      </w:r>
    </w:p>
    <w:p w:rsidR="001F1899" w:rsidRPr="001F1899" w:rsidRDefault="001F1899" w:rsidP="001F1899">
      <w:pPr>
        <w:widowControl w:val="0"/>
        <w:numPr>
          <w:ilvl w:val="0"/>
          <w:numId w:val="119"/>
        </w:numPr>
        <w:tabs>
          <w:tab w:val="left" w:pos="360"/>
        </w:tabs>
        <w:autoSpaceDE w:val="0"/>
        <w:autoSpaceDN w:val="0"/>
        <w:spacing w:before="10" w:after="6" w:line="360" w:lineRule="auto"/>
        <w:ind w:left="288" w:right="288" w:firstLine="0"/>
        <w:rPr>
          <w:i/>
          <w:color w:val="000000"/>
          <w:szCs w:val="24"/>
        </w:rPr>
      </w:pPr>
      <w:r w:rsidRPr="001F1899">
        <w:rPr>
          <w:i/>
          <w:color w:val="000000"/>
          <w:szCs w:val="24"/>
        </w:rPr>
        <w:t>This license must be prominently displayed in the premises to which it refers to.</w:t>
      </w:r>
    </w:p>
    <w:p w:rsidR="001F1899" w:rsidRPr="001F1899" w:rsidRDefault="001F1899" w:rsidP="001F1899">
      <w:pPr>
        <w:widowControl w:val="0"/>
        <w:numPr>
          <w:ilvl w:val="0"/>
          <w:numId w:val="119"/>
        </w:numPr>
        <w:tabs>
          <w:tab w:val="left" w:pos="360"/>
        </w:tabs>
        <w:autoSpaceDE w:val="0"/>
        <w:autoSpaceDN w:val="0"/>
        <w:spacing w:before="10" w:after="6" w:line="360" w:lineRule="auto"/>
        <w:ind w:left="288" w:right="288" w:firstLine="0"/>
        <w:rPr>
          <w:i/>
          <w:color w:val="000000"/>
          <w:szCs w:val="24"/>
        </w:rPr>
      </w:pPr>
      <w:r w:rsidRPr="001F1899">
        <w:rPr>
          <w:i/>
          <w:color w:val="000000"/>
          <w:szCs w:val="24"/>
        </w:rPr>
        <w:t>Any change made on details of the company name, physical location, management or responsible technician shall be notified and approved by Rwanda</w:t>
      </w:r>
      <w:r w:rsidRPr="001F1899">
        <w:rPr>
          <w:i/>
          <w:color w:val="000000"/>
          <w:spacing w:val="-1"/>
          <w:szCs w:val="24"/>
        </w:rPr>
        <w:t xml:space="preserve"> </w:t>
      </w:r>
      <w:r w:rsidRPr="001F1899">
        <w:rPr>
          <w:i/>
          <w:color w:val="000000"/>
          <w:szCs w:val="24"/>
        </w:rPr>
        <w:t>FDA.</w:t>
      </w:r>
    </w:p>
    <w:p w:rsidR="001F1899" w:rsidRPr="001F1899" w:rsidRDefault="001F1899" w:rsidP="001F1899">
      <w:pPr>
        <w:widowControl w:val="0"/>
        <w:numPr>
          <w:ilvl w:val="0"/>
          <w:numId w:val="119"/>
        </w:numPr>
        <w:tabs>
          <w:tab w:val="left" w:pos="360"/>
        </w:tabs>
        <w:autoSpaceDE w:val="0"/>
        <w:autoSpaceDN w:val="0"/>
        <w:spacing w:before="10" w:after="6" w:line="360" w:lineRule="auto"/>
        <w:ind w:left="288" w:right="288" w:firstLine="0"/>
        <w:rPr>
          <w:i/>
          <w:color w:val="000000"/>
          <w:szCs w:val="24"/>
        </w:rPr>
      </w:pPr>
      <w:r w:rsidRPr="001F1899">
        <w:rPr>
          <w:i/>
          <w:color w:val="000000"/>
          <w:szCs w:val="24"/>
        </w:rPr>
        <w:t>This license is not transferrable and its misuse will result into suspension or</w:t>
      </w:r>
      <w:r w:rsidRPr="001F1899">
        <w:rPr>
          <w:i/>
          <w:color w:val="000000"/>
          <w:spacing w:val="-9"/>
          <w:szCs w:val="24"/>
        </w:rPr>
        <w:t xml:space="preserve"> </w:t>
      </w:r>
      <w:r w:rsidRPr="001F1899">
        <w:rPr>
          <w:i/>
          <w:color w:val="000000"/>
          <w:szCs w:val="24"/>
        </w:rPr>
        <w:t>revocation.</w:t>
      </w:r>
    </w:p>
    <w:p w:rsidR="001F1899" w:rsidRPr="001F1899" w:rsidRDefault="001F1899" w:rsidP="001F1899">
      <w:pPr>
        <w:widowControl w:val="0"/>
        <w:numPr>
          <w:ilvl w:val="0"/>
          <w:numId w:val="119"/>
        </w:numPr>
        <w:tabs>
          <w:tab w:val="left" w:pos="360"/>
        </w:tabs>
        <w:autoSpaceDE w:val="0"/>
        <w:autoSpaceDN w:val="0"/>
        <w:spacing w:before="10" w:after="6" w:line="360" w:lineRule="auto"/>
        <w:ind w:left="288" w:right="288" w:firstLine="0"/>
        <w:rPr>
          <w:i/>
          <w:color w:val="000000"/>
          <w:szCs w:val="24"/>
        </w:rPr>
      </w:pPr>
      <w:r w:rsidRPr="001F1899">
        <w:rPr>
          <w:i/>
          <w:color w:val="000000"/>
          <w:szCs w:val="24"/>
        </w:rPr>
        <w:t xml:space="preserve">The application for renewal of the operational license shall be done within </w:t>
      </w:r>
      <w:r w:rsidRPr="001F1899">
        <w:rPr>
          <w:i/>
          <w:color w:val="000000"/>
          <w:szCs w:val="24"/>
          <w:highlight w:val="yellow"/>
        </w:rPr>
        <w:t>two</w:t>
      </w:r>
      <w:r w:rsidRPr="001F1899">
        <w:rPr>
          <w:i/>
          <w:color w:val="000000"/>
          <w:szCs w:val="24"/>
        </w:rPr>
        <w:t xml:space="preserve"> (</w:t>
      </w:r>
      <w:r w:rsidRPr="001F1899">
        <w:rPr>
          <w:i/>
          <w:color w:val="000000"/>
          <w:szCs w:val="24"/>
          <w:highlight w:val="yellow"/>
        </w:rPr>
        <w:t>2</w:t>
      </w:r>
      <w:r w:rsidRPr="001F1899">
        <w:rPr>
          <w:i/>
          <w:color w:val="000000"/>
          <w:szCs w:val="24"/>
        </w:rPr>
        <w:t>) month</w:t>
      </w:r>
      <w:r w:rsidRPr="001F1899">
        <w:rPr>
          <w:i/>
          <w:color w:val="000000"/>
          <w:szCs w:val="24"/>
          <w:highlight w:val="yellow"/>
        </w:rPr>
        <w:t>s</w:t>
      </w:r>
      <w:r w:rsidRPr="001F1899">
        <w:rPr>
          <w:i/>
          <w:color w:val="000000"/>
          <w:szCs w:val="24"/>
        </w:rPr>
        <w:t xml:space="preserve"> before its expiration</w:t>
      </w:r>
    </w:p>
    <w:p w:rsidR="001F1899" w:rsidRPr="001F1899" w:rsidRDefault="001F1899" w:rsidP="001F1899">
      <w:pPr>
        <w:widowControl w:val="0"/>
        <w:tabs>
          <w:tab w:val="left" w:pos="360"/>
        </w:tabs>
        <w:autoSpaceDE w:val="0"/>
        <w:autoSpaceDN w:val="0"/>
        <w:spacing w:before="10" w:after="6"/>
        <w:ind w:left="288" w:right="288"/>
        <w:rPr>
          <w:i/>
          <w:color w:val="000000"/>
          <w:szCs w:val="24"/>
        </w:rPr>
      </w:pPr>
    </w:p>
    <w:p w:rsidR="001F1899" w:rsidRPr="001F1899" w:rsidRDefault="001F1899" w:rsidP="001F1899">
      <w:pPr>
        <w:tabs>
          <w:tab w:val="left" w:pos="360"/>
        </w:tabs>
        <w:spacing w:before="10" w:after="6"/>
        <w:ind w:left="288" w:right="288"/>
        <w:rPr>
          <w:rFonts w:eastAsia="Times New Roman"/>
          <w:b/>
          <w:color w:val="000000"/>
          <w:szCs w:val="24"/>
        </w:rPr>
      </w:pPr>
      <w:r w:rsidRPr="001F1899">
        <w:rPr>
          <w:rFonts w:eastAsia="Times New Roman"/>
          <w:b/>
          <w:color w:val="000000"/>
          <w:szCs w:val="24"/>
        </w:rPr>
        <w:t>Done at Kigali on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Stamp of the institution</w:t>
      </w: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firstLine="720"/>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 w:val="left" w:pos="1650"/>
        </w:tabs>
        <w:spacing w:before="10" w:after="6"/>
        <w:ind w:left="288" w:right="288"/>
        <w:rPr>
          <w:color w:val="000000"/>
          <w:szCs w:val="24"/>
        </w:rPr>
      </w:pPr>
    </w:p>
    <w:tbl>
      <w:tblPr>
        <w:tblpPr w:leftFromText="180" w:rightFromText="180" w:vertAnchor="text" w:horzAnchor="margin" w:tblpY="406"/>
        <w:tblW w:w="4140" w:type="dxa"/>
        <w:tblLayout w:type="fixed"/>
        <w:tblCellMar>
          <w:left w:w="70" w:type="dxa"/>
          <w:right w:w="70" w:type="dxa"/>
        </w:tblCellMar>
        <w:tblLook w:val="04A0" w:firstRow="1" w:lastRow="0" w:firstColumn="1" w:lastColumn="0" w:noHBand="0" w:noVBand="1"/>
      </w:tblPr>
      <w:tblGrid>
        <w:gridCol w:w="4140"/>
      </w:tblGrid>
      <w:tr w:rsidR="001F1899" w:rsidRPr="001F1899" w:rsidTr="00EF32F4">
        <w:trPr>
          <w:trHeight w:val="1350"/>
        </w:trPr>
        <w:tc>
          <w:tcPr>
            <w:tcW w:w="4140" w:type="dxa"/>
          </w:tcPr>
          <w:p w:rsidR="001F1899" w:rsidRPr="001F1899" w:rsidRDefault="001F1899" w:rsidP="001F1899">
            <w:pPr>
              <w:tabs>
                <w:tab w:val="left" w:pos="360"/>
                <w:tab w:val="left" w:pos="2460"/>
              </w:tabs>
              <w:spacing w:before="10" w:after="6"/>
              <w:ind w:left="288" w:right="288"/>
              <w:rPr>
                <w:color w:val="000000"/>
                <w:szCs w:val="24"/>
              </w:rPr>
            </w:pPr>
            <w:r w:rsidRPr="001F1899">
              <w:rPr>
                <w:b/>
                <w:noProof/>
                <w:color w:val="000000"/>
                <w:szCs w:val="24"/>
                <w:lang w:val="fr-FR" w:eastAsia="fr-FR"/>
              </w:rPr>
              <w:drawing>
                <wp:anchor distT="0" distB="0" distL="114300" distR="114300" simplePos="0" relativeHeight="251675648" behindDoc="0" locked="0" layoutInCell="1" allowOverlap="1" wp14:anchorId="045262DD" wp14:editId="67A76F6E">
                  <wp:simplePos x="0" y="0"/>
                  <wp:positionH relativeFrom="column">
                    <wp:posOffset>167640</wp:posOffset>
                  </wp:positionH>
                  <wp:positionV relativeFrom="paragraph">
                    <wp:posOffset>0</wp:posOffset>
                  </wp:positionV>
                  <wp:extent cx="1242060" cy="1395095"/>
                  <wp:effectExtent l="0" t="0" r="0" b="0"/>
                  <wp:wrapTopAndBottom/>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P.O. Box 1948 Kigali</w:t>
            </w:r>
          </w:p>
          <w:p w:rsidR="001F1899" w:rsidRPr="001F1899" w:rsidRDefault="008D7C0F" w:rsidP="001F1899">
            <w:pPr>
              <w:tabs>
                <w:tab w:val="left" w:pos="360"/>
              </w:tabs>
              <w:spacing w:before="10" w:after="6"/>
              <w:ind w:left="288" w:right="288"/>
              <w:rPr>
                <w:b/>
                <w:color w:val="000000"/>
                <w:szCs w:val="24"/>
              </w:rPr>
            </w:pPr>
            <w:hyperlink r:id="rId34" w:history="1">
              <w:r w:rsidR="001F1899" w:rsidRPr="001F1899">
                <w:rPr>
                  <w:b/>
                  <w:color w:val="0000FF"/>
                  <w:szCs w:val="24"/>
                  <w:u w:val="single"/>
                </w:rPr>
                <w:t>info@rwandafda.gov.rw</w:t>
              </w:r>
            </w:hyperlink>
            <w:r w:rsidR="001F1899" w:rsidRPr="001F1899">
              <w:rPr>
                <w:b/>
                <w:color w:val="000000"/>
                <w:szCs w:val="24"/>
                <w:u w:val="single"/>
              </w:rPr>
              <w:t xml:space="preserve"> </w:t>
            </w:r>
            <w:r w:rsidR="001F1899" w:rsidRPr="001F1899">
              <w:rPr>
                <w:b/>
                <w:color w:val="000000"/>
                <w:szCs w:val="24"/>
              </w:rPr>
              <w:t xml:space="preserve"> </w:t>
            </w:r>
          </w:p>
          <w:p w:rsidR="001F1899" w:rsidRPr="001F1899" w:rsidRDefault="008D7C0F" w:rsidP="001F1899">
            <w:pPr>
              <w:tabs>
                <w:tab w:val="left" w:pos="360"/>
              </w:tabs>
              <w:spacing w:before="10" w:after="6"/>
              <w:ind w:left="288" w:right="288"/>
              <w:rPr>
                <w:color w:val="000000"/>
                <w:szCs w:val="24"/>
              </w:rPr>
            </w:pPr>
            <w:hyperlink r:id="rId35"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lang w:val="fr-FR"/>
        </w:rPr>
      </w:pPr>
      <w:r w:rsidRPr="001F1899">
        <w:rPr>
          <w:color w:val="000000"/>
          <w:szCs w:val="24"/>
          <w:lang w:val="fr-FR"/>
        </w:rPr>
        <w:lastRenderedPageBreak/>
        <w:t xml:space="preserve">  </w:t>
      </w:r>
    </w:p>
    <w:p w:rsidR="001F1899" w:rsidRPr="001F1899" w:rsidRDefault="001F1899" w:rsidP="001F1899">
      <w:pPr>
        <w:tabs>
          <w:tab w:val="left" w:pos="360"/>
        </w:tabs>
        <w:spacing w:before="10" w:after="6"/>
        <w:ind w:left="288" w:right="288"/>
        <w:rPr>
          <w:color w:val="000000"/>
          <w:szCs w:val="24"/>
          <w:lang w:val="fr-FR"/>
        </w:rPr>
      </w:pPr>
      <w:r w:rsidRPr="001F1899">
        <w:rPr>
          <w:color w:val="auto"/>
          <w:sz w:val="16"/>
          <w:szCs w:val="16"/>
        </w:rPr>
        <w:t xml:space="preserve">                                                                   </w:t>
      </w:r>
      <w:r w:rsidRPr="001F1899">
        <w:rPr>
          <w:noProof/>
          <w:color w:val="000000"/>
          <w:szCs w:val="24"/>
          <w:lang w:val="fr-FR" w:eastAsia="fr-FR"/>
        </w:rPr>
        <mc:AlternateContent>
          <mc:Choice Requires="wps">
            <w:drawing>
              <wp:inline distT="0" distB="0" distL="0" distR="0" wp14:anchorId="1D6AC32D" wp14:editId="23CE64A0">
                <wp:extent cx="1403350" cy="579120"/>
                <wp:effectExtent l="9525" t="5715" r="6350" b="5715"/>
                <wp:docPr id="2"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579120"/>
                        </a:xfrm>
                        <a:prstGeom prst="rect">
                          <a:avLst/>
                        </a:prstGeom>
                        <a:solidFill>
                          <a:srgbClr val="FFFFFF"/>
                        </a:solidFill>
                        <a:ln w="9525">
                          <a:solidFill>
                            <a:srgbClr val="000000"/>
                          </a:solidFill>
                          <a:miter lim="800000"/>
                          <a:headEnd/>
                          <a:tailEnd/>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DIS/FOM/088</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wps:txbx>
                      <wps:bodyPr rot="0" vert="horz" wrap="square" lIns="91440" tIns="45720" rIns="91440" bIns="45720" anchor="t" anchorCtr="0" upright="1">
                        <a:noAutofit/>
                      </wps:bodyPr>
                    </wps:wsp>
                  </a:graphicData>
                </a:graphic>
              </wp:inline>
            </w:drawing>
          </mc:Choice>
          <mc:Fallback>
            <w:pict>
              <v:rect w14:anchorId="1D6AC32D" id="Rectangle 491" o:spid="_x0000_s1037" style="width:110.5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DIS/FOM/088</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v:textbox>
                <w10:anchorlock/>
              </v:rect>
            </w:pict>
          </mc:Fallback>
        </mc:AlternateContent>
      </w:r>
      <w:r w:rsidRPr="001F1899">
        <w:rPr>
          <w:color w:val="000000"/>
          <w:szCs w:val="24"/>
          <w:lang w:val="fr-FR"/>
        </w:rPr>
        <w:t xml:space="preserve"> </w:t>
      </w:r>
    </w:p>
    <w:p w:rsidR="001F1899" w:rsidRPr="001F1899" w:rsidRDefault="001F1899" w:rsidP="001F1899">
      <w:pPr>
        <w:tabs>
          <w:tab w:val="left" w:pos="360"/>
          <w:tab w:val="left" w:pos="5760"/>
        </w:tabs>
        <w:spacing w:before="10" w:after="6"/>
        <w:ind w:left="288" w:right="288"/>
        <w:rPr>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r w:rsidRPr="001F1899">
        <w:rPr>
          <w:b/>
          <w:color w:val="000000"/>
          <w:szCs w:val="24"/>
          <w:lang w:val="pt-BR"/>
        </w:rPr>
        <w:t xml:space="preserve">   </w:t>
      </w: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bookmarkStart w:id="458" w:name="_Toc78451049"/>
      <w:bookmarkStart w:id="459" w:name="_Toc79490563"/>
      <w:bookmarkStart w:id="460" w:name="_Toc78719882"/>
      <w:bookmarkStart w:id="461" w:name="_Toc79493268"/>
      <w:bookmarkStart w:id="462" w:name="_Toc78719735"/>
      <w:bookmarkStart w:id="463" w:name="_Toc78108324"/>
      <w:bookmarkStart w:id="464" w:name="_Toc78215843"/>
      <w:bookmarkStart w:id="465" w:name="_Toc93649258"/>
      <w:bookmarkStart w:id="466" w:name="_Toc94689829"/>
      <w:bookmarkStart w:id="467" w:name="_Toc94692505"/>
      <w:bookmarkStart w:id="468" w:name="_Toc101892736"/>
      <w:r w:rsidRPr="001F1899">
        <w:rPr>
          <w:rFonts w:eastAsia="Times New Roman"/>
          <w:b/>
          <w:bCs/>
          <w:color w:val="000000"/>
          <w:kern w:val="32"/>
          <w:szCs w:val="24"/>
        </w:rPr>
        <w:t>Ref N</w:t>
      </w:r>
      <w:r w:rsidRPr="001F1899">
        <w:rPr>
          <w:rFonts w:eastAsia="Times New Roman"/>
          <w:b/>
          <w:bCs/>
          <w:color w:val="000000"/>
          <w:kern w:val="32"/>
          <w:szCs w:val="24"/>
          <w:vertAlign w:val="superscript"/>
        </w:rPr>
        <w:t>o</w:t>
      </w:r>
      <w:r w:rsidRPr="001F1899">
        <w:rPr>
          <w:rFonts w:eastAsia="Times New Roman"/>
          <w:b/>
          <w:bCs/>
          <w:color w:val="000000"/>
          <w:kern w:val="32"/>
          <w:szCs w:val="24"/>
        </w:rPr>
        <w:t>: DIS/            /FDA/20__</w:t>
      </w:r>
      <w:bookmarkEnd w:id="458"/>
      <w:bookmarkEnd w:id="459"/>
      <w:bookmarkEnd w:id="460"/>
      <w:bookmarkEnd w:id="461"/>
      <w:bookmarkEnd w:id="462"/>
      <w:bookmarkEnd w:id="463"/>
      <w:bookmarkEnd w:id="464"/>
      <w:bookmarkEnd w:id="465"/>
      <w:bookmarkEnd w:id="466"/>
      <w:bookmarkEnd w:id="467"/>
      <w:bookmarkEnd w:id="468"/>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u w:val="thick"/>
        </w:rPr>
        <w:t>LICENSE TO OPERATE AN ORTHOPEDIC SHOP</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Reference is made to the Law Nº 003/2018 of 09/02/2018 establishing Rwanda Food and Drugs Authority and determining its mission, organization and functioning especially in its article 3; and considering the provisions of the Law Nº</w:t>
      </w:r>
      <w:r w:rsidRPr="001F1899">
        <w:rPr>
          <w:rFonts w:eastAsia="Times New Roman"/>
          <w:color w:val="000000"/>
          <w:position w:val="8"/>
          <w:szCs w:val="24"/>
        </w:rPr>
        <w:t xml:space="preserve"> </w:t>
      </w:r>
      <w:r w:rsidRPr="001F1899">
        <w:rPr>
          <w:rFonts w:eastAsia="Times New Roman"/>
          <w:color w:val="000000"/>
          <w:szCs w:val="24"/>
        </w:rPr>
        <w:t>47/2012 of 14/01/2013 relating to the regulation and inspection of food and pharmaceutical products especially in its article 3 &amp; 4;</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Cs/>
          <w:color w:val="000000"/>
          <w:szCs w:val="24"/>
        </w:rPr>
      </w:pPr>
      <w:r w:rsidRPr="001F1899">
        <w:rPr>
          <w:color w:val="000000"/>
          <w:szCs w:val="24"/>
        </w:rPr>
        <w:t xml:space="preserve">This is to certify that </w:t>
      </w:r>
      <w:r w:rsidRPr="001F1899">
        <w:rPr>
          <w:b/>
          <w:color w:val="000000"/>
          <w:szCs w:val="24"/>
        </w:rPr>
        <w:t>NAMES OF PREMISES</w:t>
      </w:r>
      <w:r w:rsidRPr="001F1899">
        <w:rPr>
          <w:color w:val="000000"/>
          <w:szCs w:val="24"/>
        </w:rPr>
        <w:t xml:space="preserve">, registered under company code </w:t>
      </w:r>
      <w:r w:rsidRPr="001F1899">
        <w:rPr>
          <w:b/>
          <w:color w:val="000000"/>
          <w:szCs w:val="24"/>
        </w:rPr>
        <w:t xml:space="preserve">Tin number </w:t>
      </w:r>
      <w:r w:rsidRPr="001F1899">
        <w:rPr>
          <w:color w:val="000000"/>
          <w:szCs w:val="24"/>
        </w:rPr>
        <w:t xml:space="preserve">is licensed to operate as an orthopedic shop located in </w:t>
      </w:r>
      <w:r w:rsidRPr="001F1899">
        <w:rPr>
          <w:bCs/>
          <w:color w:val="000000"/>
          <w:szCs w:val="24"/>
        </w:rPr>
        <w:t>……………….. Province, ………….. District, …… …………. Sector, …………….cell;</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Names of the Managing Director: </w:t>
      </w:r>
      <w:r w:rsidRPr="001F1899">
        <w:rPr>
          <w:b/>
          <w:color w:val="000000"/>
          <w:szCs w:val="24"/>
        </w:rPr>
        <w:t>Mr(s)/Ms NAMES OF MANAGING DIRECTOR</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 xml:space="preserve">Telephone Number: </w:t>
      </w:r>
      <w:r w:rsidRPr="001F1899">
        <w:rPr>
          <w:b/>
          <w:color w:val="000000"/>
          <w:szCs w:val="24"/>
        </w:rPr>
        <w:t xml:space="preserve">+2507                                   </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color w:val="000000"/>
          <w:szCs w:val="24"/>
        </w:rPr>
        <w:t>Names of responsible technician:</w:t>
      </w:r>
      <w:r w:rsidRPr="001F1899">
        <w:rPr>
          <w:b/>
          <w:color w:val="000000"/>
          <w:szCs w:val="24"/>
        </w:rPr>
        <w:t xml:space="preserve"> Mr(s)/Ms NAMES OF RESPONSIBLE TECHNICIAN</w:t>
      </w:r>
    </w:p>
    <w:p w:rsidR="001F1899" w:rsidRPr="001F1899" w:rsidRDefault="001F1899" w:rsidP="001F1899">
      <w:pPr>
        <w:tabs>
          <w:tab w:val="left" w:pos="360"/>
        </w:tabs>
        <w:spacing w:before="10" w:after="6"/>
        <w:ind w:left="288" w:right="288"/>
        <w:rPr>
          <w:b/>
          <w:color w:val="000000"/>
          <w:szCs w:val="24"/>
        </w:rPr>
      </w:pPr>
      <w:r w:rsidRPr="001F1899">
        <w:rPr>
          <w:color w:val="000000"/>
          <w:szCs w:val="24"/>
        </w:rPr>
        <w:t>Rwanda Allied Health Professional Council Registration N</w:t>
      </w:r>
      <w:r w:rsidRPr="001F1899">
        <w:rPr>
          <w:b/>
          <w:color w:val="000000"/>
          <w:szCs w:val="24"/>
        </w:rPr>
        <w:t>º: REGISTRATION NUMBER</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s>
        <w:spacing w:before="10" w:after="6"/>
        <w:ind w:left="288" w:right="288"/>
        <w:outlineLvl w:val="0"/>
        <w:rPr>
          <w:rFonts w:eastAsia="Times New Roman"/>
          <w:bCs/>
          <w:color w:val="000000"/>
          <w:kern w:val="32"/>
          <w:szCs w:val="24"/>
        </w:rPr>
      </w:pPr>
      <w:bookmarkStart w:id="469" w:name="_Toc78719883"/>
      <w:bookmarkStart w:id="470" w:name="_Toc79490564"/>
      <w:bookmarkStart w:id="471" w:name="_Toc78719736"/>
      <w:bookmarkStart w:id="472" w:name="_Toc79493269"/>
      <w:bookmarkStart w:id="473" w:name="_Toc78215844"/>
      <w:bookmarkStart w:id="474" w:name="_Toc78108325"/>
      <w:bookmarkStart w:id="475" w:name="_Toc78451050"/>
      <w:bookmarkStart w:id="476" w:name="_Toc93649259"/>
      <w:bookmarkStart w:id="477" w:name="_Toc94689830"/>
      <w:bookmarkStart w:id="478" w:name="_Toc94692506"/>
      <w:bookmarkStart w:id="479" w:name="_Toc101892737"/>
      <w:r w:rsidRPr="001F1899">
        <w:rPr>
          <w:rFonts w:eastAsia="Times New Roman"/>
          <w:b/>
          <w:bCs/>
          <w:color w:val="000000"/>
          <w:kern w:val="32"/>
          <w:szCs w:val="24"/>
        </w:rPr>
        <w:t>Validity: This license is valid for one year (1) renewable from the date of its issuance.</w:t>
      </w:r>
      <w:bookmarkEnd w:id="469"/>
      <w:bookmarkEnd w:id="470"/>
      <w:bookmarkEnd w:id="471"/>
      <w:bookmarkEnd w:id="472"/>
      <w:bookmarkEnd w:id="473"/>
      <w:bookmarkEnd w:id="474"/>
      <w:bookmarkEnd w:id="475"/>
      <w:bookmarkEnd w:id="476"/>
      <w:bookmarkEnd w:id="477"/>
      <w:bookmarkEnd w:id="478"/>
      <w:bookmarkEnd w:id="479"/>
    </w:p>
    <w:p w:rsidR="001F1899" w:rsidRPr="001F1899" w:rsidRDefault="001F1899" w:rsidP="001F1899">
      <w:pPr>
        <w:tabs>
          <w:tab w:val="left" w:pos="360"/>
        </w:tabs>
        <w:spacing w:before="10" w:after="6"/>
        <w:ind w:left="288" w:right="288"/>
        <w:rPr>
          <w:b/>
          <w:i/>
          <w:color w:val="000000"/>
          <w:szCs w:val="24"/>
        </w:rPr>
      </w:pPr>
    </w:p>
    <w:p w:rsidR="001F1899" w:rsidRPr="001F1899" w:rsidRDefault="001F1899" w:rsidP="001F1899">
      <w:pPr>
        <w:tabs>
          <w:tab w:val="left" w:pos="360"/>
        </w:tabs>
        <w:spacing w:before="10" w:after="6"/>
        <w:ind w:left="288" w:right="288"/>
        <w:rPr>
          <w:b/>
          <w:i/>
          <w:color w:val="000000"/>
          <w:szCs w:val="24"/>
        </w:rPr>
      </w:pPr>
      <w:r w:rsidRPr="001F1899">
        <w:rPr>
          <w:b/>
          <w:i/>
          <w:color w:val="000000"/>
          <w:szCs w:val="24"/>
        </w:rPr>
        <w:t>NB:</w:t>
      </w:r>
    </w:p>
    <w:p w:rsidR="001F1899" w:rsidRPr="001F1899" w:rsidRDefault="001F1899" w:rsidP="001F1899">
      <w:pPr>
        <w:widowControl w:val="0"/>
        <w:numPr>
          <w:ilvl w:val="0"/>
          <w:numId w:val="120"/>
        </w:numPr>
        <w:tabs>
          <w:tab w:val="left" w:pos="360"/>
          <w:tab w:val="left" w:pos="1134"/>
        </w:tabs>
        <w:autoSpaceDE w:val="0"/>
        <w:autoSpaceDN w:val="0"/>
        <w:spacing w:before="10" w:after="6" w:line="360" w:lineRule="auto"/>
        <w:ind w:left="713" w:right="288" w:hanging="425"/>
        <w:rPr>
          <w:i/>
          <w:color w:val="000000"/>
          <w:szCs w:val="24"/>
        </w:rPr>
      </w:pPr>
      <w:r w:rsidRPr="001F1899">
        <w:rPr>
          <w:i/>
          <w:color w:val="000000"/>
          <w:szCs w:val="24"/>
        </w:rPr>
        <w:t>This license must be prominently displayed in the premises to which it refers to.</w:t>
      </w:r>
    </w:p>
    <w:p w:rsidR="001F1899" w:rsidRPr="001F1899" w:rsidRDefault="001F1899" w:rsidP="001F1899">
      <w:pPr>
        <w:widowControl w:val="0"/>
        <w:numPr>
          <w:ilvl w:val="0"/>
          <w:numId w:val="120"/>
        </w:numPr>
        <w:tabs>
          <w:tab w:val="left" w:pos="360"/>
          <w:tab w:val="left" w:pos="1134"/>
        </w:tabs>
        <w:autoSpaceDE w:val="0"/>
        <w:autoSpaceDN w:val="0"/>
        <w:spacing w:before="10" w:after="6" w:line="360" w:lineRule="auto"/>
        <w:ind w:left="713" w:right="288" w:hanging="425"/>
        <w:rPr>
          <w:i/>
          <w:color w:val="000000"/>
          <w:szCs w:val="24"/>
        </w:rPr>
      </w:pPr>
      <w:r w:rsidRPr="001F1899">
        <w:rPr>
          <w:i/>
          <w:color w:val="000000"/>
          <w:szCs w:val="24"/>
        </w:rPr>
        <w:t>Any change made on details of the company name, physical location, management or responsible technician shall be notified and approved by Rwanda</w:t>
      </w:r>
      <w:r w:rsidRPr="001F1899">
        <w:rPr>
          <w:i/>
          <w:color w:val="000000"/>
          <w:spacing w:val="-1"/>
          <w:szCs w:val="24"/>
        </w:rPr>
        <w:t xml:space="preserve"> </w:t>
      </w:r>
      <w:r w:rsidRPr="001F1899">
        <w:rPr>
          <w:i/>
          <w:color w:val="000000"/>
          <w:szCs w:val="24"/>
        </w:rPr>
        <w:t>FDA.</w:t>
      </w:r>
    </w:p>
    <w:p w:rsidR="001F1899" w:rsidRPr="001F1899" w:rsidRDefault="001F1899" w:rsidP="001F1899">
      <w:pPr>
        <w:widowControl w:val="0"/>
        <w:numPr>
          <w:ilvl w:val="0"/>
          <w:numId w:val="120"/>
        </w:numPr>
        <w:tabs>
          <w:tab w:val="left" w:pos="360"/>
          <w:tab w:val="left" w:pos="1134"/>
        </w:tabs>
        <w:autoSpaceDE w:val="0"/>
        <w:autoSpaceDN w:val="0"/>
        <w:spacing w:before="10" w:after="6" w:line="360" w:lineRule="auto"/>
        <w:ind w:left="713" w:right="288" w:hanging="425"/>
        <w:rPr>
          <w:i/>
          <w:color w:val="000000"/>
          <w:szCs w:val="24"/>
        </w:rPr>
      </w:pPr>
      <w:r w:rsidRPr="001F1899">
        <w:rPr>
          <w:i/>
          <w:color w:val="000000"/>
          <w:szCs w:val="24"/>
        </w:rPr>
        <w:t>This license is not transferrable and its misuse will result into suspension or</w:t>
      </w:r>
      <w:r w:rsidRPr="001F1899">
        <w:rPr>
          <w:i/>
          <w:color w:val="000000"/>
          <w:spacing w:val="-9"/>
          <w:szCs w:val="24"/>
        </w:rPr>
        <w:t xml:space="preserve"> </w:t>
      </w:r>
      <w:r w:rsidRPr="001F1899">
        <w:rPr>
          <w:i/>
          <w:color w:val="000000"/>
          <w:szCs w:val="24"/>
        </w:rPr>
        <w:t>revocation.</w:t>
      </w:r>
    </w:p>
    <w:p w:rsidR="001F1899" w:rsidRPr="001F1899" w:rsidRDefault="001F1899" w:rsidP="001F1899">
      <w:pPr>
        <w:widowControl w:val="0"/>
        <w:numPr>
          <w:ilvl w:val="0"/>
          <w:numId w:val="120"/>
        </w:numPr>
        <w:tabs>
          <w:tab w:val="left" w:pos="360"/>
          <w:tab w:val="left" w:pos="1134"/>
        </w:tabs>
        <w:autoSpaceDE w:val="0"/>
        <w:autoSpaceDN w:val="0"/>
        <w:spacing w:before="10" w:after="6" w:line="360" w:lineRule="auto"/>
        <w:ind w:left="713" w:right="288" w:hanging="425"/>
        <w:rPr>
          <w:i/>
          <w:color w:val="000000"/>
          <w:szCs w:val="24"/>
        </w:rPr>
      </w:pPr>
      <w:r w:rsidRPr="001F1899">
        <w:rPr>
          <w:i/>
          <w:color w:val="000000"/>
          <w:szCs w:val="24"/>
        </w:rPr>
        <w:t xml:space="preserve">The application for renewal of the operational license shall be done within </w:t>
      </w:r>
      <w:r w:rsidRPr="001F1899">
        <w:rPr>
          <w:i/>
          <w:color w:val="000000"/>
          <w:szCs w:val="24"/>
          <w:highlight w:val="yellow"/>
        </w:rPr>
        <w:t>two</w:t>
      </w:r>
      <w:r w:rsidRPr="001F1899">
        <w:rPr>
          <w:i/>
          <w:color w:val="000000"/>
          <w:szCs w:val="24"/>
        </w:rPr>
        <w:t xml:space="preserve"> (</w:t>
      </w:r>
      <w:r w:rsidRPr="001F1899">
        <w:rPr>
          <w:i/>
          <w:color w:val="000000"/>
          <w:szCs w:val="24"/>
          <w:highlight w:val="yellow"/>
        </w:rPr>
        <w:t>2</w:t>
      </w:r>
      <w:r w:rsidRPr="001F1899">
        <w:rPr>
          <w:i/>
          <w:color w:val="000000"/>
          <w:szCs w:val="24"/>
        </w:rPr>
        <w:t>) month</w:t>
      </w:r>
      <w:r w:rsidRPr="001F1899">
        <w:rPr>
          <w:i/>
          <w:color w:val="000000"/>
          <w:szCs w:val="24"/>
          <w:highlight w:val="yellow"/>
        </w:rPr>
        <w:t>s</w:t>
      </w:r>
      <w:r w:rsidRPr="001F1899">
        <w:rPr>
          <w:i/>
          <w:color w:val="000000"/>
          <w:szCs w:val="24"/>
        </w:rPr>
        <w:t xml:space="preserve"> </w:t>
      </w:r>
      <w:r w:rsidRPr="001F1899">
        <w:rPr>
          <w:i/>
          <w:color w:val="000000"/>
          <w:szCs w:val="24"/>
        </w:rPr>
        <w:lastRenderedPageBreak/>
        <w:t>before its expiration</w:t>
      </w:r>
    </w:p>
    <w:p w:rsidR="001F1899" w:rsidRPr="001F1899" w:rsidRDefault="001F1899" w:rsidP="001F1899">
      <w:pPr>
        <w:widowControl w:val="0"/>
        <w:tabs>
          <w:tab w:val="left" w:pos="360"/>
          <w:tab w:val="left" w:pos="1134"/>
        </w:tabs>
        <w:autoSpaceDE w:val="0"/>
        <w:autoSpaceDN w:val="0"/>
        <w:spacing w:before="10" w:after="6"/>
        <w:ind w:left="713" w:right="288"/>
        <w:rPr>
          <w:rFonts w:ascii="Calibri" w:hAnsi="Calibri"/>
          <w:color w:val="000000"/>
          <w:szCs w:val="24"/>
        </w:rPr>
      </w:pPr>
    </w:p>
    <w:p w:rsidR="001F1899" w:rsidRPr="001F1899" w:rsidRDefault="001F1899" w:rsidP="001F1899">
      <w:pPr>
        <w:tabs>
          <w:tab w:val="left" w:pos="360"/>
        </w:tabs>
        <w:spacing w:before="10" w:after="6"/>
        <w:ind w:left="288" w:right="288"/>
        <w:rPr>
          <w:rFonts w:eastAsia="Times New Roman"/>
          <w:b/>
          <w:color w:val="000000"/>
          <w:szCs w:val="24"/>
        </w:rPr>
      </w:pPr>
      <w:r w:rsidRPr="001F1899">
        <w:rPr>
          <w:rFonts w:eastAsia="Times New Roman"/>
          <w:b/>
          <w:color w:val="000000"/>
          <w:szCs w:val="24"/>
        </w:rPr>
        <w:t>Done at Kigali on ……………………………</w:t>
      </w: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Name and signature of Director General </w:t>
      </w:r>
    </w:p>
    <w:p w:rsidR="001F1899" w:rsidRPr="001F1899" w:rsidRDefault="001F1899" w:rsidP="001F1899">
      <w:pPr>
        <w:tabs>
          <w:tab w:val="left" w:pos="360"/>
        </w:tabs>
        <w:spacing w:before="10" w:after="6"/>
        <w:ind w:left="288" w:right="288" w:firstLine="90"/>
        <w:rPr>
          <w:b/>
          <w:color w:val="000000"/>
          <w:szCs w:val="24"/>
        </w:rPr>
      </w:pPr>
      <w:r w:rsidRPr="001F1899">
        <w:rPr>
          <w:b/>
          <w:color w:val="000000"/>
          <w:szCs w:val="24"/>
        </w:rPr>
        <w:t>+ Stamp of the institution</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s>
        <w:spacing w:before="10" w:after="6"/>
        <w:ind w:left="288" w:right="288"/>
        <w:outlineLvl w:val="0"/>
        <w:rPr>
          <w:rFonts w:eastAsia="Times New Roman"/>
          <w:b/>
          <w:bCs/>
          <w:color w:val="000000"/>
          <w:kern w:val="32"/>
          <w:szCs w:val="24"/>
        </w:rPr>
      </w:pPr>
      <w:bookmarkStart w:id="480" w:name="_Toc78719737"/>
      <w:bookmarkStart w:id="481" w:name="_Toc101892738"/>
      <w:r w:rsidRPr="001F1899">
        <w:rPr>
          <w:rFonts w:eastAsia="Times New Roman"/>
          <w:b/>
          <w:bCs/>
          <w:color w:val="000000"/>
          <w:kern w:val="32"/>
          <w:szCs w:val="24"/>
        </w:rPr>
        <w:t>ANNEX IV: LIST OF NOTIFICATION FOR USE WITH THESE GUIDELINES</w:t>
      </w:r>
      <w:bookmarkEnd w:id="480"/>
      <w:bookmarkEnd w:id="481"/>
    </w:p>
    <w:p w:rsidR="001F1899" w:rsidRPr="001F1899" w:rsidRDefault="001F1899" w:rsidP="001F1899">
      <w:pPr>
        <w:tabs>
          <w:tab w:val="left" w:pos="360"/>
        </w:tabs>
        <w:spacing w:before="10" w:after="6"/>
        <w:ind w:left="288" w:right="288"/>
        <w:rPr>
          <w:b/>
          <w:color w:val="000000"/>
          <w:szCs w:val="24"/>
        </w:rPr>
      </w:pPr>
    </w:p>
    <w:tbl>
      <w:tblPr>
        <w:tblpPr w:leftFromText="180" w:rightFromText="180" w:vertAnchor="text" w:horzAnchor="margin" w:tblpY="406"/>
        <w:tblW w:w="4140" w:type="dxa"/>
        <w:tblLayout w:type="fixed"/>
        <w:tblCellMar>
          <w:left w:w="70" w:type="dxa"/>
          <w:right w:w="70" w:type="dxa"/>
        </w:tblCellMar>
        <w:tblLook w:val="04A0" w:firstRow="1" w:lastRow="0" w:firstColumn="1" w:lastColumn="0" w:noHBand="0" w:noVBand="1"/>
      </w:tblPr>
      <w:tblGrid>
        <w:gridCol w:w="4140"/>
      </w:tblGrid>
      <w:tr w:rsidR="001F1899" w:rsidRPr="001F1899" w:rsidTr="00EF32F4">
        <w:trPr>
          <w:trHeight w:val="1350"/>
        </w:trPr>
        <w:tc>
          <w:tcPr>
            <w:tcW w:w="4140" w:type="dxa"/>
          </w:tcPr>
          <w:p w:rsidR="001F1899" w:rsidRPr="001F1899" w:rsidRDefault="001F1899" w:rsidP="001F1899">
            <w:pPr>
              <w:tabs>
                <w:tab w:val="left" w:pos="360"/>
                <w:tab w:val="left" w:pos="2460"/>
              </w:tabs>
              <w:spacing w:before="10" w:after="6"/>
              <w:ind w:left="288" w:right="288"/>
              <w:rPr>
                <w:color w:val="000000"/>
                <w:szCs w:val="24"/>
              </w:rPr>
            </w:pPr>
            <w:r w:rsidRPr="001F1899">
              <w:rPr>
                <w:b/>
                <w:noProof/>
                <w:color w:val="000000"/>
                <w:szCs w:val="24"/>
                <w:lang w:val="fr-FR" w:eastAsia="fr-FR"/>
              </w:rPr>
              <w:lastRenderedPageBreak/>
              <w:drawing>
                <wp:anchor distT="0" distB="0" distL="114300" distR="114300" simplePos="0" relativeHeight="251676672" behindDoc="0" locked="0" layoutInCell="1" allowOverlap="1" wp14:anchorId="3FF70858" wp14:editId="0307F6FB">
                  <wp:simplePos x="0" y="0"/>
                  <wp:positionH relativeFrom="column">
                    <wp:posOffset>129540</wp:posOffset>
                  </wp:positionH>
                  <wp:positionV relativeFrom="paragraph">
                    <wp:posOffset>0</wp:posOffset>
                  </wp:positionV>
                  <wp:extent cx="1242060" cy="1395095"/>
                  <wp:effectExtent l="0" t="0" r="0" b="0"/>
                  <wp:wrapTopAndBottom/>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060" cy="1395095"/>
                          </a:xfrm>
                          <a:prstGeom prst="rect">
                            <a:avLst/>
                          </a:prstGeom>
                          <a:noFill/>
                          <a:ln w="9525">
                            <a:noFill/>
                            <a:miter lim="800000"/>
                            <a:headEnd/>
                            <a:tailEnd/>
                          </a:ln>
                        </pic:spPr>
                      </pic:pic>
                    </a:graphicData>
                  </a:graphic>
                </wp:anchor>
              </w:drawing>
            </w:r>
            <w:r w:rsidRPr="001F1899">
              <w:rPr>
                <w:b/>
                <w:color w:val="000000"/>
                <w:szCs w:val="24"/>
              </w:rPr>
              <w:t>P.O. Box 1948 Kigali</w:t>
            </w:r>
          </w:p>
          <w:p w:rsidR="001F1899" w:rsidRPr="001F1899" w:rsidRDefault="008D7C0F" w:rsidP="001F1899">
            <w:pPr>
              <w:tabs>
                <w:tab w:val="left" w:pos="360"/>
              </w:tabs>
              <w:spacing w:before="10" w:after="6"/>
              <w:ind w:left="288" w:right="288"/>
              <w:rPr>
                <w:b/>
                <w:color w:val="000000"/>
                <w:szCs w:val="24"/>
              </w:rPr>
            </w:pPr>
            <w:hyperlink r:id="rId36" w:history="1">
              <w:r w:rsidR="001F1899" w:rsidRPr="001F1899">
                <w:rPr>
                  <w:b/>
                  <w:color w:val="0000FF"/>
                  <w:szCs w:val="24"/>
                  <w:u w:val="single"/>
                </w:rPr>
                <w:t>info@rwandafda.gov.rw</w:t>
              </w:r>
            </w:hyperlink>
            <w:r w:rsidR="001F1899" w:rsidRPr="001F1899">
              <w:rPr>
                <w:b/>
                <w:color w:val="000000"/>
                <w:szCs w:val="24"/>
                <w:u w:val="single"/>
              </w:rPr>
              <w:t xml:space="preserve"> </w:t>
            </w:r>
            <w:r w:rsidR="001F1899" w:rsidRPr="001F1899">
              <w:rPr>
                <w:b/>
                <w:color w:val="000000"/>
                <w:szCs w:val="24"/>
              </w:rPr>
              <w:t xml:space="preserve"> </w:t>
            </w:r>
          </w:p>
          <w:p w:rsidR="001F1899" w:rsidRPr="001F1899" w:rsidRDefault="008D7C0F" w:rsidP="001F1899">
            <w:pPr>
              <w:tabs>
                <w:tab w:val="left" w:pos="360"/>
              </w:tabs>
              <w:spacing w:before="10" w:after="6"/>
              <w:ind w:left="288" w:right="288"/>
              <w:rPr>
                <w:color w:val="000000"/>
                <w:szCs w:val="24"/>
              </w:rPr>
            </w:pPr>
            <w:hyperlink r:id="rId37" w:history="1">
              <w:r w:rsidR="001F1899" w:rsidRPr="001F1899">
                <w:rPr>
                  <w:rFonts w:eastAsia="MS Mincho"/>
                  <w:b/>
                  <w:color w:val="0000FF"/>
                  <w:szCs w:val="24"/>
                  <w:u w:val="single"/>
                </w:rPr>
                <w:t>www.rwandafda.gov.rw</w:t>
              </w:r>
            </w:hyperlink>
            <w:r w:rsidR="001F1899" w:rsidRPr="001F1899">
              <w:rPr>
                <w:rFonts w:eastAsia="MS Mincho"/>
                <w:b/>
                <w:color w:val="000000"/>
                <w:szCs w:val="24"/>
                <w:u w:val="single"/>
              </w:rPr>
              <w:t xml:space="preserve"> </w:t>
            </w:r>
          </w:p>
        </w:tc>
      </w:tr>
    </w:tbl>
    <w:p w:rsidR="001F1899" w:rsidRPr="001F1899" w:rsidRDefault="001F1899" w:rsidP="001F1899">
      <w:pPr>
        <w:tabs>
          <w:tab w:val="left" w:pos="360"/>
        </w:tabs>
        <w:spacing w:before="10" w:after="6"/>
        <w:ind w:left="288" w:right="288"/>
        <w:rPr>
          <w:color w:val="000000"/>
          <w:szCs w:val="24"/>
          <w:lang w:val="fr-FR"/>
        </w:rPr>
      </w:pPr>
    </w:p>
    <w:moveToRangeStart w:id="482" w:author="PC" w:date="2022-08-10T11:03:00Z" w:name="move111021803"/>
    <w:p w:rsidR="001F1899" w:rsidRPr="001F1899" w:rsidRDefault="00A37A04" w:rsidP="001F1899">
      <w:pPr>
        <w:tabs>
          <w:tab w:val="left" w:pos="360"/>
        </w:tabs>
        <w:spacing w:before="10" w:after="6"/>
        <w:ind w:left="288" w:right="288"/>
        <w:rPr>
          <w:color w:val="000000"/>
          <w:szCs w:val="24"/>
          <w:lang w:val="fr-FR"/>
        </w:rPr>
      </w:pPr>
      <w:moveTo w:id="483" w:author="PC" w:date="2022-08-10T11:03:00Z">
        <w:r w:rsidRPr="001F1899">
          <w:rPr>
            <w:noProof/>
            <w:color w:val="000000"/>
            <w:szCs w:val="24"/>
            <w:lang w:val="fr-FR" w:eastAsia="fr-FR"/>
          </w:rPr>
          <mc:AlternateContent>
            <mc:Choice Requires="wps">
              <w:drawing>
                <wp:inline distT="0" distB="0" distL="0" distR="0" wp14:anchorId="58778EB2" wp14:editId="7DAA24D1">
                  <wp:extent cx="1447800" cy="609600"/>
                  <wp:effectExtent l="0" t="0" r="0" b="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9600"/>
                          </a:xfrm>
                          <a:prstGeom prst="rect">
                            <a:avLst/>
                          </a:prstGeom>
                          <a:solidFill>
                            <a:srgbClr val="FFFFFF"/>
                          </a:solidFill>
                          <a:ln w="9525">
                            <a:solidFill>
                              <a:srgbClr val="000000"/>
                            </a:solidFill>
                            <a:miter lim="800000"/>
                          </a:ln>
                        </wps:spPr>
                        <wps:txbx>
                          <w:txbxContent>
                            <w:p w:rsidR="00A37A04" w:rsidRDefault="00A37A04" w:rsidP="00A37A04">
                              <w:pPr>
                                <w:shd w:val="clear" w:color="auto" w:fill="F2F2F2"/>
                                <w:rPr>
                                  <w:sz w:val="16"/>
                                  <w:szCs w:val="16"/>
                                </w:rPr>
                              </w:pPr>
                              <w:r>
                                <w:rPr>
                                  <w:sz w:val="16"/>
                                  <w:szCs w:val="16"/>
                                </w:rPr>
                                <w:t>QMS N</w:t>
                              </w:r>
                              <w:r>
                                <w:rPr>
                                  <w:sz w:val="16"/>
                                  <w:szCs w:val="16"/>
                                  <w:vertAlign w:val="superscript"/>
                                </w:rPr>
                                <w:t>o</w:t>
                              </w:r>
                              <w:r>
                                <w:rPr>
                                  <w:sz w:val="16"/>
                                  <w:szCs w:val="16"/>
                                </w:rPr>
                                <w:t>: DIS/FOM/089</w:t>
                              </w:r>
                            </w:p>
                            <w:p w:rsidR="00A37A04" w:rsidRDefault="00A37A04" w:rsidP="00A37A04">
                              <w:pPr>
                                <w:shd w:val="clear" w:color="auto" w:fill="F2F2F2"/>
                                <w:rPr>
                                  <w:sz w:val="16"/>
                                  <w:szCs w:val="16"/>
                                </w:rPr>
                              </w:pPr>
                              <w:r>
                                <w:rPr>
                                  <w:sz w:val="16"/>
                                  <w:szCs w:val="16"/>
                                </w:rPr>
                                <w:t>Revision No: 0</w:t>
                              </w:r>
                            </w:p>
                            <w:p w:rsidR="00A37A04" w:rsidRDefault="00A37A04" w:rsidP="00A37A04">
                              <w:pPr>
                                <w:shd w:val="clear" w:color="auto" w:fill="F2F2F2"/>
                                <w:rPr>
                                  <w:sz w:val="16"/>
                                  <w:szCs w:val="16"/>
                                </w:rPr>
                              </w:pPr>
                              <w:r>
                                <w:rPr>
                                  <w:sz w:val="16"/>
                                  <w:szCs w:val="16"/>
                                </w:rPr>
                                <w:t>Effective Date: 20 Jul 2021</w:t>
                              </w:r>
                            </w:p>
                            <w:p w:rsidR="00A37A04" w:rsidRDefault="00A37A04" w:rsidP="00A37A04">
                              <w:pPr>
                                <w:shd w:val="clear" w:color="auto" w:fill="F2F2F2"/>
                                <w:rPr>
                                  <w:sz w:val="16"/>
                                  <w:szCs w:val="16"/>
                                </w:rPr>
                              </w:pPr>
                            </w:p>
                          </w:txbxContent>
                        </wps:txbx>
                        <wps:bodyPr rot="0" vert="horz" wrap="square" lIns="91440" tIns="45720" rIns="91440" bIns="45720" anchor="t" anchorCtr="0" upright="1">
                          <a:noAutofit/>
                        </wps:bodyPr>
                      </wps:wsp>
                    </a:graphicData>
                  </a:graphic>
                </wp:inline>
              </w:drawing>
            </mc:Choice>
            <mc:Fallback>
              <w:pict>
                <v:rect w14:anchorId="58778EB2" id="Rectangle 22" o:spid="_x0000_s1038" style="width:114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">
                  <v:textbox>
                    <w:txbxContent>
                      <w:p w:rsidR="00A37A04" w:rsidRDefault="00A37A04" w:rsidP="00A37A04">
                        <w:pPr>
                          <w:shd w:val="clear" w:color="auto" w:fill="F2F2F2"/>
                          <w:rPr>
                            <w:sz w:val="16"/>
                            <w:szCs w:val="16"/>
                          </w:rPr>
                        </w:pPr>
                        <w:r>
                          <w:rPr>
                            <w:sz w:val="16"/>
                            <w:szCs w:val="16"/>
                          </w:rPr>
                          <w:t>QMS N</w:t>
                        </w:r>
                        <w:r>
                          <w:rPr>
                            <w:sz w:val="16"/>
                            <w:szCs w:val="16"/>
                            <w:vertAlign w:val="superscript"/>
                          </w:rPr>
                          <w:t>o</w:t>
                        </w:r>
                        <w:r>
                          <w:rPr>
                            <w:sz w:val="16"/>
                            <w:szCs w:val="16"/>
                          </w:rPr>
                          <w:t>: DIS/FOM/089</w:t>
                        </w:r>
                      </w:p>
                      <w:p w:rsidR="00A37A04" w:rsidRDefault="00A37A04" w:rsidP="00A37A04">
                        <w:pPr>
                          <w:shd w:val="clear" w:color="auto" w:fill="F2F2F2"/>
                          <w:rPr>
                            <w:sz w:val="16"/>
                            <w:szCs w:val="16"/>
                          </w:rPr>
                        </w:pPr>
                        <w:r>
                          <w:rPr>
                            <w:sz w:val="16"/>
                            <w:szCs w:val="16"/>
                          </w:rPr>
                          <w:t>Revision No: 0</w:t>
                        </w:r>
                      </w:p>
                      <w:p w:rsidR="00A37A04" w:rsidRDefault="00A37A04" w:rsidP="00A37A04">
                        <w:pPr>
                          <w:shd w:val="clear" w:color="auto" w:fill="F2F2F2"/>
                          <w:rPr>
                            <w:sz w:val="16"/>
                            <w:szCs w:val="16"/>
                          </w:rPr>
                        </w:pPr>
                        <w:r>
                          <w:rPr>
                            <w:sz w:val="16"/>
                            <w:szCs w:val="16"/>
                          </w:rPr>
                          <w:t>Effective Date: 20 Jul 2021</w:t>
                        </w:r>
                      </w:p>
                      <w:p w:rsidR="00A37A04" w:rsidRDefault="00A37A04" w:rsidP="00A37A04">
                        <w:pPr>
                          <w:shd w:val="clear" w:color="auto" w:fill="F2F2F2"/>
                          <w:rPr>
                            <w:sz w:val="16"/>
                            <w:szCs w:val="16"/>
                          </w:rPr>
                        </w:pPr>
                      </w:p>
                    </w:txbxContent>
                  </v:textbox>
                  <w10:anchorlock/>
                </v:rect>
              </w:pict>
            </mc:Fallback>
          </mc:AlternateContent>
        </w:r>
      </w:moveTo>
      <w:moveToRangeEnd w:id="482"/>
    </w:p>
    <w:p w:rsidR="001F1899" w:rsidRPr="001F1899" w:rsidDel="00A37A04" w:rsidRDefault="001F1899" w:rsidP="001F1899">
      <w:pPr>
        <w:tabs>
          <w:tab w:val="left" w:pos="360"/>
        </w:tabs>
        <w:spacing w:before="10" w:after="6"/>
        <w:ind w:left="288" w:right="288"/>
        <w:rPr>
          <w:del w:id="484" w:author="PC" w:date="2022-08-10T11:03:00Z"/>
          <w:color w:val="000000"/>
          <w:szCs w:val="24"/>
          <w:lang w:val="pt-BR"/>
        </w:rPr>
      </w:pPr>
      <w:r w:rsidRPr="001F1899">
        <w:rPr>
          <w:color w:val="000000"/>
          <w:szCs w:val="24"/>
          <w:lang w:val="pt-BR"/>
        </w:rPr>
        <w:t xml:space="preserve"> </w:t>
      </w:r>
      <w:del w:id="485" w:author="PC" w:date="2022-08-10T11:03:00Z">
        <w:r w:rsidRPr="001F1899" w:rsidDel="00A37A04">
          <w:rPr>
            <w:color w:val="000000"/>
            <w:szCs w:val="24"/>
            <w:lang w:val="pt-BR"/>
          </w:rPr>
          <w:delText xml:space="preserve">                                            </w:delText>
        </w:r>
      </w:del>
      <w:moveFromRangeStart w:id="486" w:author="PC" w:date="2022-08-10T11:03:00Z" w:name="move111021803"/>
      <w:moveFrom w:id="487" w:author="PC" w:date="2022-08-10T11:03:00Z">
        <w:r w:rsidRPr="001F1899" w:rsidDel="00A37A04">
          <w:rPr>
            <w:noProof/>
            <w:color w:val="000000"/>
            <w:szCs w:val="24"/>
            <w:lang w:val="fr-FR" w:eastAsia="fr-FR"/>
          </w:rPr>
          <mc:AlternateContent>
            <mc:Choice Requires="wps">
              <w:drawing>
                <wp:inline distT="0" distB="0" distL="0" distR="0" wp14:anchorId="7A497978" wp14:editId="6FC5F7B0">
                  <wp:extent cx="1447800" cy="609600"/>
                  <wp:effectExtent l="0" t="0" r="0" b="0"/>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96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DIS/FOM/089</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wps:txbx>
                        <wps:bodyPr rot="0" vert="horz" wrap="square" lIns="91440" tIns="45720" rIns="91440" bIns="45720" anchor="t" anchorCtr="0" upright="1">
                          <a:noAutofit/>
                        </wps:bodyPr>
                      </wps:wsp>
                    </a:graphicData>
                  </a:graphic>
                </wp:inline>
              </w:drawing>
            </mc:Choice>
            <mc:Fallback>
              <w:pict>
                <v:rect w14:anchorId="7A497978" id="Rectangle 493" o:spid="_x0000_s1039" style="width:114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o</w:t>
                        </w:r>
                        <w:r>
                          <w:rPr>
                            <w:sz w:val="16"/>
                            <w:szCs w:val="16"/>
                          </w:rPr>
                          <w:t>: DIS/FOM/089</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 20 Jul 2021</w:t>
                        </w:r>
                      </w:p>
                      <w:p w:rsidR="001F1899" w:rsidRDefault="001F1899" w:rsidP="001F1899">
                        <w:pPr>
                          <w:shd w:val="clear" w:color="auto" w:fill="F2F2F2"/>
                          <w:rPr>
                            <w:sz w:val="16"/>
                            <w:szCs w:val="16"/>
                          </w:rPr>
                        </w:pPr>
                      </w:p>
                    </w:txbxContent>
                  </v:textbox>
                  <w10:anchorlock/>
                </v:rect>
              </w:pict>
            </mc:Fallback>
          </mc:AlternateContent>
        </w:r>
      </w:moveFrom>
      <w:moveFromRangeEnd w:id="486"/>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lang w:val="pt-BR"/>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keepNext/>
        <w:tabs>
          <w:tab w:val="left" w:pos="360"/>
          <w:tab w:val="left" w:pos="1519"/>
        </w:tabs>
        <w:spacing w:before="10" w:after="6"/>
        <w:ind w:left="288" w:right="288"/>
        <w:outlineLvl w:val="0"/>
        <w:rPr>
          <w:rFonts w:eastAsia="Times New Roman"/>
          <w:b/>
          <w:bCs/>
          <w:color w:val="000000"/>
          <w:kern w:val="32"/>
          <w:szCs w:val="24"/>
        </w:rPr>
      </w:pPr>
      <w:bookmarkStart w:id="488" w:name="_Toc78108327"/>
      <w:bookmarkStart w:id="489" w:name="_Toc78215846"/>
      <w:bookmarkStart w:id="490" w:name="_Toc78451052"/>
      <w:bookmarkStart w:id="491" w:name="_Toc78719738"/>
      <w:bookmarkStart w:id="492" w:name="_Toc79490566"/>
      <w:bookmarkStart w:id="493" w:name="_Toc79493271"/>
      <w:bookmarkStart w:id="494" w:name="_Toc78719885"/>
      <w:bookmarkStart w:id="495" w:name="_Toc93649261"/>
      <w:bookmarkStart w:id="496" w:name="_Toc94689832"/>
      <w:bookmarkStart w:id="497" w:name="_Toc94692508"/>
      <w:bookmarkStart w:id="498" w:name="_Toc101892739"/>
      <w:r w:rsidRPr="001F1899">
        <w:rPr>
          <w:rFonts w:eastAsia="Times New Roman"/>
          <w:b/>
          <w:bCs/>
          <w:color w:val="000000"/>
          <w:kern w:val="32"/>
          <w:szCs w:val="24"/>
        </w:rPr>
        <w:t>Ref N</w:t>
      </w:r>
      <w:r w:rsidRPr="001F1899">
        <w:rPr>
          <w:rFonts w:eastAsia="Times New Roman"/>
          <w:b/>
          <w:bCs/>
          <w:color w:val="000000"/>
          <w:kern w:val="32"/>
          <w:szCs w:val="24"/>
          <w:vertAlign w:val="superscript"/>
        </w:rPr>
        <w:t>o</w:t>
      </w:r>
      <w:r w:rsidRPr="001F1899">
        <w:rPr>
          <w:rFonts w:eastAsia="Times New Roman"/>
          <w:b/>
          <w:bCs/>
          <w:color w:val="000000"/>
          <w:kern w:val="32"/>
          <w:szCs w:val="24"/>
        </w:rPr>
        <w:t>: DIS/            /FDA/20__</w:t>
      </w:r>
      <w:bookmarkEnd w:id="488"/>
      <w:bookmarkEnd w:id="489"/>
      <w:bookmarkEnd w:id="490"/>
      <w:bookmarkEnd w:id="491"/>
      <w:bookmarkEnd w:id="492"/>
      <w:bookmarkEnd w:id="493"/>
      <w:bookmarkEnd w:id="494"/>
      <w:bookmarkEnd w:id="495"/>
      <w:bookmarkEnd w:id="496"/>
      <w:bookmarkEnd w:id="497"/>
      <w:bookmarkEnd w:id="498"/>
    </w:p>
    <w:p w:rsidR="001F1899" w:rsidRPr="001F1899" w:rsidRDefault="001F1899" w:rsidP="001F1899">
      <w:pPr>
        <w:tabs>
          <w:tab w:val="left" w:pos="360"/>
        </w:tabs>
        <w:spacing w:before="10" w:after="6"/>
        <w:ind w:left="288" w:right="288"/>
        <w:rPr>
          <w:rFonts w:eastAsia="Times New Roman"/>
          <w:i/>
          <w:color w:val="000000"/>
          <w:szCs w:val="24"/>
        </w:rPr>
      </w:pPr>
      <w:r w:rsidRPr="001F1899">
        <w:rPr>
          <w:rFonts w:eastAsia="Times New Roman"/>
          <w:color w:val="000000"/>
          <w:szCs w:val="24"/>
        </w:rPr>
        <w:t>Attention:</w:t>
      </w:r>
      <w:r w:rsidRPr="001F1899">
        <w:rPr>
          <w:rFonts w:eastAsia="Times New Roman"/>
          <w:i/>
          <w:color w:val="000000"/>
          <w:szCs w:val="24"/>
        </w:rPr>
        <w:t xml:space="preserve"> (Insert contact name, if available)</w:t>
      </w:r>
    </w:p>
    <w:p w:rsidR="001F1899" w:rsidRPr="001F1899" w:rsidRDefault="001F1899" w:rsidP="001F1899">
      <w:pPr>
        <w:tabs>
          <w:tab w:val="left" w:pos="360"/>
        </w:tabs>
        <w:spacing w:before="10" w:after="6"/>
        <w:ind w:left="288" w:right="288"/>
        <w:rPr>
          <w:rFonts w:eastAsia="Times New Roman"/>
          <w:iCs/>
          <w:color w:val="000000"/>
          <w:szCs w:val="24"/>
        </w:rPr>
      </w:pPr>
      <w:r w:rsidRPr="001F1899">
        <w:rPr>
          <w:rFonts w:eastAsia="Times New Roman"/>
          <w:iCs/>
          <w:color w:val="000000"/>
          <w:szCs w:val="24"/>
        </w:rPr>
        <w:t>Company name</w:t>
      </w:r>
    </w:p>
    <w:p w:rsidR="001F1899" w:rsidRPr="001F1899" w:rsidRDefault="001F1899" w:rsidP="001F1899">
      <w:pPr>
        <w:tabs>
          <w:tab w:val="left" w:pos="360"/>
        </w:tabs>
        <w:spacing w:before="10" w:after="6"/>
        <w:ind w:left="288" w:right="288"/>
        <w:rPr>
          <w:rFonts w:eastAsia="Times New Roman"/>
          <w:iCs/>
          <w:color w:val="000000"/>
          <w:szCs w:val="24"/>
        </w:rPr>
      </w:pPr>
      <w:r w:rsidRPr="001F1899">
        <w:rPr>
          <w:rFonts w:eastAsia="Times New Roman"/>
          <w:iCs/>
          <w:color w:val="000000"/>
          <w:szCs w:val="24"/>
        </w:rPr>
        <w:t>Address of License Holder</w:t>
      </w:r>
    </w:p>
    <w:p w:rsidR="001F1899" w:rsidRPr="001F1899" w:rsidRDefault="001F1899" w:rsidP="001F1899">
      <w:pPr>
        <w:tabs>
          <w:tab w:val="left" w:pos="360"/>
        </w:tabs>
        <w:spacing w:before="10" w:after="6"/>
        <w:ind w:left="288" w:right="288"/>
        <w:rPr>
          <w:rFonts w:eastAsia="Times New Roman"/>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Dear Sir/Madam</w:t>
      </w:r>
    </w:p>
    <w:p w:rsidR="001F1899" w:rsidRPr="001F1899" w:rsidRDefault="001F1899" w:rsidP="001F1899">
      <w:pPr>
        <w:tabs>
          <w:tab w:val="left" w:pos="360"/>
        </w:tabs>
        <w:spacing w:before="10" w:after="6"/>
        <w:ind w:left="288" w:right="288"/>
        <w:rPr>
          <w:rFonts w:eastAsia="Times New Roman"/>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b/>
          <w:color w:val="000000"/>
          <w:szCs w:val="24"/>
          <w:u w:val="single"/>
        </w:rPr>
        <w:t>Re:</w:t>
      </w:r>
      <w:r w:rsidRPr="001F1899">
        <w:rPr>
          <w:rFonts w:eastAsia="Times New Roman"/>
          <w:b/>
          <w:color w:val="000000"/>
          <w:szCs w:val="24"/>
        </w:rPr>
        <w:t xml:space="preserve"> Notification of Withdraw of operational License/Certificate </w:t>
      </w:r>
      <w:r w:rsidRPr="001F1899">
        <w:rPr>
          <w:rFonts w:eastAsia="Times New Roman"/>
          <w:i/>
          <w:color w:val="000000"/>
          <w:szCs w:val="24"/>
        </w:rPr>
        <w:t>(delete whichever is not applicable)</w:t>
      </w:r>
    </w:p>
    <w:p w:rsidR="001F1899" w:rsidRPr="001F1899" w:rsidRDefault="001F1899" w:rsidP="001F1899">
      <w:pPr>
        <w:tabs>
          <w:tab w:val="left" w:pos="360"/>
        </w:tabs>
        <w:spacing w:before="10" w:after="6"/>
        <w:ind w:left="288" w:right="288"/>
        <w:rPr>
          <w:rFonts w:eastAsia="Times New Roman"/>
          <w:b/>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 xml:space="preserve">Reference is made to the </w:t>
      </w:r>
      <w:r w:rsidRPr="001F1899">
        <w:rPr>
          <w:rFonts w:eastAsia="Times New Roman"/>
          <w:b/>
          <w:color w:val="000000"/>
          <w:szCs w:val="24"/>
        </w:rPr>
        <w:t>Law Nº 003/2018 of 09/02/2018</w:t>
      </w:r>
      <w:r w:rsidRPr="001F1899">
        <w:rPr>
          <w:rFonts w:eastAsia="Times New Roman"/>
          <w:color w:val="000000"/>
          <w:szCs w:val="24"/>
        </w:rPr>
        <w:t xml:space="preserve"> establishing Rwanda Food and Drugs Authority and determining its mission, organization and functioning especially in its article 9.2; and considering the provisions of the </w:t>
      </w:r>
      <w:r w:rsidRPr="001F1899">
        <w:rPr>
          <w:rFonts w:eastAsia="Times New Roman"/>
          <w:b/>
          <w:color w:val="000000"/>
          <w:szCs w:val="24"/>
        </w:rPr>
        <w:t>Law Nº</w:t>
      </w:r>
      <w:r w:rsidRPr="001F1899">
        <w:rPr>
          <w:rFonts w:eastAsia="Times New Roman"/>
          <w:b/>
          <w:color w:val="000000"/>
          <w:position w:val="8"/>
          <w:szCs w:val="24"/>
        </w:rPr>
        <w:t xml:space="preserve"> </w:t>
      </w:r>
      <w:r w:rsidRPr="001F1899">
        <w:rPr>
          <w:rFonts w:eastAsia="Times New Roman"/>
          <w:b/>
          <w:color w:val="000000"/>
          <w:szCs w:val="24"/>
        </w:rPr>
        <w:t>47/2012 of 14/01/2013</w:t>
      </w:r>
      <w:r w:rsidRPr="001F1899">
        <w:rPr>
          <w:rFonts w:eastAsia="Times New Roman"/>
          <w:color w:val="000000"/>
          <w:szCs w:val="24"/>
        </w:rPr>
        <w:t xml:space="preserve"> relating to the regulation and inspection of food and pharmaceutical products especially in its article 4;</w:t>
      </w:r>
    </w:p>
    <w:p w:rsidR="001F1899" w:rsidRPr="001F1899" w:rsidRDefault="001F1899" w:rsidP="001F1899">
      <w:pPr>
        <w:tabs>
          <w:tab w:val="left" w:pos="360"/>
        </w:tabs>
        <w:spacing w:before="10" w:after="6"/>
        <w:ind w:left="288" w:right="288"/>
        <w:rPr>
          <w:rFonts w:eastAsia="Times New Roman"/>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lang w:val="en-GB"/>
        </w:rPr>
        <w:t xml:space="preserve">Reference is also made to the inspection that was conducted at your premise dated ……………… </w:t>
      </w: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lang w:val="en-GB"/>
        </w:rPr>
        <w:t xml:space="preserve">where it was found that you violated </w:t>
      </w:r>
      <w:r w:rsidRPr="001F1899">
        <w:rPr>
          <w:rFonts w:eastAsia="Times New Roman"/>
          <w:color w:val="000000"/>
          <w:szCs w:val="24"/>
        </w:rPr>
        <w:t xml:space="preserve">the conditions under which the operational license was granted for; </w:t>
      </w:r>
    </w:p>
    <w:p w:rsidR="001F1899" w:rsidRPr="001F1899" w:rsidRDefault="001F1899" w:rsidP="001F1899">
      <w:pPr>
        <w:tabs>
          <w:tab w:val="left" w:pos="360"/>
        </w:tabs>
        <w:spacing w:before="10" w:after="6"/>
        <w:ind w:left="288" w:right="288"/>
        <w:rPr>
          <w:rFonts w:eastAsia="Times New Roman"/>
          <w:b/>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 xml:space="preserve">Rwanda FDA </w:t>
      </w:r>
      <w:r w:rsidRPr="001F1899">
        <w:rPr>
          <w:rFonts w:eastAsia="Times New Roman"/>
          <w:color w:val="000000"/>
          <w:spacing w:val="-1"/>
          <w:szCs w:val="24"/>
        </w:rPr>
        <w:t xml:space="preserve">would like to inform </w:t>
      </w:r>
      <w:r w:rsidRPr="001F1899">
        <w:rPr>
          <w:rFonts w:eastAsia="Times New Roman"/>
          <w:color w:val="000000"/>
          <w:szCs w:val="24"/>
        </w:rPr>
        <w:t>you that in exercise of the powers conferred upon Rwanda Food and Drugs Authority by Article 9.2 of the Law Nº 003/2018 of 09/02/2018 establishing Rwanda Food and Drugs Authority and determining its mission, organization</w:t>
      </w:r>
      <w:r w:rsidRPr="001F1899">
        <w:rPr>
          <w:rFonts w:eastAsia="Times New Roman"/>
          <w:color w:val="000000"/>
          <w:szCs w:val="24"/>
        </w:rPr>
        <w:tab/>
        <w:t xml:space="preserve">and functioning, your </w:t>
      </w:r>
      <w:r w:rsidRPr="001F1899">
        <w:rPr>
          <w:rFonts w:eastAsia="Times New Roman"/>
          <w:i/>
          <w:color w:val="000000"/>
          <w:szCs w:val="24"/>
        </w:rPr>
        <w:t>license, certificate</w:t>
      </w:r>
      <w:r w:rsidRPr="001F1899">
        <w:rPr>
          <w:rFonts w:eastAsia="Times New Roman"/>
          <w:color w:val="000000"/>
          <w:szCs w:val="24"/>
        </w:rPr>
        <w:t xml:space="preserve"> </w:t>
      </w:r>
      <w:r w:rsidRPr="001F1899">
        <w:rPr>
          <w:rFonts w:eastAsia="Times New Roman"/>
          <w:i/>
          <w:color w:val="000000"/>
          <w:szCs w:val="24"/>
        </w:rPr>
        <w:t>(delete whichever is not applicable)</w:t>
      </w:r>
      <w:r w:rsidRPr="001F1899">
        <w:rPr>
          <w:rFonts w:eastAsia="Times New Roman"/>
          <w:color w:val="000000"/>
          <w:szCs w:val="24"/>
        </w:rPr>
        <w:t xml:space="preserve"> for </w:t>
      </w:r>
      <w:r w:rsidRPr="001F1899">
        <w:rPr>
          <w:rFonts w:eastAsia="Times New Roman"/>
          <w:i/>
          <w:color w:val="000000"/>
          <w:szCs w:val="24"/>
        </w:rPr>
        <w:t>……………(enter name of license, certificate or authorization)</w:t>
      </w:r>
      <w:r w:rsidRPr="001F1899">
        <w:rPr>
          <w:rFonts w:eastAsia="Times New Roman"/>
          <w:color w:val="000000"/>
          <w:szCs w:val="24"/>
        </w:rPr>
        <w:t xml:space="preserve"> issued by Rwanda FDA on ……… </w:t>
      </w:r>
      <w:r w:rsidRPr="001F1899">
        <w:rPr>
          <w:rFonts w:eastAsia="Times New Roman"/>
          <w:i/>
          <w:color w:val="000000"/>
          <w:szCs w:val="24"/>
        </w:rPr>
        <w:t>(insert date)</w:t>
      </w:r>
      <w:r w:rsidRPr="001F1899">
        <w:rPr>
          <w:rFonts w:eastAsia="Times New Roman"/>
          <w:color w:val="000000"/>
          <w:szCs w:val="24"/>
        </w:rPr>
        <w:t xml:space="preserve"> vide license number …….</w:t>
      </w:r>
      <w:r w:rsidRPr="001F1899">
        <w:rPr>
          <w:rFonts w:eastAsia="Times New Roman"/>
          <w:i/>
          <w:color w:val="000000"/>
          <w:szCs w:val="24"/>
        </w:rPr>
        <w:t>(insert number)</w:t>
      </w:r>
      <w:r w:rsidRPr="001F1899">
        <w:rPr>
          <w:rFonts w:eastAsia="Times New Roman"/>
          <w:color w:val="000000"/>
          <w:szCs w:val="24"/>
        </w:rPr>
        <w:t xml:space="preserve"> is hereby </w:t>
      </w:r>
      <w:r w:rsidRPr="001F1899">
        <w:rPr>
          <w:rFonts w:eastAsia="Times New Roman"/>
          <w:bCs/>
          <w:color w:val="000000"/>
          <w:szCs w:val="24"/>
        </w:rPr>
        <w:t>WITHDRAWN</w:t>
      </w:r>
      <w:r w:rsidRPr="001F1899">
        <w:rPr>
          <w:rFonts w:eastAsia="Times New Roman"/>
          <w:color w:val="000000"/>
          <w:szCs w:val="24"/>
        </w:rPr>
        <w:t xml:space="preserve"> from the date of this notice.</w:t>
      </w:r>
    </w:p>
    <w:p w:rsidR="001F1899" w:rsidRPr="001F1899" w:rsidRDefault="001F1899" w:rsidP="001F1899">
      <w:pPr>
        <w:tabs>
          <w:tab w:val="left" w:pos="360"/>
        </w:tabs>
        <w:spacing w:before="10" w:after="6"/>
        <w:ind w:left="288" w:right="288"/>
        <w:rPr>
          <w:rFonts w:eastAsia="Times New Roman"/>
          <w:color w:val="000000"/>
          <w:szCs w:val="24"/>
        </w:rPr>
      </w:pPr>
    </w:p>
    <w:p w:rsidR="001F1899" w:rsidRPr="001F1899" w:rsidRDefault="001F1899" w:rsidP="001F1899">
      <w:pPr>
        <w:tabs>
          <w:tab w:val="left" w:pos="360"/>
        </w:tabs>
        <w:spacing w:before="10" w:after="6"/>
        <w:ind w:left="288" w:right="288"/>
        <w:rPr>
          <w:rFonts w:eastAsia="Times New Roman"/>
          <w:color w:val="000000"/>
          <w:szCs w:val="24"/>
        </w:rPr>
      </w:pPr>
      <w:r w:rsidRPr="001F1899">
        <w:rPr>
          <w:rFonts w:eastAsia="Times New Roman"/>
          <w:color w:val="000000"/>
          <w:szCs w:val="24"/>
        </w:rPr>
        <w:t xml:space="preserve">CONSEQUENTLY, you are directed to return the </w:t>
      </w:r>
      <w:r w:rsidRPr="001F1899">
        <w:rPr>
          <w:rFonts w:eastAsia="Times New Roman"/>
          <w:i/>
          <w:color w:val="000000"/>
          <w:szCs w:val="24"/>
        </w:rPr>
        <w:t>license, certificate, or authorization</w:t>
      </w:r>
      <w:r w:rsidRPr="001F1899">
        <w:rPr>
          <w:rFonts w:eastAsia="Times New Roman"/>
          <w:color w:val="000000"/>
          <w:szCs w:val="24"/>
        </w:rPr>
        <w:t xml:space="preserve"> </w:t>
      </w:r>
      <w:r w:rsidRPr="001F1899">
        <w:rPr>
          <w:rFonts w:eastAsia="Times New Roman"/>
          <w:i/>
          <w:color w:val="000000"/>
          <w:szCs w:val="24"/>
        </w:rPr>
        <w:t>(delete whichever is not applicable)</w:t>
      </w:r>
      <w:r w:rsidRPr="001F1899">
        <w:rPr>
          <w:rFonts w:eastAsia="Times New Roman"/>
          <w:color w:val="000000"/>
          <w:szCs w:val="24"/>
        </w:rPr>
        <w:t xml:space="preserve"> above mentioned to Rwanda FDA office. </w:t>
      </w:r>
    </w:p>
    <w:p w:rsidR="001F1899" w:rsidRPr="001F1899" w:rsidRDefault="001F1899" w:rsidP="001F1899">
      <w:pPr>
        <w:tabs>
          <w:tab w:val="left" w:pos="360"/>
        </w:tabs>
        <w:spacing w:before="10" w:after="6"/>
        <w:ind w:left="288" w:right="288"/>
        <w:rPr>
          <w:rFonts w:eastAsia="Times New Roman"/>
          <w:b/>
          <w:color w:val="000000"/>
          <w:szCs w:val="24"/>
        </w:rPr>
      </w:pPr>
    </w:p>
    <w:p w:rsidR="001F1899" w:rsidRPr="001F1899" w:rsidRDefault="001F1899" w:rsidP="001F1899">
      <w:pPr>
        <w:tabs>
          <w:tab w:val="left" w:pos="360"/>
        </w:tabs>
        <w:spacing w:before="10" w:after="6"/>
        <w:ind w:left="288" w:right="288"/>
        <w:rPr>
          <w:rFonts w:eastAsia="Times New Roman"/>
          <w:bCs/>
          <w:color w:val="000000"/>
          <w:szCs w:val="24"/>
        </w:rPr>
      </w:pPr>
      <w:r w:rsidRPr="001F1899">
        <w:rPr>
          <w:rFonts w:eastAsia="Times New Roman"/>
          <w:bCs/>
          <w:color w:val="000000"/>
          <w:szCs w:val="24"/>
        </w:rPr>
        <w:t>Done at Kigali on ……………………………</w:t>
      </w:r>
    </w:p>
    <w:p w:rsidR="001F1899" w:rsidRPr="001F1899" w:rsidRDefault="001F1899" w:rsidP="001F1899">
      <w:pPr>
        <w:tabs>
          <w:tab w:val="left" w:pos="360"/>
        </w:tabs>
        <w:spacing w:before="10" w:after="6"/>
        <w:ind w:left="288" w:right="288"/>
        <w:rPr>
          <w:rFonts w:eastAsia="Times New Roman"/>
          <w:bCs/>
          <w:color w:val="000000"/>
          <w:szCs w:val="24"/>
        </w:rPr>
      </w:pPr>
    </w:p>
    <w:p w:rsidR="001F1899" w:rsidRPr="001F1899" w:rsidRDefault="001F1899" w:rsidP="001F1899">
      <w:pPr>
        <w:tabs>
          <w:tab w:val="left" w:pos="360"/>
        </w:tabs>
        <w:spacing w:before="10" w:after="6"/>
        <w:ind w:left="288" w:right="288"/>
        <w:rPr>
          <w:rFonts w:eastAsia="Times New Roman"/>
          <w:bCs/>
          <w:color w:val="000000"/>
          <w:szCs w:val="24"/>
        </w:rPr>
      </w:pPr>
    </w:p>
    <w:p w:rsidR="001F1899" w:rsidRPr="001F1899" w:rsidRDefault="001F1899" w:rsidP="001F1899">
      <w:pPr>
        <w:tabs>
          <w:tab w:val="left" w:pos="360"/>
        </w:tabs>
        <w:spacing w:before="10" w:after="6"/>
        <w:ind w:left="288" w:right="288"/>
        <w:rPr>
          <w:rFonts w:eastAsia="Times New Roman"/>
          <w:bCs/>
          <w:color w:val="000000"/>
          <w:szCs w:val="24"/>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Name and signature of Director General</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+Stamp of the institution  </w:t>
      </w: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keepNext/>
        <w:tabs>
          <w:tab w:val="left" w:pos="360"/>
        </w:tabs>
        <w:spacing w:before="10" w:after="6"/>
        <w:ind w:left="288" w:right="288"/>
        <w:outlineLvl w:val="0"/>
        <w:rPr>
          <w:rFonts w:eastAsia="Times New Roman"/>
          <w:b/>
          <w:bCs/>
          <w:color w:val="000000"/>
          <w:kern w:val="32"/>
          <w:szCs w:val="24"/>
        </w:rPr>
      </w:pPr>
      <w:bookmarkStart w:id="499" w:name="_Toc101892740"/>
      <w:r w:rsidRPr="001F1899">
        <w:rPr>
          <w:rFonts w:eastAsia="Times New Roman"/>
          <w:b/>
          <w:bCs/>
          <w:color w:val="000000"/>
          <w:kern w:val="32"/>
          <w:szCs w:val="24"/>
        </w:rPr>
        <w:t>ANNEX V: FORMAT OF THE INSPECTION REPORT</w:t>
      </w:r>
      <w:bookmarkEnd w:id="499"/>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 w:val="left" w:pos="3800"/>
        </w:tabs>
        <w:spacing w:before="10" w:after="6"/>
        <w:ind w:left="288" w:right="288"/>
        <w:rPr>
          <w:color w:val="000000"/>
          <w:szCs w:val="24"/>
        </w:rPr>
      </w:pPr>
      <w:r w:rsidRPr="001F1899">
        <w:rPr>
          <w:b/>
          <w:noProof/>
          <w:color w:val="000000"/>
          <w:szCs w:val="24"/>
          <w:u w:val="single"/>
          <w:lang w:val="fr-FR" w:eastAsia="fr-FR"/>
        </w:rPr>
        <mc:AlternateContent>
          <mc:Choice Requires="wps">
            <w:drawing>
              <wp:anchor distT="0" distB="0" distL="114300" distR="114300" simplePos="0" relativeHeight="251670528" behindDoc="0" locked="0" layoutInCell="1" allowOverlap="1" wp14:anchorId="23D55EFB" wp14:editId="4BA98319">
                <wp:simplePos x="0" y="0"/>
                <wp:positionH relativeFrom="column">
                  <wp:posOffset>4914900</wp:posOffset>
                </wp:positionH>
                <wp:positionV relativeFrom="paragraph">
                  <wp:posOffset>461645</wp:posOffset>
                </wp:positionV>
                <wp:extent cx="1435100" cy="60960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09600"/>
                        </a:xfrm>
                        <a:prstGeom prst="rect">
                          <a:avLst/>
                        </a:prstGeom>
                        <a:solidFill>
                          <a:srgbClr val="FFFFFF"/>
                        </a:solidFill>
                        <a:ln w="9525">
                          <a:solidFill>
                            <a:srgbClr val="000000"/>
                          </a:solidFill>
                          <a:miter lim="800000"/>
                        </a:ln>
                      </wps:spPr>
                      <wps:txb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DIS/FOM/092</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wps:txbx>
                      <wps:bodyPr rot="0" vert="horz" wrap="square" lIns="91440" tIns="45720" rIns="91440" bIns="45720" anchor="t" anchorCtr="0" upright="1">
                        <a:noAutofit/>
                      </wps:bodyPr>
                    </wps:wsp>
                  </a:graphicData>
                </a:graphic>
              </wp:anchor>
            </w:drawing>
          </mc:Choice>
          <mc:Fallback>
            <w:pict>
              <v:rect w14:anchorId="23D55EFB" id="Rectangle 4" o:spid="_x0000_s1040" style="position:absolute;left:0;text-align:left;margin-left:387pt;margin-top:36.35pt;width:113pt;height: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">
                <v:textbox>
                  <w:txbxContent>
                    <w:p w:rsidR="001F1899" w:rsidRDefault="001F1899" w:rsidP="001F1899">
                      <w:pPr>
                        <w:shd w:val="clear" w:color="auto" w:fill="F2F2F2"/>
                        <w:rPr>
                          <w:sz w:val="16"/>
                          <w:szCs w:val="16"/>
                        </w:rPr>
                      </w:pPr>
                      <w:r>
                        <w:rPr>
                          <w:sz w:val="16"/>
                          <w:szCs w:val="16"/>
                        </w:rPr>
                        <w:t>QMS N</w:t>
                      </w:r>
                      <w:r>
                        <w:rPr>
                          <w:sz w:val="16"/>
                          <w:szCs w:val="16"/>
                          <w:vertAlign w:val="superscript"/>
                        </w:rPr>
                        <w:t>0</w:t>
                      </w:r>
                      <w:r>
                        <w:rPr>
                          <w:sz w:val="16"/>
                          <w:szCs w:val="16"/>
                        </w:rPr>
                        <w:t>: DIS/FOM/092</w:t>
                      </w:r>
                    </w:p>
                    <w:p w:rsidR="001F1899" w:rsidRDefault="001F1899" w:rsidP="001F1899">
                      <w:pPr>
                        <w:shd w:val="clear" w:color="auto" w:fill="F2F2F2"/>
                        <w:rPr>
                          <w:sz w:val="16"/>
                          <w:szCs w:val="16"/>
                        </w:rPr>
                      </w:pPr>
                      <w:r>
                        <w:rPr>
                          <w:sz w:val="16"/>
                          <w:szCs w:val="16"/>
                        </w:rPr>
                        <w:t>Revision No: 0</w:t>
                      </w:r>
                    </w:p>
                    <w:p w:rsidR="001F1899" w:rsidRDefault="001F1899" w:rsidP="001F1899">
                      <w:pPr>
                        <w:shd w:val="clear" w:color="auto" w:fill="F2F2F2"/>
                        <w:rPr>
                          <w:sz w:val="16"/>
                          <w:szCs w:val="16"/>
                        </w:rPr>
                      </w:pPr>
                      <w:r>
                        <w:rPr>
                          <w:sz w:val="16"/>
                          <w:szCs w:val="16"/>
                        </w:rPr>
                        <w:t>Effective Date:20 Jul 2021</w:t>
                      </w:r>
                    </w:p>
                  </w:txbxContent>
                </v:textbox>
              </v:rect>
            </w:pict>
          </mc:Fallback>
        </mc:AlternateContent>
      </w:r>
      <w:r w:rsidRPr="001F1899">
        <w:rPr>
          <w:rFonts w:eastAsia="Times New Roman"/>
          <w:b/>
          <w:color w:val="000000"/>
          <w:szCs w:val="24"/>
          <w:lang w:val="en-GB"/>
        </w:rPr>
        <w:tab/>
        <w:t xml:space="preserve">      P. O. Box 1948 Kigali</w:t>
      </w:r>
      <w:r w:rsidRPr="001F1899">
        <w:rPr>
          <w:b/>
          <w:color w:val="000000"/>
          <w:szCs w:val="24"/>
        </w:rPr>
        <w:t xml:space="preserve"> </w:t>
      </w:r>
      <w:r w:rsidRPr="001F1899">
        <w:rPr>
          <w:b/>
          <w:noProof/>
          <w:color w:val="000000"/>
          <w:szCs w:val="24"/>
          <w:lang w:val="fr-FR" w:eastAsia="fr-FR"/>
        </w:rPr>
        <w:drawing>
          <wp:anchor distT="0" distB="0" distL="114300" distR="114300" simplePos="0" relativeHeight="251668480" behindDoc="0" locked="0" layoutInCell="1" allowOverlap="1" wp14:anchorId="41172D99" wp14:editId="313D266B">
            <wp:simplePos x="0" y="0"/>
            <wp:positionH relativeFrom="margin">
              <wp:posOffset>2609850</wp:posOffset>
            </wp:positionH>
            <wp:positionV relativeFrom="paragraph">
              <wp:posOffset>91440</wp:posOffset>
            </wp:positionV>
            <wp:extent cx="1266825" cy="1457325"/>
            <wp:effectExtent l="0" t="0" r="9525" b="952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66825" cy="1457325"/>
                    </a:xfrm>
                    <a:prstGeom prst="rect">
                      <a:avLst/>
                    </a:prstGeom>
                    <a:noFill/>
                    <a:ln w="9525">
                      <a:noFill/>
                      <a:miter lim="800000"/>
                      <a:headEnd/>
                      <a:tailEnd/>
                    </a:ln>
                  </pic:spPr>
                </pic:pic>
              </a:graphicData>
            </a:graphic>
          </wp:anchor>
        </w:drawing>
      </w:r>
    </w:p>
    <w:p w:rsidR="001F1899" w:rsidRPr="001F1899" w:rsidRDefault="001F1899" w:rsidP="001F1899">
      <w:pPr>
        <w:tabs>
          <w:tab w:val="left" w:pos="360"/>
        </w:tabs>
        <w:spacing w:before="10" w:after="6"/>
        <w:ind w:left="288" w:right="288"/>
        <w:rPr>
          <w:b/>
          <w:color w:val="000000"/>
          <w:szCs w:val="24"/>
        </w:rPr>
      </w:pPr>
      <w:r w:rsidRPr="001F1899">
        <w:rPr>
          <w:color w:val="auto"/>
          <w:szCs w:val="24"/>
        </w:rPr>
        <w:t xml:space="preserve">        </w:t>
      </w:r>
      <w:hyperlink r:id="rId39" w:history="1">
        <w:r w:rsidRPr="001F1899">
          <w:rPr>
            <w:b/>
            <w:color w:val="0000FF"/>
            <w:szCs w:val="24"/>
            <w:u w:val="single"/>
          </w:rPr>
          <w:t>info@rwandafda.gov.rw</w:t>
        </w:r>
      </w:hyperlink>
    </w:p>
    <w:p w:rsidR="001F1899" w:rsidRPr="001F1899" w:rsidRDefault="001F1899" w:rsidP="001F1899">
      <w:pPr>
        <w:tabs>
          <w:tab w:val="left" w:pos="360"/>
        </w:tabs>
        <w:spacing w:before="10" w:after="6"/>
        <w:ind w:left="288" w:right="288"/>
        <w:rPr>
          <w:rFonts w:eastAsia="MS Mincho"/>
          <w:b/>
          <w:color w:val="000000"/>
          <w:szCs w:val="24"/>
          <w:u w:val="single"/>
          <w:lang w:val="en-GB"/>
        </w:rPr>
      </w:pPr>
      <w:r w:rsidRPr="001F1899">
        <w:rPr>
          <w:color w:val="auto"/>
          <w:szCs w:val="24"/>
        </w:rPr>
        <w:t xml:space="preserve">       </w:t>
      </w:r>
      <w:hyperlink r:id="rId40" w:history="1">
        <w:r w:rsidRPr="001F1899">
          <w:rPr>
            <w:rFonts w:eastAsia="MS Mincho"/>
            <w:b/>
            <w:color w:val="0000FF"/>
            <w:szCs w:val="24"/>
            <w:u w:val="single"/>
            <w:lang w:val="en-GB"/>
          </w:rPr>
          <w:t>www.rwandafda.gov.rw</w:t>
        </w:r>
      </w:hyperlink>
      <w:r w:rsidRPr="001F1899">
        <w:rPr>
          <w:rFonts w:eastAsia="MS Mincho"/>
          <w:b/>
          <w:color w:val="000000"/>
          <w:szCs w:val="24"/>
          <w:u w:val="single"/>
          <w:lang w:val="en-GB"/>
        </w:rPr>
        <w:t xml:space="preserve"> </w:t>
      </w:r>
    </w:p>
    <w:p w:rsidR="001F1899" w:rsidRPr="001F1899" w:rsidRDefault="001F1899" w:rsidP="001F1899">
      <w:pPr>
        <w:tabs>
          <w:tab w:val="left" w:pos="360"/>
          <w:tab w:val="left" w:pos="3800"/>
        </w:tabs>
        <w:spacing w:before="10" w:after="6"/>
        <w:ind w:left="288" w:right="288"/>
        <w:rPr>
          <w:color w:val="000000"/>
          <w:szCs w:val="24"/>
        </w:rPr>
      </w:pPr>
    </w:p>
    <w:p w:rsidR="001F1899" w:rsidRPr="001F1899" w:rsidRDefault="001F1899" w:rsidP="001F1899">
      <w:pPr>
        <w:tabs>
          <w:tab w:val="left" w:pos="360"/>
        </w:tabs>
        <w:spacing w:before="10" w:after="6"/>
        <w:ind w:left="288" w:right="288"/>
        <w:rPr>
          <w:b/>
          <w:color w:val="000000"/>
          <w:szCs w:val="24"/>
          <w:u w:val="single"/>
        </w:rPr>
      </w:pPr>
      <w:r w:rsidRPr="001F1899">
        <w:rPr>
          <w:b/>
          <w:color w:val="000000"/>
          <w:szCs w:val="24"/>
          <w:u w:val="single"/>
        </w:rPr>
        <w:lastRenderedPageBreak/>
        <w:t>PREMISE INSPECTION REPORT CONDUCTED AT ( FACILITY NAME)</w:t>
      </w: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numPr>
          <w:ilvl w:val="0"/>
          <w:numId w:val="121"/>
        </w:numPr>
        <w:tabs>
          <w:tab w:val="left" w:pos="360"/>
        </w:tabs>
        <w:spacing w:before="10" w:after="6" w:line="360" w:lineRule="auto"/>
        <w:ind w:left="288" w:right="288" w:firstLine="72"/>
        <w:contextualSpacing/>
        <w:rPr>
          <w:b/>
          <w:color w:val="000000"/>
          <w:szCs w:val="24"/>
        </w:rPr>
      </w:pPr>
      <w:r w:rsidRPr="001F1899">
        <w:rPr>
          <w:b/>
          <w:color w:val="000000"/>
          <w:szCs w:val="24"/>
        </w:rPr>
        <w:t>INTRODUCTION:</w:t>
      </w:r>
    </w:p>
    <w:p w:rsidR="001F1899" w:rsidRPr="001F1899" w:rsidRDefault="001F1899" w:rsidP="001F1899">
      <w:pPr>
        <w:tabs>
          <w:tab w:val="left" w:pos="360"/>
        </w:tabs>
        <w:spacing w:before="10" w:after="6"/>
        <w:ind w:left="288" w:right="288"/>
        <w:contextualSpacing/>
        <w:rPr>
          <w:b/>
          <w:color w:val="000000"/>
          <w:szCs w:val="24"/>
        </w:rPr>
      </w:pPr>
    </w:p>
    <w:p w:rsidR="001F1899" w:rsidRPr="001F1899" w:rsidRDefault="001F1899" w:rsidP="001F1899">
      <w:pPr>
        <w:tabs>
          <w:tab w:val="left" w:pos="360"/>
        </w:tabs>
        <w:spacing w:before="10" w:after="6"/>
        <w:ind w:left="288" w:right="288"/>
        <w:contextualSpacing/>
        <w:rPr>
          <w:color w:val="000000"/>
          <w:szCs w:val="24"/>
        </w:rPr>
      </w:pPr>
      <w:r w:rsidRPr="001F1899">
        <w:rPr>
          <w:color w:val="000000"/>
          <w:szCs w:val="24"/>
        </w:rPr>
        <w:t>(The minimum information shall contain a short description of the company and activities conducted on the site, briefly specify the physical locations, management and technical team names and titles of personnel met during the inspection and their qualification as well as the date and time period of inspection, quote the guidelines used for assessing premise suitability of the company)</w:t>
      </w:r>
    </w:p>
    <w:p w:rsidR="001F1899" w:rsidRPr="001F1899" w:rsidRDefault="001F1899" w:rsidP="001F1899">
      <w:pPr>
        <w:tabs>
          <w:tab w:val="left" w:pos="360"/>
        </w:tabs>
        <w:spacing w:before="10" w:after="6"/>
        <w:ind w:left="288" w:right="288"/>
        <w:contextualSpacing/>
        <w:rPr>
          <w:color w:val="000000"/>
          <w:szCs w:val="24"/>
        </w:rPr>
      </w:pPr>
      <w:r w:rsidRPr="001F1899">
        <w:rPr>
          <w:color w:val="000000"/>
          <w:szCs w:val="24"/>
        </w:rPr>
        <w:t xml:space="preserve"> </w:t>
      </w:r>
    </w:p>
    <w:p w:rsidR="001F1899" w:rsidRPr="001F1899" w:rsidRDefault="001F1899" w:rsidP="001F1899">
      <w:pPr>
        <w:numPr>
          <w:ilvl w:val="0"/>
          <w:numId w:val="121"/>
        </w:numPr>
        <w:tabs>
          <w:tab w:val="left" w:pos="360"/>
          <w:tab w:val="left" w:pos="450"/>
        </w:tabs>
        <w:spacing w:before="10" w:after="6" w:line="360" w:lineRule="auto"/>
        <w:ind w:left="288" w:right="288" w:firstLine="54"/>
        <w:contextualSpacing/>
        <w:rPr>
          <w:b/>
          <w:color w:val="000000"/>
          <w:szCs w:val="24"/>
        </w:rPr>
      </w:pPr>
      <w:r w:rsidRPr="001F1899">
        <w:rPr>
          <w:b/>
          <w:color w:val="000000"/>
          <w:szCs w:val="24"/>
        </w:rPr>
        <w:t xml:space="preserve">  OBJECTIVES:</w:t>
      </w:r>
    </w:p>
    <w:p w:rsidR="001F1899" w:rsidRPr="001F1899" w:rsidRDefault="001F1899" w:rsidP="001F1899">
      <w:pPr>
        <w:tabs>
          <w:tab w:val="left" w:pos="270"/>
          <w:tab w:val="left" w:pos="360"/>
        </w:tabs>
        <w:spacing w:before="10" w:after="6"/>
        <w:ind w:left="288" w:right="288"/>
        <w:contextualSpacing/>
        <w:rPr>
          <w:color w:val="000000"/>
          <w:szCs w:val="24"/>
        </w:rPr>
      </w:pPr>
      <w:r w:rsidRPr="001F1899">
        <w:rPr>
          <w:color w:val="000000"/>
          <w:szCs w:val="24"/>
        </w:rPr>
        <w:t>(Briefly specify the purpose of the inspection)</w:t>
      </w:r>
    </w:p>
    <w:p w:rsidR="001F1899" w:rsidRPr="001F1899" w:rsidRDefault="001F1899" w:rsidP="001F1899">
      <w:pPr>
        <w:tabs>
          <w:tab w:val="left" w:pos="270"/>
          <w:tab w:val="left" w:pos="360"/>
        </w:tabs>
        <w:spacing w:before="10" w:after="6"/>
        <w:ind w:left="288" w:right="288"/>
        <w:contextualSpacing/>
        <w:rPr>
          <w:color w:val="000000"/>
          <w:szCs w:val="24"/>
        </w:rPr>
      </w:pPr>
    </w:p>
    <w:p w:rsidR="001F1899" w:rsidRPr="001F1899" w:rsidRDefault="001F1899" w:rsidP="001F1899">
      <w:pPr>
        <w:numPr>
          <w:ilvl w:val="0"/>
          <w:numId w:val="121"/>
        </w:numPr>
        <w:tabs>
          <w:tab w:val="left" w:pos="270"/>
          <w:tab w:val="left" w:pos="360"/>
          <w:tab w:val="left" w:pos="540"/>
        </w:tabs>
        <w:spacing w:before="10" w:after="6" w:line="360" w:lineRule="auto"/>
        <w:ind w:left="630" w:right="288" w:hanging="198"/>
        <w:contextualSpacing/>
        <w:rPr>
          <w:b/>
          <w:color w:val="000000"/>
          <w:szCs w:val="24"/>
          <w:u w:val="single"/>
        </w:rPr>
      </w:pPr>
      <w:r w:rsidRPr="001F1899">
        <w:rPr>
          <w:b/>
          <w:color w:val="000000"/>
          <w:szCs w:val="24"/>
          <w:lang w:val="pt-BR"/>
        </w:rPr>
        <w:t>BUILDING</w:t>
      </w:r>
    </w:p>
    <w:p w:rsidR="001F1899" w:rsidRPr="001F1899" w:rsidRDefault="001F1899" w:rsidP="001F1899">
      <w:pPr>
        <w:tabs>
          <w:tab w:val="left" w:pos="270"/>
          <w:tab w:val="left" w:pos="360"/>
        </w:tabs>
        <w:spacing w:before="10" w:after="6"/>
        <w:ind w:left="288" w:right="288"/>
        <w:contextualSpacing/>
        <w:rPr>
          <w:color w:val="000000"/>
          <w:szCs w:val="24"/>
          <w:lang w:val="pt-BR"/>
        </w:rPr>
      </w:pPr>
      <w:r w:rsidRPr="001F1899">
        <w:rPr>
          <w:color w:val="000000"/>
          <w:szCs w:val="24"/>
          <w:lang w:val="pt-BR"/>
        </w:rPr>
        <w:t>(</w:t>
      </w:r>
      <w:r w:rsidRPr="001F1899">
        <w:rPr>
          <w:color w:val="000000"/>
          <w:szCs w:val="24"/>
        </w:rPr>
        <w:t>The minimum information shall contain a d</w:t>
      </w:r>
      <w:r w:rsidRPr="001F1899">
        <w:rPr>
          <w:color w:val="000000"/>
          <w:szCs w:val="24"/>
          <w:lang w:val="pt-BR"/>
        </w:rPr>
        <w:t>escription of the premise suitability (appropriateness of location, design, construction, maintenance of the premise to minimize error, avoid cross-contamination, permit effective cleaning and maintenance)</w:t>
      </w:r>
    </w:p>
    <w:p w:rsidR="001F1899" w:rsidRPr="001F1899" w:rsidRDefault="001F1899" w:rsidP="001F1899">
      <w:pPr>
        <w:tabs>
          <w:tab w:val="left" w:pos="270"/>
          <w:tab w:val="left" w:pos="360"/>
        </w:tabs>
        <w:spacing w:before="10" w:after="6"/>
        <w:ind w:left="288" w:right="288"/>
        <w:contextualSpacing/>
        <w:rPr>
          <w:color w:val="000000"/>
          <w:szCs w:val="24"/>
          <w:u w:val="single"/>
        </w:rPr>
      </w:pPr>
    </w:p>
    <w:p w:rsidR="001F1899" w:rsidRPr="001F1899" w:rsidRDefault="001F1899" w:rsidP="001F1899">
      <w:pPr>
        <w:numPr>
          <w:ilvl w:val="0"/>
          <w:numId w:val="121"/>
        </w:numPr>
        <w:tabs>
          <w:tab w:val="left" w:pos="270"/>
          <w:tab w:val="left" w:pos="360"/>
          <w:tab w:val="left" w:pos="540"/>
        </w:tabs>
        <w:spacing w:before="10" w:after="6" w:line="360" w:lineRule="auto"/>
        <w:ind w:left="288" w:right="288" w:firstLine="180"/>
        <w:contextualSpacing/>
        <w:rPr>
          <w:b/>
          <w:color w:val="000000"/>
          <w:szCs w:val="24"/>
          <w:lang w:val="pt-BR"/>
        </w:rPr>
      </w:pPr>
      <w:r w:rsidRPr="001F1899">
        <w:rPr>
          <w:b/>
          <w:color w:val="000000"/>
          <w:szCs w:val="24"/>
          <w:lang w:val="pt-BR"/>
        </w:rPr>
        <w:t>EQUIPMENT</w:t>
      </w:r>
    </w:p>
    <w:p w:rsidR="001F1899" w:rsidRPr="001F1899" w:rsidRDefault="001F1899" w:rsidP="001F1899">
      <w:pPr>
        <w:tabs>
          <w:tab w:val="left" w:pos="270"/>
          <w:tab w:val="left" w:pos="360"/>
        </w:tabs>
        <w:spacing w:before="10" w:after="6"/>
        <w:ind w:left="288" w:right="288"/>
        <w:contextualSpacing/>
        <w:rPr>
          <w:b/>
          <w:color w:val="000000"/>
          <w:szCs w:val="24"/>
          <w:lang w:val="pt-BR"/>
        </w:rPr>
      </w:pPr>
    </w:p>
    <w:p w:rsidR="001F1899" w:rsidRPr="001F1899" w:rsidRDefault="001F1899" w:rsidP="001F1899">
      <w:pPr>
        <w:tabs>
          <w:tab w:val="left" w:pos="270"/>
          <w:tab w:val="left" w:pos="360"/>
        </w:tabs>
        <w:spacing w:before="10" w:after="6"/>
        <w:ind w:left="288" w:right="288"/>
        <w:contextualSpacing/>
        <w:rPr>
          <w:color w:val="000000"/>
          <w:szCs w:val="24"/>
          <w:lang w:val="pt-BR"/>
        </w:rPr>
      </w:pPr>
      <w:r w:rsidRPr="001F1899">
        <w:rPr>
          <w:color w:val="000000"/>
          <w:szCs w:val="24"/>
          <w:lang w:val="pt-BR"/>
        </w:rPr>
        <w:t>(Briefly describe equipment based on the category of the premises as described in these guidelines)</w:t>
      </w:r>
    </w:p>
    <w:p w:rsidR="001F1899" w:rsidRPr="001F1899" w:rsidRDefault="001F1899" w:rsidP="001F1899">
      <w:pPr>
        <w:tabs>
          <w:tab w:val="left" w:pos="270"/>
          <w:tab w:val="left" w:pos="360"/>
        </w:tabs>
        <w:spacing w:before="10" w:after="6"/>
        <w:ind w:left="288" w:right="288"/>
        <w:contextualSpacing/>
        <w:rPr>
          <w:color w:val="000000"/>
          <w:szCs w:val="24"/>
          <w:lang w:val="pt-BR"/>
        </w:rPr>
      </w:pPr>
    </w:p>
    <w:p w:rsidR="001F1899" w:rsidRPr="001F1899" w:rsidRDefault="001F1899" w:rsidP="001F1899">
      <w:pPr>
        <w:numPr>
          <w:ilvl w:val="0"/>
          <w:numId w:val="121"/>
        </w:numPr>
        <w:tabs>
          <w:tab w:val="left" w:pos="360"/>
          <w:tab w:val="left" w:pos="540"/>
        </w:tabs>
        <w:spacing w:before="10" w:after="6" w:line="360" w:lineRule="auto"/>
        <w:ind w:left="288" w:right="288" w:firstLine="162"/>
        <w:contextualSpacing/>
        <w:rPr>
          <w:b/>
          <w:color w:val="000000"/>
          <w:szCs w:val="24"/>
          <w:lang w:val="pt-BR"/>
        </w:rPr>
      </w:pPr>
      <w:r w:rsidRPr="001F1899">
        <w:rPr>
          <w:b/>
          <w:color w:val="000000"/>
          <w:szCs w:val="24"/>
          <w:lang w:val="pt-BR"/>
        </w:rPr>
        <w:t>PERSONNEL</w:t>
      </w:r>
    </w:p>
    <w:p w:rsidR="001F1899" w:rsidRPr="001F1899" w:rsidRDefault="001F1899" w:rsidP="001F1899">
      <w:pPr>
        <w:tabs>
          <w:tab w:val="left" w:pos="270"/>
          <w:tab w:val="left" w:pos="360"/>
        </w:tabs>
        <w:spacing w:before="10" w:after="6"/>
        <w:ind w:left="288" w:right="288"/>
        <w:contextualSpacing/>
        <w:rPr>
          <w:b/>
          <w:color w:val="000000"/>
          <w:szCs w:val="24"/>
          <w:lang w:val="pt-BR"/>
        </w:rPr>
      </w:pPr>
    </w:p>
    <w:p w:rsidR="001F1899" w:rsidRPr="001F1899" w:rsidRDefault="001F1899" w:rsidP="001F1899">
      <w:pPr>
        <w:tabs>
          <w:tab w:val="left" w:pos="360"/>
        </w:tabs>
        <w:spacing w:before="10" w:after="6"/>
        <w:ind w:left="288" w:right="288"/>
        <w:rPr>
          <w:rFonts w:eastAsia="Arial"/>
          <w:color w:val="000000"/>
          <w:szCs w:val="24"/>
        </w:rPr>
      </w:pPr>
      <w:r w:rsidRPr="001F1899">
        <w:rPr>
          <w:rFonts w:eastAsia="Arial"/>
          <w:color w:val="000000"/>
          <w:szCs w:val="24"/>
        </w:rPr>
        <w:t>(Describe availability of adequate numbers of sufficiently qualified and experienced personnel, clarity of their responsibilities, limits and reporting hierarchy)</w:t>
      </w:r>
    </w:p>
    <w:p w:rsidR="001F1899" w:rsidRPr="001F1899" w:rsidRDefault="001F1899" w:rsidP="001F1899">
      <w:pPr>
        <w:tabs>
          <w:tab w:val="left" w:pos="360"/>
        </w:tabs>
        <w:spacing w:before="10" w:after="6"/>
        <w:ind w:left="288" w:right="288"/>
        <w:rPr>
          <w:rFonts w:eastAsia="Arial"/>
          <w:color w:val="000000"/>
          <w:szCs w:val="24"/>
        </w:rPr>
      </w:pPr>
    </w:p>
    <w:p w:rsidR="001F1899" w:rsidRPr="001F1899" w:rsidRDefault="001F1899" w:rsidP="001F1899">
      <w:pPr>
        <w:tabs>
          <w:tab w:val="left" w:pos="360"/>
        </w:tabs>
        <w:spacing w:before="10" w:after="6"/>
        <w:ind w:left="288" w:right="288"/>
        <w:rPr>
          <w:rFonts w:eastAsia="Arial"/>
          <w:color w:val="000000"/>
          <w:szCs w:val="24"/>
        </w:rPr>
      </w:pPr>
    </w:p>
    <w:p w:rsidR="001F1899" w:rsidRPr="001F1899" w:rsidRDefault="001F1899" w:rsidP="001F1899">
      <w:pPr>
        <w:numPr>
          <w:ilvl w:val="0"/>
          <w:numId w:val="121"/>
        </w:numPr>
        <w:tabs>
          <w:tab w:val="left" w:pos="270"/>
          <w:tab w:val="left" w:pos="360"/>
        </w:tabs>
        <w:spacing w:before="10" w:after="6" w:line="360" w:lineRule="auto"/>
        <w:ind w:left="306" w:right="288" w:hanging="18"/>
        <w:contextualSpacing/>
        <w:rPr>
          <w:b/>
          <w:color w:val="000000"/>
          <w:szCs w:val="24"/>
          <w:lang w:val="pt-BR"/>
        </w:rPr>
      </w:pPr>
      <w:r w:rsidRPr="001F1899">
        <w:rPr>
          <w:b/>
          <w:color w:val="000000"/>
          <w:szCs w:val="24"/>
          <w:lang w:val="pt-BR"/>
        </w:rPr>
        <w:t xml:space="preserve">FINDINGS </w:t>
      </w:r>
    </w:p>
    <w:p w:rsidR="001F1899" w:rsidRPr="001F1899" w:rsidRDefault="001F1899" w:rsidP="001F1899">
      <w:pPr>
        <w:tabs>
          <w:tab w:val="left" w:pos="270"/>
          <w:tab w:val="left" w:pos="360"/>
        </w:tabs>
        <w:spacing w:before="10" w:after="6"/>
        <w:ind w:left="288" w:right="288"/>
        <w:contextualSpacing/>
        <w:rPr>
          <w:b/>
          <w:color w:val="000000"/>
          <w:szCs w:val="24"/>
          <w:lang w:val="pt-BR"/>
        </w:rPr>
      </w:pPr>
    </w:p>
    <w:p w:rsidR="001F1899" w:rsidRPr="001F1899" w:rsidRDefault="001F1899" w:rsidP="001F1899">
      <w:pPr>
        <w:tabs>
          <w:tab w:val="left" w:pos="270"/>
          <w:tab w:val="left" w:pos="360"/>
        </w:tabs>
        <w:spacing w:before="10" w:after="6"/>
        <w:ind w:left="288" w:right="288"/>
        <w:contextualSpacing/>
        <w:rPr>
          <w:color w:val="000000"/>
          <w:szCs w:val="24"/>
          <w:lang w:val="pt-BR"/>
        </w:rPr>
      </w:pPr>
      <w:r w:rsidRPr="001F1899">
        <w:rPr>
          <w:b/>
          <w:color w:val="000000"/>
          <w:szCs w:val="24"/>
          <w:lang w:val="pt-BR"/>
        </w:rPr>
        <w:t>(</w:t>
      </w:r>
      <w:r w:rsidRPr="001F1899">
        <w:rPr>
          <w:color w:val="000000"/>
          <w:szCs w:val="24"/>
          <w:lang w:val="pt-BR"/>
        </w:rPr>
        <w:t>Briefly include pictures and categorize the findings into critical, major, minor deficiencies based on the inspection checklists used)</w:t>
      </w:r>
    </w:p>
    <w:p w:rsidR="001F1899" w:rsidRPr="001F1899" w:rsidRDefault="001F1899" w:rsidP="001F1899">
      <w:pPr>
        <w:tabs>
          <w:tab w:val="left" w:pos="270"/>
          <w:tab w:val="left" w:pos="360"/>
        </w:tabs>
        <w:spacing w:before="10" w:after="6"/>
        <w:ind w:left="288" w:right="288"/>
        <w:contextualSpacing/>
        <w:rPr>
          <w:b/>
          <w:color w:val="000000"/>
          <w:szCs w:val="24"/>
          <w:lang w:val="pt-BR"/>
        </w:rPr>
      </w:pPr>
    </w:p>
    <w:p w:rsidR="001F1899" w:rsidRPr="001F1899" w:rsidRDefault="001F1899" w:rsidP="001F1899">
      <w:pPr>
        <w:numPr>
          <w:ilvl w:val="0"/>
          <w:numId w:val="121"/>
        </w:numPr>
        <w:tabs>
          <w:tab w:val="left" w:pos="360"/>
        </w:tabs>
        <w:spacing w:before="10" w:after="6" w:line="360" w:lineRule="auto"/>
        <w:ind w:left="306" w:right="288" w:hanging="18"/>
        <w:contextualSpacing/>
        <w:rPr>
          <w:b/>
          <w:color w:val="000000"/>
          <w:szCs w:val="24"/>
          <w:lang w:val="en-GB"/>
        </w:rPr>
      </w:pPr>
      <w:r w:rsidRPr="001F1899">
        <w:rPr>
          <w:b/>
          <w:color w:val="000000"/>
          <w:szCs w:val="24"/>
          <w:lang w:val="en-GB"/>
        </w:rPr>
        <w:t>RECOMMENDATION (S)</w:t>
      </w:r>
    </w:p>
    <w:p w:rsidR="001F1899" w:rsidRPr="001F1899" w:rsidRDefault="001F1899" w:rsidP="001F1899">
      <w:pPr>
        <w:tabs>
          <w:tab w:val="left" w:pos="360"/>
        </w:tabs>
        <w:spacing w:before="10" w:after="6"/>
        <w:ind w:left="288" w:right="288"/>
        <w:contextualSpacing/>
        <w:rPr>
          <w:color w:val="000000"/>
          <w:szCs w:val="24"/>
          <w:lang w:val="en-GB"/>
        </w:rPr>
      </w:pPr>
      <w:r w:rsidRPr="001F1899">
        <w:rPr>
          <w:color w:val="000000"/>
          <w:szCs w:val="24"/>
          <w:lang w:val="en-GB"/>
        </w:rPr>
        <w:t>(Please recommend for operational license granting or not and way forward)</w:t>
      </w:r>
    </w:p>
    <w:p w:rsidR="001F1899" w:rsidRPr="001F1899" w:rsidRDefault="001F1899" w:rsidP="001F1899">
      <w:pPr>
        <w:tabs>
          <w:tab w:val="left" w:pos="360"/>
        </w:tabs>
        <w:spacing w:before="10" w:after="6"/>
        <w:ind w:left="288" w:right="288"/>
        <w:rPr>
          <w:color w:val="000000"/>
          <w:szCs w:val="24"/>
          <w:lang w:val="pt-BR"/>
        </w:rPr>
      </w:pPr>
      <w:r w:rsidRPr="001F1899">
        <w:rPr>
          <w:color w:val="000000"/>
          <w:szCs w:val="24"/>
          <w:lang w:val="pt-BR"/>
        </w:rPr>
        <w:t xml:space="preserve"> </w:t>
      </w:r>
    </w:p>
    <w:p w:rsidR="001F1899" w:rsidRPr="001F1899" w:rsidRDefault="001F1899" w:rsidP="001F1899">
      <w:pPr>
        <w:tabs>
          <w:tab w:val="left" w:pos="360"/>
        </w:tabs>
        <w:spacing w:before="10" w:after="6"/>
        <w:ind w:left="288" w:right="288"/>
        <w:rPr>
          <w:b/>
          <w:color w:val="000000"/>
          <w:szCs w:val="24"/>
          <w:lang w:val="pt-BR"/>
        </w:rPr>
      </w:pPr>
      <w:r w:rsidRPr="001F1899">
        <w:rPr>
          <w:b/>
          <w:color w:val="000000"/>
          <w:szCs w:val="24"/>
          <w:u w:val="single"/>
          <w:lang w:val="pt-BR"/>
        </w:rPr>
        <w:t>Prepared by</w:t>
      </w:r>
      <w:r w:rsidRPr="001F1899">
        <w:rPr>
          <w:b/>
          <w:color w:val="000000"/>
          <w:szCs w:val="24"/>
          <w:lang w:val="pt-BR"/>
        </w:rPr>
        <w:t xml:space="preserve"> :                                                                          </w:t>
      </w: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r w:rsidRPr="001F1899">
        <w:rPr>
          <w:b/>
          <w:color w:val="000000"/>
          <w:szCs w:val="24"/>
          <w:lang w:val="pt-BR"/>
        </w:rPr>
        <w:t>Name, signature, date                                                                  Name, signature, date</w:t>
      </w:r>
    </w:p>
    <w:p w:rsidR="001F1899" w:rsidRPr="001F1899" w:rsidRDefault="001F1899" w:rsidP="001F1899">
      <w:pPr>
        <w:tabs>
          <w:tab w:val="left" w:pos="360"/>
        </w:tabs>
        <w:spacing w:before="10" w:after="6"/>
        <w:ind w:left="288" w:right="288"/>
        <w:rPr>
          <w:b/>
          <w:color w:val="000000"/>
          <w:szCs w:val="24"/>
          <w:lang w:val="pt-BR"/>
        </w:rPr>
      </w:pPr>
      <w:r w:rsidRPr="001F1899">
        <w:rPr>
          <w:b/>
          <w:color w:val="000000"/>
          <w:szCs w:val="24"/>
          <w:lang w:val="pt-BR"/>
        </w:rPr>
        <w:t>Position  of the inspector                                                             Position of the inspector</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ab/>
        <w:t xml:space="preserve">                                                              </w:t>
      </w: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lang w:val="pt-BR"/>
        </w:rPr>
      </w:pPr>
    </w:p>
    <w:p w:rsidR="001F1899" w:rsidRPr="001F1899" w:rsidRDefault="001F1899" w:rsidP="001F1899">
      <w:pPr>
        <w:tabs>
          <w:tab w:val="left" w:pos="360"/>
        </w:tabs>
        <w:spacing w:before="10" w:after="6"/>
        <w:ind w:left="288" w:right="288"/>
        <w:rPr>
          <w:b/>
          <w:color w:val="000000"/>
          <w:szCs w:val="24"/>
        </w:rPr>
      </w:pPr>
      <w:r w:rsidRPr="001F1899">
        <w:rPr>
          <w:b/>
          <w:color w:val="000000"/>
          <w:szCs w:val="24"/>
          <w:u w:val="single"/>
        </w:rPr>
        <w:t>Reviewed by:</w:t>
      </w:r>
      <w:r w:rsidRPr="001F1899">
        <w:rPr>
          <w:b/>
          <w:color w:val="000000"/>
          <w:szCs w:val="24"/>
        </w:rPr>
        <w:t xml:space="preserve">  </w:t>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u w:val="single"/>
        </w:rPr>
        <w:t>Approved by:</w:t>
      </w:r>
    </w:p>
    <w:p w:rsidR="001F1899" w:rsidRPr="001F1899" w:rsidRDefault="001F1899" w:rsidP="001F1899">
      <w:pPr>
        <w:tabs>
          <w:tab w:val="left" w:pos="360"/>
        </w:tabs>
        <w:spacing w:before="10" w:after="6"/>
        <w:ind w:left="288" w:right="288"/>
        <w:rPr>
          <w:b/>
          <w:color w:val="000000"/>
          <w:szCs w:val="24"/>
        </w:rPr>
      </w:pPr>
    </w:p>
    <w:p w:rsidR="001F1899" w:rsidRPr="001F1899" w:rsidRDefault="001F1899" w:rsidP="001F1899">
      <w:pPr>
        <w:tabs>
          <w:tab w:val="left" w:pos="360"/>
        </w:tabs>
        <w:spacing w:before="10" w:after="6"/>
        <w:ind w:left="288" w:right="288"/>
        <w:rPr>
          <w:b/>
          <w:color w:val="000000"/>
          <w:szCs w:val="24"/>
          <w:u w:val="single"/>
        </w:rPr>
      </w:pPr>
    </w:p>
    <w:p w:rsidR="001F1899" w:rsidRPr="001F1899" w:rsidRDefault="001F1899" w:rsidP="001F1899">
      <w:pPr>
        <w:tabs>
          <w:tab w:val="left" w:pos="360"/>
          <w:tab w:val="left" w:pos="6570"/>
        </w:tabs>
        <w:spacing w:before="10" w:after="6"/>
        <w:ind w:left="288" w:right="288"/>
        <w:rPr>
          <w:b/>
          <w:color w:val="000000"/>
          <w:szCs w:val="24"/>
        </w:rPr>
      </w:pPr>
      <w:r w:rsidRPr="001F1899">
        <w:rPr>
          <w:b/>
          <w:color w:val="000000"/>
          <w:szCs w:val="24"/>
        </w:rPr>
        <w:t xml:space="preserve">Name, signature, date                                                            </w:t>
      </w:r>
      <w:r w:rsidRPr="001F1899">
        <w:rPr>
          <w:b/>
          <w:color w:val="000000"/>
          <w:szCs w:val="24"/>
          <w:lang w:val="pt-BR"/>
        </w:rPr>
        <w:t>Name, signature, date</w:t>
      </w:r>
    </w:p>
    <w:p w:rsidR="001F1899" w:rsidRPr="001F1899" w:rsidRDefault="001F1899" w:rsidP="001F1899">
      <w:pPr>
        <w:tabs>
          <w:tab w:val="left" w:pos="360"/>
        </w:tabs>
        <w:spacing w:before="10" w:after="6"/>
        <w:ind w:left="288" w:right="288"/>
        <w:rPr>
          <w:b/>
          <w:color w:val="000000"/>
          <w:szCs w:val="24"/>
        </w:rPr>
      </w:pPr>
      <w:r w:rsidRPr="001F1899">
        <w:rPr>
          <w:b/>
          <w:color w:val="000000"/>
          <w:szCs w:val="24"/>
        </w:rPr>
        <w:t xml:space="preserve">Division Manager of FDIC       </w:t>
      </w:r>
      <w:r w:rsidRPr="001F1899">
        <w:rPr>
          <w:b/>
          <w:color w:val="000000"/>
          <w:szCs w:val="24"/>
        </w:rPr>
        <w:tab/>
      </w:r>
      <w:r w:rsidRPr="001F1899">
        <w:rPr>
          <w:b/>
          <w:color w:val="000000"/>
          <w:szCs w:val="24"/>
        </w:rPr>
        <w:tab/>
      </w:r>
      <w:r w:rsidRPr="001F1899">
        <w:rPr>
          <w:b/>
          <w:color w:val="000000"/>
          <w:szCs w:val="24"/>
        </w:rPr>
        <w:tab/>
      </w:r>
      <w:r w:rsidRPr="001F1899">
        <w:rPr>
          <w:b/>
          <w:color w:val="000000"/>
          <w:szCs w:val="24"/>
        </w:rPr>
        <w:tab/>
        <w:t xml:space="preserve">      Head of Department of FDISM</w:t>
      </w:r>
    </w:p>
    <w:p w:rsidR="001F1899" w:rsidRDefault="001F1899" w:rsidP="00346E21">
      <w:pPr>
        <w:tabs>
          <w:tab w:val="left" w:pos="9356"/>
        </w:tabs>
        <w:ind w:right="4"/>
        <w:rPr>
          <w:b/>
          <w:szCs w:val="24"/>
        </w:rPr>
      </w:pPr>
    </w:p>
    <w:p w:rsidR="00FF7647" w:rsidRDefault="00FF7647" w:rsidP="00FF7647">
      <w:pPr>
        <w:pBdr>
          <w:bottom w:val="single" w:sz="4" w:space="1" w:color="auto"/>
        </w:pBdr>
        <w:tabs>
          <w:tab w:val="left" w:pos="360"/>
        </w:tabs>
        <w:spacing w:before="10" w:after="6"/>
        <w:ind w:left="288" w:right="288"/>
        <w:jc w:val="center"/>
        <w:rPr>
          <w:b/>
          <w:szCs w:val="24"/>
        </w:rPr>
      </w:pPr>
      <w:r w:rsidRPr="00102CCA">
        <w:rPr>
          <w:b/>
          <w:szCs w:val="24"/>
        </w:rPr>
        <w:t>End of Document</w:t>
      </w:r>
    </w:p>
    <w:p w:rsidR="00FF7647" w:rsidRDefault="00FF7647" w:rsidP="00FF7647">
      <w:pPr>
        <w:tabs>
          <w:tab w:val="left" w:pos="360"/>
          <w:tab w:val="left" w:pos="3800"/>
        </w:tabs>
        <w:spacing w:before="10" w:after="6"/>
        <w:ind w:left="288" w:right="288"/>
        <w:rPr>
          <w:szCs w:val="24"/>
        </w:rPr>
      </w:pPr>
    </w:p>
    <w:p w:rsidR="00FF7647" w:rsidRPr="00402F4A" w:rsidRDefault="00FF7647" w:rsidP="00346E21">
      <w:pPr>
        <w:tabs>
          <w:tab w:val="left" w:pos="9356"/>
        </w:tabs>
        <w:ind w:right="4"/>
        <w:rPr>
          <w:b/>
          <w:szCs w:val="24"/>
        </w:rPr>
      </w:pPr>
    </w:p>
    <w:sectPr w:rsidR="00FF7647" w:rsidRPr="00402F4A" w:rsidSect="008A1310">
      <w:headerReference w:type="default" r:id="rId41"/>
      <w:footerReference w:type="default" r:id="rId42"/>
      <w:headerReference w:type="first" r:id="rId43"/>
      <w:footerReference w:type="first" r:id="rId44"/>
      <w:pgSz w:w="11906" w:h="16838"/>
      <w:pgMar w:top="720" w:right="1152" w:bottom="432"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0F" w:rsidRDefault="008D7C0F" w:rsidP="00402F4A">
      <w:pPr>
        <w:spacing w:line="240" w:lineRule="auto"/>
      </w:pPr>
      <w:r>
        <w:separator/>
      </w:r>
    </w:p>
  </w:endnote>
  <w:endnote w:type="continuationSeparator" w:id="0">
    <w:p w:rsidR="008D7C0F" w:rsidRDefault="008D7C0F" w:rsidP="0040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Chicago">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DejaVu Serif">
    <w:charset w:val="00"/>
    <w:family w:val="roman"/>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D7641C" w:rsidRPr="00B84472" w:rsidTr="0006480D">
      <w:trPr>
        <w:trHeight w:val="440"/>
        <w:jc w:val="center"/>
      </w:trPr>
      <w:tc>
        <w:tcPr>
          <w:tcW w:w="3256" w:type="dxa"/>
        </w:tcPr>
        <w:p w:rsidR="00D7641C" w:rsidRPr="00B84472" w:rsidRDefault="00D7641C" w:rsidP="006A7074">
          <w:pPr>
            <w:tabs>
              <w:tab w:val="center" w:pos="1857"/>
              <w:tab w:val="right" w:pos="3715"/>
            </w:tabs>
            <w:ind w:right="-420"/>
            <w:rPr>
              <w:rFonts w:eastAsia="Times New Roman"/>
              <w:sz w:val="20"/>
              <w:szCs w:val="24"/>
              <w:lang w:eastAsia="en-US"/>
            </w:rPr>
          </w:pPr>
          <w:r w:rsidRPr="00B84472">
            <w:rPr>
              <w:rFonts w:eastAsia="Times New Roman"/>
              <w:sz w:val="20"/>
              <w:szCs w:val="24"/>
              <w:lang w:eastAsia="en-US"/>
            </w:rPr>
            <w:t xml:space="preserve">Doc. No.: </w:t>
          </w:r>
          <w:r w:rsidRPr="00F42533">
            <w:rPr>
              <w:rFonts w:eastAsia="Times New Roman"/>
              <w:szCs w:val="24"/>
              <w:highlight w:val="yellow"/>
              <w:lang w:eastAsia="en-US"/>
            </w:rPr>
            <w:t>DIS/GDL/031</w:t>
          </w:r>
        </w:p>
      </w:tc>
      <w:tc>
        <w:tcPr>
          <w:tcW w:w="3196" w:type="dxa"/>
        </w:tcPr>
        <w:p w:rsidR="00D7641C" w:rsidRPr="00B84472" w:rsidRDefault="00D7641C" w:rsidP="006A7074">
          <w:pPr>
            <w:tabs>
              <w:tab w:val="center" w:pos="1857"/>
              <w:tab w:val="right" w:pos="3715"/>
            </w:tabs>
            <w:rPr>
              <w:rFonts w:eastAsia="Times New Roman"/>
              <w:sz w:val="20"/>
              <w:szCs w:val="24"/>
              <w:lang w:eastAsia="en-US"/>
            </w:rPr>
          </w:pPr>
          <w:r>
            <w:rPr>
              <w:rFonts w:eastAsia="Times New Roman"/>
              <w:sz w:val="20"/>
              <w:szCs w:val="24"/>
              <w:lang w:eastAsia="en-US"/>
            </w:rPr>
            <w:t>Revision Date: 08/08</w:t>
          </w:r>
          <w:r w:rsidRPr="00B84472">
            <w:rPr>
              <w:rFonts w:eastAsia="Times New Roman"/>
              <w:sz w:val="20"/>
              <w:szCs w:val="24"/>
              <w:lang w:eastAsia="en-US"/>
            </w:rPr>
            <w:t>/</w:t>
          </w:r>
          <w:r>
            <w:rPr>
              <w:rFonts w:eastAsia="Times New Roman"/>
              <w:sz w:val="20"/>
              <w:szCs w:val="24"/>
              <w:lang w:eastAsia="en-US"/>
            </w:rPr>
            <w:t>2022</w:t>
          </w:r>
        </w:p>
      </w:tc>
      <w:tc>
        <w:tcPr>
          <w:tcW w:w="3081" w:type="dxa"/>
        </w:tcPr>
        <w:p w:rsidR="00D7641C" w:rsidRPr="00B84472" w:rsidRDefault="00D7641C" w:rsidP="006A7074">
          <w:pPr>
            <w:tabs>
              <w:tab w:val="center" w:pos="1857"/>
              <w:tab w:val="right" w:pos="3715"/>
            </w:tabs>
            <w:rPr>
              <w:rFonts w:eastAsia="Times New Roman"/>
              <w:sz w:val="20"/>
              <w:szCs w:val="24"/>
              <w:lang w:eastAsia="en-US"/>
            </w:rPr>
          </w:pPr>
          <w:r w:rsidRPr="00B84472">
            <w:rPr>
              <w:rFonts w:eastAsia="Times New Roman"/>
              <w:sz w:val="20"/>
              <w:szCs w:val="24"/>
              <w:lang w:eastAsia="en-US"/>
            </w:rPr>
            <w:t>R</w:t>
          </w:r>
          <w:r>
            <w:rPr>
              <w:rFonts w:eastAsia="Times New Roman"/>
              <w:sz w:val="20"/>
              <w:szCs w:val="24"/>
              <w:lang w:eastAsia="en-US"/>
            </w:rPr>
            <w:t>eview Due Date: 24/08/2025</w:t>
          </w:r>
        </w:p>
      </w:tc>
    </w:tr>
    <w:tr w:rsidR="00D7641C" w:rsidRPr="00B84472" w:rsidTr="0006480D">
      <w:trPr>
        <w:trHeight w:val="290"/>
        <w:jc w:val="center"/>
      </w:trPr>
      <w:tc>
        <w:tcPr>
          <w:tcW w:w="3256" w:type="dxa"/>
        </w:tcPr>
        <w:p w:rsidR="00D7641C" w:rsidRPr="00B84472" w:rsidRDefault="00D7641C" w:rsidP="006A7074">
          <w:pPr>
            <w:tabs>
              <w:tab w:val="center" w:pos="1857"/>
              <w:tab w:val="right" w:pos="3715"/>
            </w:tabs>
            <w:rPr>
              <w:rFonts w:eastAsia="Times New Roman"/>
              <w:sz w:val="20"/>
              <w:szCs w:val="24"/>
              <w:lang w:eastAsia="en-US"/>
            </w:rPr>
          </w:pPr>
          <w:r w:rsidRPr="00B84472">
            <w:rPr>
              <w:rFonts w:eastAsia="Times New Roman"/>
              <w:sz w:val="20"/>
              <w:szCs w:val="24"/>
              <w:lang w:eastAsia="en-US"/>
            </w:rPr>
            <w:t>Revision No.:</w:t>
          </w:r>
          <w:r>
            <w:rPr>
              <w:rFonts w:eastAsia="Times New Roman"/>
              <w:sz w:val="20"/>
              <w:szCs w:val="24"/>
              <w:lang w:eastAsia="en-US"/>
            </w:rPr>
            <w:t>3</w:t>
          </w:r>
          <w:r w:rsidRPr="00B84472">
            <w:rPr>
              <w:rFonts w:eastAsia="Times New Roman"/>
              <w:sz w:val="20"/>
              <w:szCs w:val="24"/>
              <w:lang w:eastAsia="en-US"/>
            </w:rPr>
            <w:t xml:space="preserve"> </w:t>
          </w:r>
        </w:p>
      </w:tc>
      <w:tc>
        <w:tcPr>
          <w:tcW w:w="3196" w:type="dxa"/>
        </w:tcPr>
        <w:p w:rsidR="00D7641C" w:rsidRPr="00B84472" w:rsidRDefault="00D7641C" w:rsidP="006A7074">
          <w:pPr>
            <w:tabs>
              <w:tab w:val="right" w:pos="3715"/>
            </w:tabs>
            <w:ind w:right="210" w:hanging="10"/>
            <w:rPr>
              <w:rFonts w:eastAsia="Times New Roman"/>
              <w:sz w:val="20"/>
              <w:szCs w:val="24"/>
              <w:lang w:eastAsia="en-US"/>
            </w:rPr>
          </w:pPr>
          <w:r w:rsidRPr="00A05E8F">
            <w:rPr>
              <w:rFonts w:eastAsia="Times New Roman"/>
              <w:sz w:val="20"/>
              <w:szCs w:val="24"/>
              <w:highlight w:val="yellow"/>
              <w:lang w:eastAsia="en-US"/>
            </w:rPr>
            <w:t>Approval date: 16/08/2022</w:t>
          </w:r>
        </w:p>
      </w:tc>
      <w:tc>
        <w:tcPr>
          <w:tcW w:w="3081" w:type="dxa"/>
        </w:tcPr>
        <w:p w:rsidR="00D7641C" w:rsidRPr="00B84472" w:rsidRDefault="00D7641C" w:rsidP="006A7074">
          <w:pPr>
            <w:tabs>
              <w:tab w:val="center" w:pos="1857"/>
              <w:tab w:val="right" w:pos="3715"/>
            </w:tabs>
            <w:rPr>
              <w:rFonts w:eastAsia="Times New Roman"/>
              <w:sz w:val="20"/>
              <w:szCs w:val="24"/>
              <w:lang w:eastAsia="en-US"/>
            </w:rPr>
          </w:pPr>
          <w:r w:rsidRPr="00B84472">
            <w:rPr>
              <w:rFonts w:eastAsia="Times New Roman"/>
              <w:sz w:val="20"/>
              <w:szCs w:val="24"/>
              <w:lang w:eastAsia="en-US"/>
            </w:rPr>
            <w:t xml:space="preserve"> </w:t>
          </w:r>
          <w:r>
            <w:rPr>
              <w:rFonts w:eastAsia="Times New Roman"/>
              <w:sz w:val="20"/>
              <w:szCs w:val="24"/>
              <w:lang w:eastAsia="en-US"/>
            </w:rPr>
            <w:t>Effective Date: 24/08/2022</w:t>
          </w:r>
        </w:p>
      </w:tc>
    </w:tr>
  </w:tbl>
  <w:p w:rsidR="00D7641C" w:rsidRPr="00402F4A" w:rsidRDefault="00D7641C" w:rsidP="00402F4A">
    <w:pPr>
      <w:pStyle w:val="Footer"/>
      <w:tabs>
        <w:tab w:val="clear" w:pos="9026"/>
      </w:tabs>
      <w:jc w:val="right"/>
      <w:rPr>
        <w:sz w:val="20"/>
      </w:rPr>
    </w:pPr>
    <w:r w:rsidRPr="00B75A24">
      <w:rPr>
        <w:sz w:val="20"/>
      </w:rPr>
      <w:t xml:space="preserve">Page </w:t>
    </w:r>
    <w:r w:rsidRPr="0006480D">
      <w:rPr>
        <w:b/>
        <w:bCs/>
        <w:sz w:val="20"/>
      </w:rPr>
      <w:fldChar w:fldCharType="begin"/>
    </w:r>
    <w:r w:rsidRPr="0006480D">
      <w:rPr>
        <w:b/>
        <w:bCs/>
        <w:sz w:val="20"/>
      </w:rPr>
      <w:instrText xml:space="preserve"> PAGE  \* Arabic  \* MERGEFORMAT </w:instrText>
    </w:r>
    <w:r w:rsidRPr="0006480D">
      <w:rPr>
        <w:b/>
        <w:bCs/>
        <w:sz w:val="20"/>
      </w:rPr>
      <w:fldChar w:fldCharType="separate"/>
    </w:r>
    <w:r w:rsidR="00F92F18">
      <w:rPr>
        <w:b/>
        <w:bCs/>
        <w:noProof/>
        <w:sz w:val="20"/>
      </w:rPr>
      <w:t>2</w:t>
    </w:r>
    <w:r w:rsidRPr="0006480D">
      <w:rPr>
        <w:b/>
        <w:bCs/>
        <w:sz w:val="20"/>
      </w:rPr>
      <w:fldChar w:fldCharType="end"/>
    </w:r>
    <w:r w:rsidRPr="00B75A24">
      <w:rPr>
        <w:sz w:val="20"/>
      </w:rPr>
      <w:t xml:space="preserve"> of</w:t>
    </w:r>
    <w:r w:rsidRPr="00B75A24">
      <w:rPr>
        <w:i/>
        <w:sz w:val="20"/>
      </w:rPr>
      <w:t xml:space="preserve"> </w:t>
    </w:r>
    <w:r w:rsidRPr="0006480D">
      <w:rPr>
        <w:b/>
        <w:bCs/>
        <w:sz w:val="20"/>
      </w:rPr>
      <w:fldChar w:fldCharType="begin"/>
    </w:r>
    <w:r w:rsidRPr="0006480D">
      <w:rPr>
        <w:b/>
        <w:bCs/>
        <w:sz w:val="20"/>
      </w:rPr>
      <w:instrText xml:space="preserve"> NUMPAGES  \* Arabic  \* MERGEFORMAT </w:instrText>
    </w:r>
    <w:r w:rsidRPr="0006480D">
      <w:rPr>
        <w:b/>
        <w:bCs/>
        <w:sz w:val="20"/>
      </w:rPr>
      <w:fldChar w:fldCharType="separate"/>
    </w:r>
    <w:r w:rsidR="00F92F18">
      <w:rPr>
        <w:b/>
        <w:bCs/>
        <w:noProof/>
        <w:sz w:val="20"/>
      </w:rPr>
      <w:t>87</w:t>
    </w:r>
    <w:r w:rsidRPr="0006480D">
      <w:rPr>
        <w:b/>
        <w:bCs/>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D7641C" w:rsidRPr="00B84472" w:rsidTr="0006480D">
      <w:trPr>
        <w:trHeight w:val="440"/>
        <w:jc w:val="center"/>
      </w:trPr>
      <w:tc>
        <w:tcPr>
          <w:tcW w:w="3256" w:type="dxa"/>
        </w:tcPr>
        <w:p w:rsidR="00D7641C" w:rsidRPr="00B84472" w:rsidRDefault="00D7641C" w:rsidP="00402F4A">
          <w:pPr>
            <w:tabs>
              <w:tab w:val="center" w:pos="1857"/>
              <w:tab w:val="right" w:pos="3715"/>
            </w:tabs>
            <w:ind w:right="-420"/>
            <w:rPr>
              <w:rFonts w:eastAsia="Times New Roman"/>
              <w:sz w:val="20"/>
              <w:szCs w:val="24"/>
              <w:lang w:eastAsia="en-US"/>
            </w:rPr>
          </w:pPr>
          <w:r w:rsidRPr="00B84472">
            <w:rPr>
              <w:rFonts w:eastAsia="Times New Roman"/>
              <w:sz w:val="20"/>
              <w:szCs w:val="24"/>
              <w:lang w:eastAsia="en-US"/>
            </w:rPr>
            <w:t xml:space="preserve">Doc. No.: </w:t>
          </w:r>
          <w:r w:rsidRPr="00F42533">
            <w:rPr>
              <w:rFonts w:eastAsia="Times New Roman"/>
              <w:szCs w:val="24"/>
              <w:highlight w:val="yellow"/>
              <w:lang w:eastAsia="en-US"/>
            </w:rPr>
            <w:t>DIS/GDL/031</w:t>
          </w:r>
        </w:p>
      </w:tc>
      <w:tc>
        <w:tcPr>
          <w:tcW w:w="3196" w:type="dxa"/>
        </w:tcPr>
        <w:p w:rsidR="00D7641C" w:rsidRPr="00B84472" w:rsidRDefault="00D7641C" w:rsidP="00A40D96">
          <w:pPr>
            <w:tabs>
              <w:tab w:val="center" w:pos="1857"/>
              <w:tab w:val="right" w:pos="3715"/>
            </w:tabs>
            <w:rPr>
              <w:rFonts w:eastAsia="Times New Roman"/>
              <w:sz w:val="20"/>
              <w:szCs w:val="24"/>
              <w:lang w:eastAsia="en-US"/>
            </w:rPr>
          </w:pPr>
          <w:r>
            <w:rPr>
              <w:rFonts w:eastAsia="Times New Roman"/>
              <w:sz w:val="20"/>
              <w:szCs w:val="24"/>
              <w:lang w:eastAsia="en-US"/>
            </w:rPr>
            <w:t>Revision Date: 08/08</w:t>
          </w:r>
          <w:r w:rsidRPr="00B84472">
            <w:rPr>
              <w:rFonts w:eastAsia="Times New Roman"/>
              <w:sz w:val="20"/>
              <w:szCs w:val="24"/>
              <w:lang w:eastAsia="en-US"/>
            </w:rPr>
            <w:t>/</w:t>
          </w:r>
          <w:r>
            <w:rPr>
              <w:rFonts w:eastAsia="Times New Roman"/>
              <w:sz w:val="20"/>
              <w:szCs w:val="24"/>
              <w:lang w:eastAsia="en-US"/>
            </w:rPr>
            <w:t>2022</w:t>
          </w:r>
        </w:p>
      </w:tc>
      <w:tc>
        <w:tcPr>
          <w:tcW w:w="3081" w:type="dxa"/>
        </w:tcPr>
        <w:p w:rsidR="00D7641C" w:rsidRPr="00B84472" w:rsidRDefault="00D7641C" w:rsidP="00A21731">
          <w:pPr>
            <w:tabs>
              <w:tab w:val="center" w:pos="1857"/>
              <w:tab w:val="right" w:pos="3715"/>
            </w:tabs>
            <w:rPr>
              <w:rFonts w:eastAsia="Times New Roman"/>
              <w:sz w:val="20"/>
              <w:szCs w:val="24"/>
              <w:lang w:eastAsia="en-US"/>
            </w:rPr>
          </w:pPr>
          <w:r w:rsidRPr="00B84472">
            <w:rPr>
              <w:rFonts w:eastAsia="Times New Roman"/>
              <w:sz w:val="20"/>
              <w:szCs w:val="24"/>
              <w:lang w:eastAsia="en-US"/>
            </w:rPr>
            <w:t>R</w:t>
          </w:r>
          <w:r>
            <w:rPr>
              <w:rFonts w:eastAsia="Times New Roman"/>
              <w:sz w:val="20"/>
              <w:szCs w:val="24"/>
              <w:lang w:eastAsia="en-US"/>
            </w:rPr>
            <w:t>eview Due Date: 24/08/2025</w:t>
          </w:r>
        </w:p>
      </w:tc>
    </w:tr>
    <w:tr w:rsidR="00D7641C" w:rsidRPr="00B84472" w:rsidTr="0006480D">
      <w:trPr>
        <w:trHeight w:val="290"/>
        <w:jc w:val="center"/>
      </w:trPr>
      <w:tc>
        <w:tcPr>
          <w:tcW w:w="3256" w:type="dxa"/>
        </w:tcPr>
        <w:p w:rsidR="00D7641C" w:rsidRPr="00B84472" w:rsidRDefault="00D7641C" w:rsidP="00402F4A">
          <w:pPr>
            <w:tabs>
              <w:tab w:val="center" w:pos="1857"/>
              <w:tab w:val="right" w:pos="3715"/>
            </w:tabs>
            <w:rPr>
              <w:rFonts w:eastAsia="Times New Roman"/>
              <w:sz w:val="20"/>
              <w:szCs w:val="24"/>
              <w:lang w:eastAsia="en-US"/>
            </w:rPr>
          </w:pPr>
          <w:r w:rsidRPr="00B84472">
            <w:rPr>
              <w:rFonts w:eastAsia="Times New Roman"/>
              <w:sz w:val="20"/>
              <w:szCs w:val="24"/>
              <w:lang w:eastAsia="en-US"/>
            </w:rPr>
            <w:t>Revision No.:</w:t>
          </w:r>
          <w:r>
            <w:rPr>
              <w:rFonts w:eastAsia="Times New Roman"/>
              <w:sz w:val="20"/>
              <w:szCs w:val="24"/>
              <w:lang w:eastAsia="en-US"/>
            </w:rPr>
            <w:t>3</w:t>
          </w:r>
          <w:r w:rsidRPr="00B84472">
            <w:rPr>
              <w:rFonts w:eastAsia="Times New Roman"/>
              <w:sz w:val="20"/>
              <w:szCs w:val="24"/>
              <w:lang w:eastAsia="en-US"/>
            </w:rPr>
            <w:t xml:space="preserve"> </w:t>
          </w:r>
        </w:p>
      </w:tc>
      <w:tc>
        <w:tcPr>
          <w:tcW w:w="3196" w:type="dxa"/>
        </w:tcPr>
        <w:p w:rsidR="00D7641C" w:rsidRPr="00B84472" w:rsidRDefault="00D7641C" w:rsidP="00A40D96">
          <w:pPr>
            <w:tabs>
              <w:tab w:val="right" w:pos="3715"/>
            </w:tabs>
            <w:ind w:right="210" w:hanging="10"/>
            <w:rPr>
              <w:rFonts w:eastAsia="Times New Roman"/>
              <w:sz w:val="20"/>
              <w:szCs w:val="24"/>
              <w:lang w:eastAsia="en-US"/>
            </w:rPr>
          </w:pPr>
          <w:r w:rsidRPr="00A05E8F">
            <w:rPr>
              <w:rFonts w:eastAsia="Times New Roman"/>
              <w:sz w:val="20"/>
              <w:szCs w:val="24"/>
              <w:highlight w:val="yellow"/>
              <w:lang w:eastAsia="en-US"/>
            </w:rPr>
            <w:t>Approval date: 16/08/2022</w:t>
          </w:r>
        </w:p>
      </w:tc>
      <w:tc>
        <w:tcPr>
          <w:tcW w:w="3081" w:type="dxa"/>
        </w:tcPr>
        <w:p w:rsidR="00D7641C" w:rsidRPr="00B84472" w:rsidRDefault="00D7641C" w:rsidP="00A21731">
          <w:pPr>
            <w:tabs>
              <w:tab w:val="center" w:pos="1857"/>
              <w:tab w:val="right" w:pos="3715"/>
            </w:tabs>
            <w:rPr>
              <w:rFonts w:eastAsia="Times New Roman"/>
              <w:sz w:val="20"/>
              <w:szCs w:val="24"/>
              <w:lang w:eastAsia="en-US"/>
            </w:rPr>
          </w:pPr>
          <w:r w:rsidRPr="00B84472">
            <w:rPr>
              <w:rFonts w:eastAsia="Times New Roman"/>
              <w:sz w:val="20"/>
              <w:szCs w:val="24"/>
              <w:lang w:eastAsia="en-US"/>
            </w:rPr>
            <w:t xml:space="preserve"> </w:t>
          </w:r>
          <w:r>
            <w:rPr>
              <w:rFonts w:eastAsia="Times New Roman"/>
              <w:sz w:val="20"/>
              <w:szCs w:val="24"/>
              <w:lang w:eastAsia="en-US"/>
            </w:rPr>
            <w:t>Effective Date: 24/08/2022</w:t>
          </w:r>
        </w:p>
      </w:tc>
    </w:tr>
  </w:tbl>
  <w:p w:rsidR="00D7641C" w:rsidRDefault="00D764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0F" w:rsidRDefault="008D7C0F" w:rsidP="00402F4A">
      <w:pPr>
        <w:spacing w:line="240" w:lineRule="auto"/>
      </w:pPr>
      <w:r>
        <w:separator/>
      </w:r>
    </w:p>
  </w:footnote>
  <w:footnote w:type="continuationSeparator" w:id="0">
    <w:p w:rsidR="008D7C0F" w:rsidRDefault="008D7C0F" w:rsidP="00402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1C" w:rsidRDefault="00D7641C" w:rsidP="00402F4A">
    <w:pPr>
      <w:pStyle w:val="Header"/>
      <w:jc w:val="center"/>
      <w:rPr>
        <w:i/>
        <w:szCs w:val="24"/>
      </w:rPr>
    </w:pPr>
    <w:r>
      <w:rPr>
        <w:i/>
        <w:szCs w:val="24"/>
      </w:rPr>
      <w:t>Guidelines for</w:t>
    </w:r>
    <w:r w:rsidRPr="00C175FF">
      <w:rPr>
        <w:i/>
        <w:iCs/>
        <w:szCs w:val="24"/>
      </w:rPr>
      <w:t xml:space="preserve"> licensing of public and private </w:t>
    </w:r>
    <w:r w:rsidRPr="00C175FF">
      <w:rPr>
        <w:i/>
        <w:szCs w:val="24"/>
      </w:rPr>
      <w:t xml:space="preserve">manufacturers, distributors, wholesalers and retailers of </w:t>
    </w:r>
    <w:r w:rsidRPr="00C175FF">
      <w:rPr>
        <w:i/>
        <w:iCs/>
        <w:szCs w:val="24"/>
      </w:rPr>
      <w:t>medical Products</w:t>
    </w:r>
    <w:r>
      <w:rPr>
        <w:i/>
        <w:szCs w:val="24"/>
      </w:rPr>
      <w:t xml:space="preserve"> </w:t>
    </w:r>
  </w:p>
  <w:p w:rsidR="00D7641C" w:rsidRDefault="00D7641C" w:rsidP="00402F4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1C" w:rsidRDefault="00D7641C" w:rsidP="00402F4A">
    <w:pPr>
      <w:pStyle w:val="Header"/>
      <w:jc w:val="center"/>
    </w:pPr>
    <w:r>
      <w:rPr>
        <w:i/>
        <w:szCs w:val="24"/>
      </w:rPr>
      <w:t>Guidelines for</w:t>
    </w:r>
    <w:r w:rsidRPr="00B949F0">
      <w:rPr>
        <w:i/>
        <w:iCs/>
        <w:szCs w:val="24"/>
      </w:rPr>
      <w:t xml:space="preserve"> </w:t>
    </w:r>
    <w:r>
      <w:rPr>
        <w:i/>
        <w:iCs/>
        <w:szCs w:val="24"/>
      </w:rPr>
      <w:t xml:space="preserve">licensing of public and private </w:t>
    </w:r>
    <w:r>
      <w:rPr>
        <w:i/>
        <w:szCs w:val="24"/>
      </w:rPr>
      <w:t xml:space="preserve">manufacturers, distributors, wholesalers and retailers of </w:t>
    </w:r>
    <w:r>
      <w:rPr>
        <w:i/>
        <w:iCs/>
        <w:szCs w:val="24"/>
      </w:rPr>
      <w:t>medical Products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5E"/>
    <w:multiLevelType w:val="hybridMultilevel"/>
    <w:tmpl w:val="0E121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5035D"/>
    <w:multiLevelType w:val="multilevel"/>
    <w:tmpl w:val="0265035D"/>
    <w:lvl w:ilvl="0">
      <w:start w:val="1"/>
      <w:numFmt w:val="decimal"/>
      <w:lvlText w:val="%1."/>
      <w:lvlJc w:val="left"/>
      <w:pPr>
        <w:ind w:left="-1010" w:hanging="360"/>
      </w:pPr>
      <w:rPr>
        <w:rFonts w:hint="default"/>
      </w:rPr>
    </w:lvl>
    <w:lvl w:ilvl="1">
      <w:start w:val="1"/>
      <w:numFmt w:val="lowerLetter"/>
      <w:lvlText w:val="%2."/>
      <w:lvlJc w:val="left"/>
      <w:pPr>
        <w:ind w:left="-290" w:hanging="360"/>
      </w:pPr>
    </w:lvl>
    <w:lvl w:ilvl="2">
      <w:start w:val="1"/>
      <w:numFmt w:val="lowerRoman"/>
      <w:lvlText w:val="%3."/>
      <w:lvlJc w:val="right"/>
      <w:pPr>
        <w:ind w:left="430" w:hanging="180"/>
      </w:pPr>
    </w:lvl>
    <w:lvl w:ilvl="3">
      <w:start w:val="1"/>
      <w:numFmt w:val="decimal"/>
      <w:lvlText w:val="%4."/>
      <w:lvlJc w:val="left"/>
      <w:pPr>
        <w:ind w:left="1150" w:hanging="360"/>
      </w:pPr>
    </w:lvl>
    <w:lvl w:ilvl="4">
      <w:start w:val="1"/>
      <w:numFmt w:val="lowerLetter"/>
      <w:lvlText w:val="%5."/>
      <w:lvlJc w:val="left"/>
      <w:pPr>
        <w:ind w:left="1870" w:hanging="360"/>
      </w:pPr>
    </w:lvl>
    <w:lvl w:ilvl="5">
      <w:start w:val="1"/>
      <w:numFmt w:val="lowerRoman"/>
      <w:lvlText w:val="%6."/>
      <w:lvlJc w:val="right"/>
      <w:pPr>
        <w:ind w:left="2590" w:hanging="180"/>
      </w:pPr>
    </w:lvl>
    <w:lvl w:ilvl="6">
      <w:start w:val="1"/>
      <w:numFmt w:val="decimal"/>
      <w:lvlText w:val="%7."/>
      <w:lvlJc w:val="left"/>
      <w:pPr>
        <w:ind w:left="3310" w:hanging="360"/>
      </w:pPr>
    </w:lvl>
    <w:lvl w:ilvl="7">
      <w:start w:val="1"/>
      <w:numFmt w:val="lowerLetter"/>
      <w:lvlText w:val="%8."/>
      <w:lvlJc w:val="left"/>
      <w:pPr>
        <w:ind w:left="4030" w:hanging="360"/>
      </w:pPr>
    </w:lvl>
    <w:lvl w:ilvl="8">
      <w:start w:val="1"/>
      <w:numFmt w:val="lowerRoman"/>
      <w:lvlText w:val="%9."/>
      <w:lvlJc w:val="right"/>
      <w:pPr>
        <w:ind w:left="4750" w:hanging="180"/>
      </w:pPr>
    </w:lvl>
  </w:abstractNum>
  <w:abstractNum w:abstractNumId="2" w15:restartNumberingAfterBreak="0">
    <w:nsid w:val="02657E9C"/>
    <w:multiLevelType w:val="hybridMultilevel"/>
    <w:tmpl w:val="F832274E"/>
    <w:lvl w:ilvl="0" w:tplc="C8E20F12">
      <w:start w:val="1"/>
      <w:numFmt w:val="decimal"/>
      <w:lvlText w:val="%1⁰"/>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3BB4389"/>
    <w:multiLevelType w:val="multilevel"/>
    <w:tmpl w:val="03BB438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35A8A"/>
    <w:multiLevelType w:val="multilevel"/>
    <w:tmpl w:val="03E35A8A"/>
    <w:lvl w:ilvl="0">
      <w:start w:val="1"/>
      <w:numFmt w:val="decimal"/>
      <w:lvlText w:val="%1)"/>
      <w:lvlJc w:val="left"/>
      <w:pPr>
        <w:ind w:left="1008" w:hanging="360"/>
      </w:pPr>
      <w:rPr>
        <w:rFonts w:ascii="Times New Roman" w:eastAsia="Times New Roman" w:hAnsi="Times New Roman" w:hint="default"/>
        <w:sz w:val="24"/>
        <w:szCs w:val="24"/>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5" w15:restartNumberingAfterBreak="0">
    <w:nsid w:val="043A5296"/>
    <w:multiLevelType w:val="multilevel"/>
    <w:tmpl w:val="043A5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2F44A5"/>
    <w:multiLevelType w:val="multilevel"/>
    <w:tmpl w:val="072F44A5"/>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7" w15:restartNumberingAfterBreak="0">
    <w:nsid w:val="08E1637A"/>
    <w:multiLevelType w:val="multilevel"/>
    <w:tmpl w:val="68BE9CF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A19085C"/>
    <w:multiLevelType w:val="multilevel"/>
    <w:tmpl w:val="B8FE7234"/>
    <w:lvl w:ilvl="0">
      <w:start w:val="1"/>
      <w:numFmt w:val="lowerLetter"/>
      <w:lvlText w:val="%1)"/>
      <w:lvlJc w:val="left"/>
      <w:pPr>
        <w:ind w:left="720" w:hanging="360"/>
      </w:pPr>
    </w:lvl>
    <w:lvl w:ilvl="1">
      <w:numFmt w:val="decimal"/>
      <w:lvlText w:val="%2)"/>
      <w:lvlJc w:val="left"/>
      <w:pPr>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32497E"/>
    <w:multiLevelType w:val="multilevel"/>
    <w:tmpl w:val="0A3249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6A3B69"/>
    <w:multiLevelType w:val="multilevel"/>
    <w:tmpl w:val="1A5236F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AE63FA0"/>
    <w:multiLevelType w:val="multilevel"/>
    <w:tmpl w:val="0AE63FA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0AF10359"/>
    <w:multiLevelType w:val="multilevel"/>
    <w:tmpl w:val="5754AE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2E32A6"/>
    <w:multiLevelType w:val="multilevel"/>
    <w:tmpl w:val="0E2E3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9062E3"/>
    <w:multiLevelType w:val="hybridMultilevel"/>
    <w:tmpl w:val="8FA2E11E"/>
    <w:lvl w:ilvl="0" w:tplc="08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F03267E"/>
    <w:multiLevelType w:val="multilevel"/>
    <w:tmpl w:val="0F032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2C1B94"/>
    <w:multiLevelType w:val="multilevel"/>
    <w:tmpl w:val="762E3038"/>
    <w:lvl w:ilvl="0">
      <w:start w:val="1"/>
      <w:numFmt w:val="decimal"/>
      <w:lvlText w:val="%1"/>
      <w:lvlJc w:val="left"/>
      <w:pPr>
        <w:ind w:left="480" w:hanging="480"/>
      </w:pPr>
      <w:rPr>
        <w:rFonts w:hint="default"/>
      </w:rPr>
    </w:lvl>
    <w:lvl w:ilvl="1">
      <w:start w:val="4"/>
      <w:numFmt w:val="decimal"/>
      <w:lvlText w:val="%1.%2"/>
      <w:lvlJc w:val="left"/>
      <w:pPr>
        <w:ind w:left="624" w:hanging="480"/>
      </w:pPr>
      <w:rPr>
        <w:rFonts w:hint="default"/>
      </w:rPr>
    </w:lvl>
    <w:lvl w:ilvl="2">
      <w:start w:val="3"/>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7" w15:restartNumberingAfterBreak="0">
    <w:nsid w:val="105A12C2"/>
    <w:multiLevelType w:val="multilevel"/>
    <w:tmpl w:val="105A12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844A31"/>
    <w:multiLevelType w:val="multilevel"/>
    <w:tmpl w:val="10844A31"/>
    <w:lvl w:ilvl="0">
      <w:start w:val="1"/>
      <w:numFmt w:val="lowerLetter"/>
      <w:lvlText w:val="%1)"/>
      <w:lvlJc w:val="left"/>
      <w:pPr>
        <w:tabs>
          <w:tab w:val="left" w:pos="908"/>
        </w:tabs>
        <w:ind w:left="908" w:hanging="454"/>
      </w:pPr>
      <w:rPr>
        <w:rFonts w:hint="default"/>
      </w:rPr>
    </w:lvl>
    <w:lvl w:ilvl="1">
      <w:start w:val="1"/>
      <w:numFmt w:val="bullet"/>
      <w:lvlText w:val=""/>
      <w:lvlJc w:val="left"/>
      <w:pPr>
        <w:tabs>
          <w:tab w:val="left" w:pos="1894"/>
        </w:tabs>
        <w:ind w:left="1894" w:hanging="360"/>
      </w:pPr>
      <w:rPr>
        <w:rFonts w:ascii="Symbol" w:hAnsi="Symbol" w:hint="default"/>
      </w:rPr>
    </w:lvl>
    <w:lvl w:ilvl="2">
      <w:start w:val="1"/>
      <w:numFmt w:val="bullet"/>
      <w:lvlText w:val=""/>
      <w:lvlJc w:val="left"/>
      <w:pPr>
        <w:tabs>
          <w:tab w:val="left" w:pos="2614"/>
        </w:tabs>
        <w:ind w:left="2614" w:hanging="360"/>
      </w:pPr>
      <w:rPr>
        <w:rFonts w:ascii="Wingdings" w:hAnsi="Wingdings" w:hint="default"/>
      </w:rPr>
    </w:lvl>
    <w:lvl w:ilvl="3">
      <w:start w:val="1"/>
      <w:numFmt w:val="bullet"/>
      <w:lvlText w:val=""/>
      <w:lvlJc w:val="left"/>
      <w:pPr>
        <w:tabs>
          <w:tab w:val="left" w:pos="3334"/>
        </w:tabs>
        <w:ind w:left="3334" w:hanging="360"/>
      </w:pPr>
      <w:rPr>
        <w:rFonts w:ascii="Symbol" w:hAnsi="Symbol" w:hint="default"/>
      </w:rPr>
    </w:lvl>
    <w:lvl w:ilvl="4">
      <w:start w:val="1"/>
      <w:numFmt w:val="bullet"/>
      <w:lvlText w:val="o"/>
      <w:lvlJc w:val="left"/>
      <w:pPr>
        <w:tabs>
          <w:tab w:val="left" w:pos="4054"/>
        </w:tabs>
        <w:ind w:left="4054" w:hanging="360"/>
      </w:pPr>
      <w:rPr>
        <w:rFonts w:ascii="Courier New" w:hAnsi="Courier New" w:cs="Courier New" w:hint="default"/>
      </w:rPr>
    </w:lvl>
    <w:lvl w:ilvl="5">
      <w:start w:val="1"/>
      <w:numFmt w:val="bullet"/>
      <w:lvlText w:val=""/>
      <w:lvlJc w:val="left"/>
      <w:pPr>
        <w:tabs>
          <w:tab w:val="left" w:pos="4774"/>
        </w:tabs>
        <w:ind w:left="4774" w:hanging="360"/>
      </w:pPr>
      <w:rPr>
        <w:rFonts w:ascii="Wingdings" w:hAnsi="Wingdings" w:hint="default"/>
      </w:rPr>
    </w:lvl>
    <w:lvl w:ilvl="6">
      <w:start w:val="1"/>
      <w:numFmt w:val="bullet"/>
      <w:lvlText w:val=""/>
      <w:lvlJc w:val="left"/>
      <w:pPr>
        <w:tabs>
          <w:tab w:val="left" w:pos="5494"/>
        </w:tabs>
        <w:ind w:left="5494" w:hanging="360"/>
      </w:pPr>
      <w:rPr>
        <w:rFonts w:ascii="Symbol" w:hAnsi="Symbol" w:hint="default"/>
      </w:rPr>
    </w:lvl>
    <w:lvl w:ilvl="7">
      <w:start w:val="1"/>
      <w:numFmt w:val="bullet"/>
      <w:lvlText w:val="o"/>
      <w:lvlJc w:val="left"/>
      <w:pPr>
        <w:tabs>
          <w:tab w:val="left" w:pos="6214"/>
        </w:tabs>
        <w:ind w:left="6214" w:hanging="360"/>
      </w:pPr>
      <w:rPr>
        <w:rFonts w:ascii="Courier New" w:hAnsi="Courier New" w:cs="Courier New" w:hint="default"/>
      </w:rPr>
    </w:lvl>
    <w:lvl w:ilvl="8">
      <w:start w:val="1"/>
      <w:numFmt w:val="bullet"/>
      <w:lvlText w:val=""/>
      <w:lvlJc w:val="left"/>
      <w:pPr>
        <w:tabs>
          <w:tab w:val="left" w:pos="6934"/>
        </w:tabs>
        <w:ind w:left="6934" w:hanging="360"/>
      </w:pPr>
      <w:rPr>
        <w:rFonts w:ascii="Wingdings" w:hAnsi="Wingdings" w:hint="default"/>
      </w:rPr>
    </w:lvl>
  </w:abstractNum>
  <w:abstractNum w:abstractNumId="19" w15:restartNumberingAfterBreak="0">
    <w:nsid w:val="10F00439"/>
    <w:multiLevelType w:val="multilevel"/>
    <w:tmpl w:val="10F004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EC3AE9"/>
    <w:multiLevelType w:val="multilevel"/>
    <w:tmpl w:val="6060A14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4"/>
      <w:numFmt w:val="upperRoman"/>
      <w:lvlText w:val="%4."/>
      <w:lvlJc w:val="left"/>
      <w:pPr>
        <w:ind w:left="3600" w:hanging="72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23C39FE"/>
    <w:multiLevelType w:val="hybridMultilevel"/>
    <w:tmpl w:val="2B7456E0"/>
    <w:lvl w:ilvl="0" w:tplc="180E2B72">
      <w:start w:val="1"/>
      <w:numFmt w:val="decimal"/>
      <w:lvlText w:val="%1."/>
      <w:lvlJc w:val="left"/>
      <w:pPr>
        <w:ind w:left="940" w:hanging="360"/>
      </w:pPr>
      <w:rPr>
        <w:rFonts w:ascii="Times New Roman" w:eastAsia="Calibri" w:hAnsi="Times New Roman" w:cs="Times New Roman"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15:restartNumberingAfterBreak="0">
    <w:nsid w:val="12AE5370"/>
    <w:multiLevelType w:val="multilevel"/>
    <w:tmpl w:val="D2406C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137117E5"/>
    <w:multiLevelType w:val="multilevel"/>
    <w:tmpl w:val="9858DDA0"/>
    <w:lvl w:ilvl="0">
      <w:start w:val="1"/>
      <w:numFmt w:val="lowerLetter"/>
      <w:lvlText w:val="%1)"/>
      <w:lvlJc w:val="left"/>
      <w:pPr>
        <w:ind w:left="1003" w:hanging="720"/>
      </w:pPr>
      <w:rPr>
        <w:rFonts w:hint="default"/>
      </w:rPr>
    </w:lvl>
    <w:lvl w:ilvl="1">
      <w:start w:val="1"/>
      <w:numFmt w:val="lowerLetter"/>
      <w:lvlText w:val="%2."/>
      <w:lvlJc w:val="left"/>
      <w:pPr>
        <w:ind w:left="1363" w:hanging="360"/>
      </w:pPr>
    </w:lvl>
    <w:lvl w:ilvl="2">
      <w:start w:val="1"/>
      <w:numFmt w:val="lowerLetter"/>
      <w:lvlText w:val="%3)"/>
      <w:lvlJc w:val="lef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4" w15:restartNumberingAfterBreak="0">
    <w:nsid w:val="152264FC"/>
    <w:multiLevelType w:val="multilevel"/>
    <w:tmpl w:val="152264FC"/>
    <w:lvl w:ilvl="0">
      <w:start w:val="1"/>
      <w:numFmt w:val="lowerLetter"/>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5" w15:restartNumberingAfterBreak="0">
    <w:nsid w:val="1583068C"/>
    <w:multiLevelType w:val="multilevel"/>
    <w:tmpl w:val="15830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6185241"/>
    <w:multiLevelType w:val="hybridMultilevel"/>
    <w:tmpl w:val="96826B84"/>
    <w:lvl w:ilvl="0" w:tplc="0409001B">
      <w:start w:val="1"/>
      <w:numFmt w:val="lowerRoman"/>
      <w:lvlText w:val="%1."/>
      <w:lvlJc w:val="right"/>
      <w:pPr>
        <w:ind w:left="977" w:hanging="360"/>
      </w:p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7" w15:restartNumberingAfterBreak="0">
    <w:nsid w:val="17205CE4"/>
    <w:multiLevelType w:val="multilevel"/>
    <w:tmpl w:val="17205C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6352D1"/>
    <w:multiLevelType w:val="multilevel"/>
    <w:tmpl w:val="E674A5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186C59"/>
    <w:multiLevelType w:val="multilevel"/>
    <w:tmpl w:val="C4E87C34"/>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0" w15:restartNumberingAfterBreak="0">
    <w:nsid w:val="19B60606"/>
    <w:multiLevelType w:val="multilevel"/>
    <w:tmpl w:val="66FC4952"/>
    <w:lvl w:ilvl="0">
      <w:start w:val="1"/>
      <w:numFmt w:val="decimal"/>
      <w:lvlText w:val="%1"/>
      <w:lvlJc w:val="left"/>
      <w:pPr>
        <w:ind w:left="480" w:hanging="480"/>
      </w:pPr>
      <w:rPr>
        <w:rFonts w:hint="default"/>
      </w:rPr>
    </w:lvl>
    <w:lvl w:ilvl="1">
      <w:start w:val="1"/>
      <w:numFmt w:val="decimal"/>
      <w:lvlText w:val="%1.%2"/>
      <w:lvlJc w:val="left"/>
      <w:pPr>
        <w:ind w:left="1086" w:hanging="48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1" w15:restartNumberingAfterBreak="0">
    <w:nsid w:val="1A322DBA"/>
    <w:multiLevelType w:val="multilevel"/>
    <w:tmpl w:val="D36ECA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B86191B"/>
    <w:multiLevelType w:val="hybridMultilevel"/>
    <w:tmpl w:val="CC8E01E4"/>
    <w:lvl w:ilvl="0" w:tplc="05F4A48E">
      <w:start w:val="1"/>
      <w:numFmt w:val="low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646536"/>
    <w:multiLevelType w:val="hybridMultilevel"/>
    <w:tmpl w:val="24288708"/>
    <w:lvl w:ilvl="0" w:tplc="E48096A4">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A54B87"/>
    <w:multiLevelType w:val="multilevel"/>
    <w:tmpl w:val="1EA54B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F0A6B3F"/>
    <w:multiLevelType w:val="multilevel"/>
    <w:tmpl w:val="1F0A6B3F"/>
    <w:lvl w:ilvl="0">
      <w:start w:val="1"/>
      <w:numFmt w:val="decimal"/>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6" w15:restartNumberingAfterBreak="0">
    <w:nsid w:val="20964ACC"/>
    <w:multiLevelType w:val="multilevel"/>
    <w:tmpl w:val="20964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3C27089"/>
    <w:multiLevelType w:val="multilevel"/>
    <w:tmpl w:val="23C270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41F754F"/>
    <w:multiLevelType w:val="hybridMultilevel"/>
    <w:tmpl w:val="5D34F526"/>
    <w:lvl w:ilvl="0" w:tplc="04090019">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445261F"/>
    <w:multiLevelType w:val="multilevel"/>
    <w:tmpl w:val="530ED9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4464B3F"/>
    <w:multiLevelType w:val="multilevel"/>
    <w:tmpl w:val="191EDA0C"/>
    <w:lvl w:ilvl="0">
      <w:start w:val="1"/>
      <w:numFmt w:val="lowerLetter"/>
      <w:lvlText w:val="%1)"/>
      <w:lvlJc w:val="left"/>
      <w:pPr>
        <w:ind w:left="1440" w:hanging="72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24D659BB"/>
    <w:multiLevelType w:val="multilevel"/>
    <w:tmpl w:val="4218022E"/>
    <w:lvl w:ilvl="0">
      <w:start w:val="1"/>
      <w:numFmt w:val="decimal"/>
      <w:lvlText w:val="%1)"/>
      <w:lvlJc w:val="left"/>
      <w:pPr>
        <w:ind w:left="720" w:hanging="360"/>
      </w:pPr>
      <w:rPr>
        <w:rFonts w:hint="default"/>
        <w:color w:val="2A2A2A"/>
        <w:w w:val="105"/>
      </w:rPr>
    </w:lvl>
    <w:lvl w:ilvl="1">
      <w:start w:val="1"/>
      <w:numFmt w:val="lowerLetter"/>
      <w:lvlText w:val="%2)"/>
      <w:lvlJc w:val="left"/>
      <w:pPr>
        <w:ind w:left="1530" w:hanging="4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4E2391D"/>
    <w:multiLevelType w:val="multilevel"/>
    <w:tmpl w:val="341CA000"/>
    <w:lvl w:ilvl="0">
      <w:start w:val="1"/>
      <w:numFmt w:val="lowerLetter"/>
      <w:lvlText w:val="%1)"/>
      <w:lvlJc w:val="left"/>
      <w:pPr>
        <w:ind w:left="2258" w:hanging="348"/>
      </w:pPr>
      <w:rPr>
        <w:rFonts w:hint="default"/>
        <w:spacing w:val="-1"/>
        <w:w w:val="109"/>
      </w:rPr>
    </w:lvl>
    <w:lvl w:ilvl="1">
      <w:numFmt w:val="bullet"/>
      <w:lvlText w:val="•"/>
      <w:lvlJc w:val="left"/>
      <w:pPr>
        <w:ind w:left="2814" w:hanging="348"/>
      </w:pPr>
      <w:rPr>
        <w:rFonts w:hint="default"/>
      </w:rPr>
    </w:lvl>
    <w:lvl w:ilvl="2">
      <w:numFmt w:val="bullet"/>
      <w:lvlText w:val="•"/>
      <w:lvlJc w:val="left"/>
      <w:pPr>
        <w:ind w:left="3368" w:hanging="348"/>
      </w:pPr>
      <w:rPr>
        <w:rFonts w:hint="default"/>
      </w:rPr>
    </w:lvl>
    <w:lvl w:ilvl="3">
      <w:numFmt w:val="bullet"/>
      <w:lvlText w:val="•"/>
      <w:lvlJc w:val="left"/>
      <w:pPr>
        <w:ind w:left="3922" w:hanging="348"/>
      </w:pPr>
      <w:rPr>
        <w:rFonts w:hint="default"/>
      </w:rPr>
    </w:lvl>
    <w:lvl w:ilvl="4">
      <w:numFmt w:val="bullet"/>
      <w:lvlText w:val="•"/>
      <w:lvlJc w:val="left"/>
      <w:pPr>
        <w:ind w:left="4476" w:hanging="348"/>
      </w:pPr>
      <w:rPr>
        <w:rFonts w:hint="default"/>
      </w:rPr>
    </w:lvl>
    <w:lvl w:ilvl="5">
      <w:numFmt w:val="bullet"/>
      <w:lvlText w:val="•"/>
      <w:lvlJc w:val="left"/>
      <w:pPr>
        <w:ind w:left="5030" w:hanging="348"/>
      </w:pPr>
      <w:rPr>
        <w:rFonts w:hint="default"/>
      </w:rPr>
    </w:lvl>
    <w:lvl w:ilvl="6">
      <w:numFmt w:val="bullet"/>
      <w:lvlText w:val="•"/>
      <w:lvlJc w:val="left"/>
      <w:pPr>
        <w:ind w:left="5584" w:hanging="348"/>
      </w:pPr>
      <w:rPr>
        <w:rFonts w:hint="default"/>
      </w:rPr>
    </w:lvl>
    <w:lvl w:ilvl="7">
      <w:numFmt w:val="bullet"/>
      <w:lvlText w:val="•"/>
      <w:lvlJc w:val="left"/>
      <w:pPr>
        <w:ind w:left="6138" w:hanging="348"/>
      </w:pPr>
      <w:rPr>
        <w:rFonts w:hint="default"/>
      </w:rPr>
    </w:lvl>
    <w:lvl w:ilvl="8">
      <w:numFmt w:val="bullet"/>
      <w:lvlText w:val="•"/>
      <w:lvlJc w:val="left"/>
      <w:pPr>
        <w:ind w:left="6692" w:hanging="348"/>
      </w:pPr>
      <w:rPr>
        <w:rFonts w:hint="default"/>
      </w:rPr>
    </w:lvl>
  </w:abstractNum>
  <w:abstractNum w:abstractNumId="43" w15:restartNumberingAfterBreak="0">
    <w:nsid w:val="25527556"/>
    <w:multiLevelType w:val="multilevel"/>
    <w:tmpl w:val="25527556"/>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26566B0C"/>
    <w:multiLevelType w:val="multilevel"/>
    <w:tmpl w:val="6FE4F180"/>
    <w:lvl w:ilvl="0">
      <w:start w:val="1"/>
      <w:numFmt w:val="lowerRoman"/>
      <w:lvlText w:val="%1."/>
      <w:lvlJc w:val="righ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265E1ED0"/>
    <w:multiLevelType w:val="multilevel"/>
    <w:tmpl w:val="8A541B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27981CE4"/>
    <w:multiLevelType w:val="multilevel"/>
    <w:tmpl w:val="27981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81325C9"/>
    <w:multiLevelType w:val="multilevel"/>
    <w:tmpl w:val="281325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878395D"/>
    <w:multiLevelType w:val="multilevel"/>
    <w:tmpl w:val="2878395D"/>
    <w:lvl w:ilvl="0">
      <w:start w:val="1"/>
      <w:numFmt w:val="lowerLetter"/>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49" w15:restartNumberingAfterBreak="0">
    <w:nsid w:val="287959A6"/>
    <w:multiLevelType w:val="multilevel"/>
    <w:tmpl w:val="287959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9C29BB"/>
    <w:multiLevelType w:val="multilevel"/>
    <w:tmpl w:val="289C29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1533AC"/>
    <w:multiLevelType w:val="multilevel"/>
    <w:tmpl w:val="291533AC"/>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2" w15:restartNumberingAfterBreak="0">
    <w:nsid w:val="29927154"/>
    <w:multiLevelType w:val="multilevel"/>
    <w:tmpl w:val="93F46CF0"/>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53" w15:restartNumberingAfterBreak="0">
    <w:nsid w:val="2ABB00EF"/>
    <w:multiLevelType w:val="hybridMultilevel"/>
    <w:tmpl w:val="0EE6D066"/>
    <w:lvl w:ilvl="0" w:tplc="F0E03FD0">
      <w:start w:val="1"/>
      <w:numFmt w:val="decimal"/>
      <w:lvlText w:val="%1°"/>
      <w:lvlJc w:val="left"/>
      <w:pPr>
        <w:ind w:left="4091" w:hanging="360"/>
      </w:pPr>
      <w:rPr>
        <w:rFonts w:hint="default"/>
      </w:rPr>
    </w:lvl>
    <w:lvl w:ilvl="1" w:tplc="04090019" w:tentative="1">
      <w:start w:val="1"/>
      <w:numFmt w:val="lowerLetter"/>
      <w:lvlText w:val="%2."/>
      <w:lvlJc w:val="left"/>
      <w:pPr>
        <w:ind w:left="4811" w:hanging="360"/>
      </w:pPr>
    </w:lvl>
    <w:lvl w:ilvl="2" w:tplc="0409001B" w:tentative="1">
      <w:start w:val="1"/>
      <w:numFmt w:val="lowerRoman"/>
      <w:lvlText w:val="%3."/>
      <w:lvlJc w:val="right"/>
      <w:pPr>
        <w:ind w:left="5531" w:hanging="180"/>
      </w:pPr>
    </w:lvl>
    <w:lvl w:ilvl="3" w:tplc="0409000F" w:tentative="1">
      <w:start w:val="1"/>
      <w:numFmt w:val="decimal"/>
      <w:lvlText w:val="%4."/>
      <w:lvlJc w:val="left"/>
      <w:pPr>
        <w:ind w:left="6251" w:hanging="360"/>
      </w:pPr>
    </w:lvl>
    <w:lvl w:ilvl="4" w:tplc="04090019" w:tentative="1">
      <w:start w:val="1"/>
      <w:numFmt w:val="lowerLetter"/>
      <w:lvlText w:val="%5."/>
      <w:lvlJc w:val="left"/>
      <w:pPr>
        <w:ind w:left="6971" w:hanging="360"/>
      </w:pPr>
    </w:lvl>
    <w:lvl w:ilvl="5" w:tplc="0409001B" w:tentative="1">
      <w:start w:val="1"/>
      <w:numFmt w:val="lowerRoman"/>
      <w:lvlText w:val="%6."/>
      <w:lvlJc w:val="right"/>
      <w:pPr>
        <w:ind w:left="7691" w:hanging="180"/>
      </w:pPr>
    </w:lvl>
    <w:lvl w:ilvl="6" w:tplc="0409000F" w:tentative="1">
      <w:start w:val="1"/>
      <w:numFmt w:val="decimal"/>
      <w:lvlText w:val="%7."/>
      <w:lvlJc w:val="left"/>
      <w:pPr>
        <w:ind w:left="8411" w:hanging="360"/>
      </w:pPr>
    </w:lvl>
    <w:lvl w:ilvl="7" w:tplc="04090019" w:tentative="1">
      <w:start w:val="1"/>
      <w:numFmt w:val="lowerLetter"/>
      <w:lvlText w:val="%8."/>
      <w:lvlJc w:val="left"/>
      <w:pPr>
        <w:ind w:left="9131" w:hanging="360"/>
      </w:pPr>
    </w:lvl>
    <w:lvl w:ilvl="8" w:tplc="0409001B" w:tentative="1">
      <w:start w:val="1"/>
      <w:numFmt w:val="lowerRoman"/>
      <w:lvlText w:val="%9."/>
      <w:lvlJc w:val="right"/>
      <w:pPr>
        <w:ind w:left="9851" w:hanging="180"/>
      </w:pPr>
    </w:lvl>
  </w:abstractNum>
  <w:abstractNum w:abstractNumId="54" w15:restartNumberingAfterBreak="0">
    <w:nsid w:val="2B0C2FF4"/>
    <w:multiLevelType w:val="multilevel"/>
    <w:tmpl w:val="9E0A4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B1A360F"/>
    <w:multiLevelType w:val="multilevel"/>
    <w:tmpl w:val="2B1A360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9071C2"/>
    <w:multiLevelType w:val="multilevel"/>
    <w:tmpl w:val="2B9071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2E0F6D"/>
    <w:multiLevelType w:val="multilevel"/>
    <w:tmpl w:val="2C2E0F6D"/>
    <w:lvl w:ilvl="0">
      <w:start w:val="1"/>
      <w:numFmt w:val="lowerLetter"/>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CA6080E"/>
    <w:multiLevelType w:val="multilevel"/>
    <w:tmpl w:val="432F1896"/>
    <w:lvl w:ilvl="0">
      <w:start w:val="1"/>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9" w15:restartNumberingAfterBreak="0">
    <w:nsid w:val="2E727A55"/>
    <w:multiLevelType w:val="multilevel"/>
    <w:tmpl w:val="2E727A55"/>
    <w:lvl w:ilvl="0">
      <w:start w:val="1"/>
      <w:numFmt w:val="lowerLetter"/>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0" w15:restartNumberingAfterBreak="0">
    <w:nsid w:val="31BE7B07"/>
    <w:multiLevelType w:val="multilevel"/>
    <w:tmpl w:val="31BE7B07"/>
    <w:lvl w:ilvl="0">
      <w:start w:val="3"/>
      <w:numFmt w:val="decimal"/>
      <w:lvlText w:val="%1"/>
      <w:lvlJc w:val="left"/>
      <w:pPr>
        <w:ind w:left="823" w:hanging="360"/>
      </w:pPr>
      <w:rPr>
        <w:rFonts w:hint="default"/>
      </w:rPr>
    </w:lvl>
    <w:lvl w:ilvl="1">
      <w:start w:val="1"/>
      <w:numFmt w:val="decimal"/>
      <w:lvlText w:val="%1.%2"/>
      <w:lvlJc w:val="left"/>
      <w:pPr>
        <w:ind w:left="823" w:hanging="360"/>
      </w:pPr>
      <w:rPr>
        <w:rFonts w:ascii="Times New Roman" w:eastAsia="Times New Roman" w:hAnsi="Times New Roman" w:hint="default"/>
        <w:b/>
        <w:bCs/>
        <w:sz w:val="24"/>
        <w:szCs w:val="24"/>
      </w:rPr>
    </w:lvl>
    <w:lvl w:ilvl="2">
      <w:start w:val="1"/>
      <w:numFmt w:val="lowerLetter"/>
      <w:lvlText w:val="%3)"/>
      <w:lvlJc w:val="left"/>
      <w:pPr>
        <w:ind w:left="1145" w:hanging="246"/>
      </w:pPr>
      <w:rPr>
        <w:rFonts w:ascii="Times New Roman" w:eastAsia="Times New Roman" w:hAnsi="Times New Roman" w:hint="default"/>
        <w:spacing w:val="-1"/>
        <w:sz w:val="24"/>
        <w:szCs w:val="24"/>
      </w:rPr>
    </w:lvl>
    <w:lvl w:ilvl="3">
      <w:start w:val="1"/>
      <w:numFmt w:val="bullet"/>
      <w:lvlText w:val="•"/>
      <w:lvlJc w:val="left"/>
      <w:pPr>
        <w:ind w:left="3120" w:hanging="246"/>
      </w:pPr>
      <w:rPr>
        <w:rFonts w:hint="default"/>
      </w:rPr>
    </w:lvl>
    <w:lvl w:ilvl="4">
      <w:start w:val="1"/>
      <w:numFmt w:val="bullet"/>
      <w:lvlText w:val="•"/>
      <w:lvlJc w:val="left"/>
      <w:pPr>
        <w:ind w:left="4107" w:hanging="246"/>
      </w:pPr>
      <w:rPr>
        <w:rFonts w:hint="default"/>
      </w:rPr>
    </w:lvl>
    <w:lvl w:ilvl="5">
      <w:start w:val="1"/>
      <w:numFmt w:val="bullet"/>
      <w:lvlText w:val="•"/>
      <w:lvlJc w:val="left"/>
      <w:pPr>
        <w:ind w:left="5094" w:hanging="246"/>
      </w:pPr>
      <w:rPr>
        <w:rFonts w:hint="default"/>
      </w:rPr>
    </w:lvl>
    <w:lvl w:ilvl="6">
      <w:start w:val="1"/>
      <w:numFmt w:val="bullet"/>
      <w:lvlText w:val="•"/>
      <w:lvlJc w:val="left"/>
      <w:pPr>
        <w:ind w:left="6082" w:hanging="246"/>
      </w:pPr>
      <w:rPr>
        <w:rFonts w:hint="default"/>
      </w:rPr>
    </w:lvl>
    <w:lvl w:ilvl="7">
      <w:start w:val="1"/>
      <w:numFmt w:val="bullet"/>
      <w:lvlText w:val="•"/>
      <w:lvlJc w:val="left"/>
      <w:pPr>
        <w:ind w:left="7069" w:hanging="246"/>
      </w:pPr>
      <w:rPr>
        <w:rFonts w:hint="default"/>
      </w:rPr>
    </w:lvl>
    <w:lvl w:ilvl="8">
      <w:start w:val="1"/>
      <w:numFmt w:val="bullet"/>
      <w:lvlText w:val="•"/>
      <w:lvlJc w:val="left"/>
      <w:pPr>
        <w:ind w:left="8056" w:hanging="246"/>
      </w:pPr>
      <w:rPr>
        <w:rFonts w:hint="default"/>
      </w:rPr>
    </w:lvl>
  </w:abstractNum>
  <w:abstractNum w:abstractNumId="61" w15:restartNumberingAfterBreak="0">
    <w:nsid w:val="31EA103D"/>
    <w:multiLevelType w:val="multilevel"/>
    <w:tmpl w:val="3594E9E6"/>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32DD16E5"/>
    <w:multiLevelType w:val="multilevel"/>
    <w:tmpl w:val="32DD16E5"/>
    <w:lvl w:ilvl="0">
      <w:start w:val="1"/>
      <w:numFmt w:val="decimal"/>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3" w15:restartNumberingAfterBreak="0">
    <w:nsid w:val="33480D6F"/>
    <w:multiLevelType w:val="multilevel"/>
    <w:tmpl w:val="33480D6F"/>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64" w15:restartNumberingAfterBreak="0">
    <w:nsid w:val="34887E7F"/>
    <w:multiLevelType w:val="multilevel"/>
    <w:tmpl w:val="34887E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171FBE"/>
    <w:multiLevelType w:val="multilevel"/>
    <w:tmpl w:val="37171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B5371F"/>
    <w:multiLevelType w:val="hybridMultilevel"/>
    <w:tmpl w:val="A920D56E"/>
    <w:lvl w:ilvl="0" w:tplc="04090019">
      <w:start w:val="1"/>
      <w:numFmt w:val="lowerLetter"/>
      <w:lvlText w:val="%1."/>
      <w:lvlJc w:val="left"/>
      <w:pPr>
        <w:ind w:left="2172" w:hanging="360"/>
      </w:pPr>
      <w:rPr>
        <w:rFonts w:hint="default"/>
        <w:sz w:val="24"/>
        <w:szCs w:val="24"/>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67" w15:restartNumberingAfterBreak="0">
    <w:nsid w:val="3A103B85"/>
    <w:multiLevelType w:val="multilevel"/>
    <w:tmpl w:val="3A103B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BF72AC5"/>
    <w:multiLevelType w:val="multilevel"/>
    <w:tmpl w:val="3BF72AC5"/>
    <w:lvl w:ilvl="0">
      <w:start w:val="1"/>
      <w:numFmt w:val="lowerLetter"/>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C136BBE"/>
    <w:multiLevelType w:val="multilevel"/>
    <w:tmpl w:val="3C136B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D757F4C"/>
    <w:multiLevelType w:val="multilevel"/>
    <w:tmpl w:val="3D757F4C"/>
    <w:lvl w:ilvl="0">
      <w:start w:val="1"/>
      <w:numFmt w:val="lowerLetter"/>
      <w:lvlText w:val="%1)"/>
      <w:lvlJc w:val="left"/>
      <w:pPr>
        <w:ind w:left="84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71" w15:restartNumberingAfterBreak="0">
    <w:nsid w:val="3DA52C7B"/>
    <w:multiLevelType w:val="multilevel"/>
    <w:tmpl w:val="73E0C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DD4309C"/>
    <w:multiLevelType w:val="multilevel"/>
    <w:tmpl w:val="3DD43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E2717FC"/>
    <w:multiLevelType w:val="multilevel"/>
    <w:tmpl w:val="3E271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8109D6"/>
    <w:multiLevelType w:val="multilevel"/>
    <w:tmpl w:val="84341E10"/>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F7522B2"/>
    <w:multiLevelType w:val="multilevel"/>
    <w:tmpl w:val="3F7522B2"/>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76" w15:restartNumberingAfterBreak="0">
    <w:nsid w:val="432F1896"/>
    <w:multiLevelType w:val="multilevel"/>
    <w:tmpl w:val="432F1896"/>
    <w:lvl w:ilvl="0">
      <w:start w:val="1"/>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7" w15:restartNumberingAfterBreak="0">
    <w:nsid w:val="433516F2"/>
    <w:multiLevelType w:val="multilevel"/>
    <w:tmpl w:val="43351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35D0AB6"/>
    <w:multiLevelType w:val="multilevel"/>
    <w:tmpl w:val="435D0AB6"/>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79" w15:restartNumberingAfterBreak="0">
    <w:nsid w:val="44DD19B7"/>
    <w:multiLevelType w:val="multilevel"/>
    <w:tmpl w:val="44DD19B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4EF4EE5"/>
    <w:multiLevelType w:val="multilevel"/>
    <w:tmpl w:val="44EF4EE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297B65"/>
    <w:multiLevelType w:val="multilevel"/>
    <w:tmpl w:val="CBEEFAE8"/>
    <w:lvl w:ilvl="0">
      <w:start w:val="1"/>
      <w:numFmt w:val="decimal"/>
      <w:lvlText w:val="%1⁰"/>
      <w:lvlJc w:val="left"/>
      <w:pPr>
        <w:ind w:left="1183" w:hanging="360"/>
      </w:pPr>
      <w:rPr>
        <w:rFonts w:hint="default"/>
        <w:sz w:val="24"/>
        <w:szCs w:val="24"/>
      </w:rPr>
    </w:lvl>
    <w:lvl w:ilvl="1">
      <w:start w:val="1"/>
      <w:numFmt w:val="bullet"/>
      <w:lvlText w:val="•"/>
      <w:lvlJc w:val="left"/>
      <w:pPr>
        <w:ind w:left="2068" w:hanging="360"/>
      </w:pPr>
      <w:rPr>
        <w:rFonts w:hint="default"/>
      </w:rPr>
    </w:lvl>
    <w:lvl w:ilvl="2">
      <w:start w:val="1"/>
      <w:numFmt w:val="bullet"/>
      <w:lvlText w:val="•"/>
      <w:lvlJc w:val="left"/>
      <w:pPr>
        <w:ind w:left="2953" w:hanging="360"/>
      </w:pPr>
      <w:rPr>
        <w:rFonts w:hint="default"/>
      </w:rPr>
    </w:lvl>
    <w:lvl w:ilvl="3">
      <w:start w:val="1"/>
      <w:numFmt w:val="bullet"/>
      <w:lvlText w:val="•"/>
      <w:lvlJc w:val="left"/>
      <w:pPr>
        <w:ind w:left="3837" w:hanging="360"/>
      </w:pPr>
      <w:rPr>
        <w:rFonts w:hint="default"/>
      </w:rPr>
    </w:lvl>
    <w:lvl w:ilvl="4">
      <w:start w:val="1"/>
      <w:numFmt w:val="bullet"/>
      <w:lvlText w:val="•"/>
      <w:lvlJc w:val="left"/>
      <w:pPr>
        <w:ind w:left="4722" w:hanging="360"/>
      </w:pPr>
      <w:rPr>
        <w:rFonts w:hint="default"/>
      </w:rPr>
    </w:lvl>
    <w:lvl w:ilvl="5">
      <w:start w:val="1"/>
      <w:numFmt w:val="bullet"/>
      <w:lvlText w:val="•"/>
      <w:lvlJc w:val="left"/>
      <w:pPr>
        <w:ind w:left="5607" w:hanging="360"/>
      </w:pPr>
      <w:rPr>
        <w:rFonts w:hint="default"/>
      </w:rPr>
    </w:lvl>
    <w:lvl w:ilvl="6">
      <w:start w:val="1"/>
      <w:numFmt w:val="bullet"/>
      <w:lvlText w:val="•"/>
      <w:lvlJc w:val="left"/>
      <w:pPr>
        <w:ind w:left="6492" w:hanging="360"/>
      </w:pPr>
      <w:rPr>
        <w:rFonts w:hint="default"/>
      </w:rPr>
    </w:lvl>
    <w:lvl w:ilvl="7">
      <w:start w:val="1"/>
      <w:numFmt w:val="bullet"/>
      <w:lvlText w:val="•"/>
      <w:lvlJc w:val="left"/>
      <w:pPr>
        <w:ind w:left="7376" w:hanging="360"/>
      </w:pPr>
      <w:rPr>
        <w:rFonts w:hint="default"/>
      </w:rPr>
    </w:lvl>
    <w:lvl w:ilvl="8">
      <w:start w:val="1"/>
      <w:numFmt w:val="bullet"/>
      <w:lvlText w:val="•"/>
      <w:lvlJc w:val="left"/>
      <w:pPr>
        <w:ind w:left="8261" w:hanging="360"/>
      </w:pPr>
      <w:rPr>
        <w:rFonts w:hint="default"/>
      </w:rPr>
    </w:lvl>
  </w:abstractNum>
  <w:abstractNum w:abstractNumId="82" w15:restartNumberingAfterBreak="0">
    <w:nsid w:val="45700EC7"/>
    <w:multiLevelType w:val="multilevel"/>
    <w:tmpl w:val="45700EC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5CD1D64"/>
    <w:multiLevelType w:val="multilevel"/>
    <w:tmpl w:val="45CD1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64809D2"/>
    <w:multiLevelType w:val="multilevel"/>
    <w:tmpl w:val="464809D2"/>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85" w15:restartNumberingAfterBreak="0">
    <w:nsid w:val="468634E1"/>
    <w:multiLevelType w:val="multilevel"/>
    <w:tmpl w:val="468634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6AF6CF9"/>
    <w:multiLevelType w:val="multilevel"/>
    <w:tmpl w:val="46AF6CF9"/>
    <w:lvl w:ilvl="0">
      <w:start w:val="1"/>
      <w:numFmt w:val="decimal"/>
      <w:lvlText w:val="%1)"/>
      <w:lvlJc w:val="left"/>
      <w:pPr>
        <w:ind w:left="1008" w:hanging="360"/>
      </w:pPr>
      <w:rPr>
        <w:rFonts w:ascii="Times New Roman" w:eastAsia="Times New Roman" w:hAnsi="Times New Roman" w:hint="default"/>
        <w:sz w:val="24"/>
        <w:szCs w:val="24"/>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87" w15:restartNumberingAfterBreak="0">
    <w:nsid w:val="473A4656"/>
    <w:multiLevelType w:val="multilevel"/>
    <w:tmpl w:val="473A46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7651F8A"/>
    <w:multiLevelType w:val="multilevel"/>
    <w:tmpl w:val="865286C6"/>
    <w:lvl w:ilvl="0">
      <w:start w:val="1"/>
      <w:numFmt w:val="decimal"/>
      <w:lvlText w:val="%1)"/>
      <w:lvlJc w:val="left"/>
      <w:pPr>
        <w:ind w:left="3240" w:hanging="360"/>
      </w:pPr>
      <w:rPr>
        <w:rFonts w:hint="default"/>
      </w:rPr>
    </w:lvl>
    <w:lvl w:ilvl="1">
      <w:start w:val="1"/>
      <w:numFmt w:val="lowerRoman"/>
      <w:lvlText w:val="%2."/>
      <w:lvlJc w:val="right"/>
      <w:pPr>
        <w:ind w:left="3960" w:hanging="360"/>
      </w:pPr>
      <w:rPr>
        <w:rFonts w:hint="default"/>
        <w:b w:val="0"/>
        <w:bCs/>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89" w15:restartNumberingAfterBreak="0">
    <w:nsid w:val="47776448"/>
    <w:multiLevelType w:val="multilevel"/>
    <w:tmpl w:val="47776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7F078BC"/>
    <w:multiLevelType w:val="hybridMultilevel"/>
    <w:tmpl w:val="29840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15:restartNumberingAfterBreak="0">
    <w:nsid w:val="49F17A00"/>
    <w:multiLevelType w:val="multilevel"/>
    <w:tmpl w:val="49F17A00"/>
    <w:lvl w:ilvl="0">
      <w:start w:val="6"/>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2" w15:restartNumberingAfterBreak="0">
    <w:nsid w:val="4BB23A4A"/>
    <w:multiLevelType w:val="hybridMultilevel"/>
    <w:tmpl w:val="F2A64E9E"/>
    <w:lvl w:ilvl="0" w:tplc="E1201750">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4C6D2A06"/>
    <w:multiLevelType w:val="hybridMultilevel"/>
    <w:tmpl w:val="AD2CE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940E54"/>
    <w:multiLevelType w:val="multilevel"/>
    <w:tmpl w:val="C98C80B4"/>
    <w:lvl w:ilvl="0">
      <w:start w:val="1"/>
      <w:numFmt w:val="decimal"/>
      <w:lvlText w:val="%1⁰"/>
      <w:lvlJc w:val="left"/>
      <w:pPr>
        <w:ind w:left="1980" w:hanging="360"/>
      </w:pPr>
      <w:rPr>
        <w:rFonts w:ascii="Times New Roman" w:hAnsi="Times New Roman" w:cs="Times New Roman"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95" w15:restartNumberingAfterBreak="0">
    <w:nsid w:val="4C9E02E5"/>
    <w:multiLevelType w:val="multilevel"/>
    <w:tmpl w:val="A0962088"/>
    <w:lvl w:ilvl="0">
      <w:start w:val="1"/>
      <w:numFmt w:val="decimal"/>
      <w:lvlText w:val="%1"/>
      <w:lvlJc w:val="left"/>
      <w:pPr>
        <w:ind w:left="1720" w:hanging="360"/>
      </w:pPr>
      <w:rPr>
        <w:rFonts w:hint="default"/>
        <w:lang w:val="en-US" w:eastAsia="en-US" w:bidi="ar-SA"/>
      </w:rPr>
    </w:lvl>
    <w:lvl w:ilvl="1">
      <w:start w:val="1"/>
      <w:numFmt w:val="decimal"/>
      <w:lvlText w:val="%1.%2"/>
      <w:lvlJc w:val="left"/>
      <w:pPr>
        <w:ind w:left="1720" w:hanging="360"/>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2080" w:hanging="360"/>
      </w:pPr>
      <w:rPr>
        <w:w w:val="100"/>
        <w:sz w:val="24"/>
        <w:szCs w:val="24"/>
        <w:lang w:val="en-US" w:eastAsia="en-US" w:bidi="ar-SA"/>
      </w:rPr>
    </w:lvl>
    <w:lvl w:ilvl="3">
      <w:start w:val="1"/>
      <w:numFmt w:val="lowerLetter"/>
      <w:lvlText w:val="%4)"/>
      <w:lvlJc w:val="left"/>
      <w:pPr>
        <w:ind w:left="2620" w:hanging="360"/>
      </w:pPr>
      <w:rPr>
        <w:rFonts w:ascii="Times New Roman" w:eastAsia="Times New Roman" w:hAnsi="Times New Roman" w:cs="Times New Roman" w:hint="default"/>
        <w:spacing w:val="-1"/>
        <w:w w:val="99"/>
        <w:sz w:val="24"/>
        <w:szCs w:val="24"/>
        <w:lang w:val="en-US" w:eastAsia="en-US" w:bidi="ar-SA"/>
      </w:rPr>
    </w:lvl>
    <w:lvl w:ilvl="4">
      <w:numFmt w:val="bullet"/>
      <w:lvlText w:val="•"/>
      <w:lvlJc w:val="left"/>
      <w:pPr>
        <w:ind w:left="3885" w:hanging="360"/>
      </w:pPr>
      <w:rPr>
        <w:rFonts w:hint="default"/>
        <w:lang w:val="en-US" w:eastAsia="en-US" w:bidi="ar-SA"/>
      </w:rPr>
    </w:lvl>
    <w:lvl w:ilvl="5">
      <w:numFmt w:val="bullet"/>
      <w:lvlText w:val="•"/>
      <w:lvlJc w:val="left"/>
      <w:pPr>
        <w:ind w:left="5151" w:hanging="360"/>
      </w:pPr>
      <w:rPr>
        <w:rFonts w:hint="default"/>
        <w:lang w:val="en-US" w:eastAsia="en-US" w:bidi="ar-SA"/>
      </w:rPr>
    </w:lvl>
    <w:lvl w:ilvl="6">
      <w:numFmt w:val="bullet"/>
      <w:lvlText w:val="•"/>
      <w:lvlJc w:val="left"/>
      <w:pPr>
        <w:ind w:left="6417" w:hanging="360"/>
      </w:pPr>
      <w:rPr>
        <w:rFonts w:hint="default"/>
        <w:lang w:val="en-US" w:eastAsia="en-US" w:bidi="ar-SA"/>
      </w:rPr>
    </w:lvl>
    <w:lvl w:ilvl="7">
      <w:numFmt w:val="bullet"/>
      <w:lvlText w:val="•"/>
      <w:lvlJc w:val="left"/>
      <w:pPr>
        <w:ind w:left="7682" w:hanging="360"/>
      </w:pPr>
      <w:rPr>
        <w:rFonts w:hint="default"/>
        <w:lang w:val="en-US" w:eastAsia="en-US" w:bidi="ar-SA"/>
      </w:rPr>
    </w:lvl>
    <w:lvl w:ilvl="8">
      <w:numFmt w:val="bullet"/>
      <w:lvlText w:val="•"/>
      <w:lvlJc w:val="left"/>
      <w:pPr>
        <w:ind w:left="8948" w:hanging="360"/>
      </w:pPr>
      <w:rPr>
        <w:rFonts w:hint="default"/>
        <w:lang w:val="en-US" w:eastAsia="en-US" w:bidi="ar-SA"/>
      </w:rPr>
    </w:lvl>
  </w:abstractNum>
  <w:abstractNum w:abstractNumId="96" w15:restartNumberingAfterBreak="0">
    <w:nsid w:val="4D852038"/>
    <w:multiLevelType w:val="hybridMultilevel"/>
    <w:tmpl w:val="65B2DB36"/>
    <w:lvl w:ilvl="0" w:tplc="C8E20F12">
      <w:start w:val="1"/>
      <w:numFmt w:val="decimal"/>
      <w:lvlText w:val="%1⁰"/>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7" w15:restartNumberingAfterBreak="0">
    <w:nsid w:val="4D8A6E33"/>
    <w:multiLevelType w:val="multilevel"/>
    <w:tmpl w:val="C3786782"/>
    <w:lvl w:ilvl="0">
      <w:start w:val="1"/>
      <w:numFmt w:val="lowerLetter"/>
      <w:lvlText w:val="%1)"/>
      <w:lvlJc w:val="left"/>
      <w:pPr>
        <w:ind w:left="1440" w:hanging="72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4E93283F"/>
    <w:multiLevelType w:val="multilevel"/>
    <w:tmpl w:val="4E93283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EB83513"/>
    <w:multiLevelType w:val="multilevel"/>
    <w:tmpl w:val="4EB835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F047FF0"/>
    <w:multiLevelType w:val="multilevel"/>
    <w:tmpl w:val="4F047FF0"/>
    <w:lvl w:ilvl="0">
      <w:start w:val="1"/>
      <w:numFmt w:val="lowerLetter"/>
      <w:lvlText w:val="%1)"/>
      <w:lvlJc w:val="left"/>
      <w:pPr>
        <w:ind w:left="84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01" w15:restartNumberingAfterBreak="0">
    <w:nsid w:val="505A5296"/>
    <w:multiLevelType w:val="multilevel"/>
    <w:tmpl w:val="4FF4988C"/>
    <w:lvl w:ilvl="0">
      <w:start w:val="1"/>
      <w:numFmt w:val="lowerLetter"/>
      <w:lvlText w:val="%1)"/>
      <w:lvlJc w:val="left"/>
      <w:pPr>
        <w:ind w:left="1008" w:hanging="360"/>
      </w:pPr>
      <w:rPr>
        <w:rFonts w:hint="default"/>
        <w:sz w:val="24"/>
        <w:szCs w:val="24"/>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02" w15:restartNumberingAfterBreak="0">
    <w:nsid w:val="52485598"/>
    <w:multiLevelType w:val="multilevel"/>
    <w:tmpl w:val="52485598"/>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03" w15:restartNumberingAfterBreak="0">
    <w:nsid w:val="5282080A"/>
    <w:multiLevelType w:val="multilevel"/>
    <w:tmpl w:val="5282080A"/>
    <w:lvl w:ilvl="0">
      <w:start w:val="1"/>
      <w:numFmt w:val="decimal"/>
      <w:lvlText w:val="%1)"/>
      <w:lvlJc w:val="left"/>
      <w:pPr>
        <w:ind w:left="720" w:hanging="360"/>
      </w:pPr>
      <w:rPr>
        <w:rFonts w:ascii="Times New Roman" w:eastAsia="Times New Roman" w:hAnsi="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28A35A6"/>
    <w:multiLevelType w:val="hybridMultilevel"/>
    <w:tmpl w:val="DE4A6F58"/>
    <w:lvl w:ilvl="0" w:tplc="08090017">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05" w15:restartNumberingAfterBreak="0">
    <w:nsid w:val="54E50A7F"/>
    <w:multiLevelType w:val="hybridMultilevel"/>
    <w:tmpl w:val="E44027F8"/>
    <w:lvl w:ilvl="0" w:tplc="180E2B72">
      <w:start w:val="1"/>
      <w:numFmt w:val="decimal"/>
      <w:lvlText w:val="%1."/>
      <w:lvlJc w:val="left"/>
      <w:pPr>
        <w:ind w:left="1008" w:hanging="360"/>
      </w:pPr>
      <w:rPr>
        <w:rFonts w:ascii="Times New Roman" w:eastAsia="Calibri"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6" w15:restartNumberingAfterBreak="0">
    <w:nsid w:val="55196CAD"/>
    <w:multiLevelType w:val="multilevel"/>
    <w:tmpl w:val="5FE67C78"/>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58F1D2D"/>
    <w:multiLevelType w:val="multilevel"/>
    <w:tmpl w:val="558F1D2D"/>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08" w15:restartNumberingAfterBreak="0">
    <w:nsid w:val="55D215B6"/>
    <w:multiLevelType w:val="hybridMultilevel"/>
    <w:tmpl w:val="28FA76F0"/>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9" w15:restartNumberingAfterBreak="0">
    <w:nsid w:val="562A5371"/>
    <w:multiLevelType w:val="multilevel"/>
    <w:tmpl w:val="562A53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86D12D0"/>
    <w:multiLevelType w:val="multilevel"/>
    <w:tmpl w:val="586D12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8EE6D1F"/>
    <w:multiLevelType w:val="multilevel"/>
    <w:tmpl w:val="58EE6D1F"/>
    <w:lvl w:ilvl="0">
      <w:start w:val="1"/>
      <w:numFmt w:val="decimal"/>
      <w:lvlText w:val="%1)"/>
      <w:lvlJc w:val="left"/>
      <w:pPr>
        <w:ind w:left="643" w:hanging="360"/>
      </w:pPr>
      <w:rPr>
        <w:rFonts w:hint="default"/>
        <w:b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2" w15:restartNumberingAfterBreak="0">
    <w:nsid w:val="59E86942"/>
    <w:multiLevelType w:val="multilevel"/>
    <w:tmpl w:val="B9A20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rPr>
        <w:rFonts w:hint="default"/>
      </w:rPr>
    </w:lvl>
    <w:lvl w:ilvl="3">
      <w:start w:val="11"/>
      <w:numFmt w:val="decimal"/>
      <w:lvlText w:val="%4)"/>
      <w:lvlJc w:val="left"/>
      <w:pPr>
        <w:ind w:left="2880" w:hanging="360"/>
      </w:pPr>
      <w:rPr>
        <w:rFonts w:hint="default"/>
      </w:rPr>
    </w:lvl>
    <w:lvl w:ilvl="4">
      <w:start w:val="1"/>
      <w:numFmt w:val="lowerLetter"/>
      <w:lvlText w:val="%5)"/>
      <w:lvlJc w:val="left"/>
      <w:pPr>
        <w:ind w:left="1350" w:hanging="360"/>
      </w:pPr>
      <w:rPr>
        <w:rFonts w:ascii="Times New Roman" w:eastAsia="SimSu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A0005E5"/>
    <w:multiLevelType w:val="multilevel"/>
    <w:tmpl w:val="5A0005E5"/>
    <w:lvl w:ilvl="0">
      <w:start w:val="1"/>
      <w:numFmt w:val="decimal"/>
      <w:lvlText w:val="%1)"/>
      <w:lvlJc w:val="left"/>
      <w:pPr>
        <w:ind w:left="1070" w:hanging="360"/>
      </w:pPr>
      <w:rPr>
        <w:rFonts w:ascii="Times New Roman" w:eastAsia="Times New Roman" w:hAnsi="Times New Roman" w:hint="default"/>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4" w15:restartNumberingAfterBreak="0">
    <w:nsid w:val="5C113EFF"/>
    <w:multiLevelType w:val="multilevel"/>
    <w:tmpl w:val="F844F9B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15:restartNumberingAfterBreak="0">
    <w:nsid w:val="5C4F03B3"/>
    <w:multiLevelType w:val="multilevel"/>
    <w:tmpl w:val="5C4F03B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5D1D7AD5"/>
    <w:multiLevelType w:val="multilevel"/>
    <w:tmpl w:val="6EFAFEC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5D223B2A"/>
    <w:multiLevelType w:val="multilevel"/>
    <w:tmpl w:val="5D223B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681591"/>
    <w:multiLevelType w:val="multilevel"/>
    <w:tmpl w:val="5E681591"/>
    <w:lvl w:ilvl="0">
      <w:start w:val="1"/>
      <w:numFmt w:val="lowerLetter"/>
      <w:lvlText w:val="%1)"/>
      <w:lvlJc w:val="left"/>
      <w:pPr>
        <w:ind w:left="84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19" w15:restartNumberingAfterBreak="0">
    <w:nsid w:val="5F41181C"/>
    <w:multiLevelType w:val="multilevel"/>
    <w:tmpl w:val="E5F8F6C2"/>
    <w:lvl w:ilvl="0">
      <w:start w:val="1"/>
      <w:numFmt w:val="lowerLetter"/>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0" w15:restartNumberingAfterBreak="0">
    <w:nsid w:val="613741BF"/>
    <w:multiLevelType w:val="multilevel"/>
    <w:tmpl w:val="4AC6E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1623174"/>
    <w:multiLevelType w:val="multilevel"/>
    <w:tmpl w:val="61623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1A8256D"/>
    <w:multiLevelType w:val="multilevel"/>
    <w:tmpl w:val="61A8256D"/>
    <w:lvl w:ilvl="0">
      <w:start w:val="1"/>
      <w:numFmt w:val="decimal"/>
      <w:lvlText w:val="%1."/>
      <w:lvlJc w:val="left"/>
      <w:pPr>
        <w:ind w:left="1490" w:hanging="360"/>
      </w:pPr>
      <w:rPr>
        <w:rFonts w:ascii="Times New Roman" w:eastAsia="Calibri" w:hAnsi="Times New Roman" w:cs="Times New Roman"/>
      </w:r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123" w15:restartNumberingAfterBreak="0">
    <w:nsid w:val="63E4779A"/>
    <w:multiLevelType w:val="multilevel"/>
    <w:tmpl w:val="63E4779A"/>
    <w:lvl w:ilvl="0">
      <w:start w:val="1"/>
      <w:numFmt w:val="lowerLetter"/>
      <w:lvlText w:val="%1)"/>
      <w:lvlJc w:val="left"/>
      <w:pPr>
        <w:tabs>
          <w:tab w:val="left" w:pos="908"/>
        </w:tabs>
        <w:ind w:left="908" w:hanging="454"/>
      </w:pPr>
      <w:rPr>
        <w:rFonts w:hint="default"/>
      </w:rPr>
    </w:lvl>
    <w:lvl w:ilvl="1">
      <w:start w:val="1"/>
      <w:numFmt w:val="decimal"/>
      <w:isLgl/>
      <w:lvlText w:val="%1.%2"/>
      <w:lvlJc w:val="left"/>
      <w:pPr>
        <w:ind w:left="814" w:hanging="360"/>
      </w:pPr>
      <w:rPr>
        <w:rFonts w:hint="default"/>
        <w:color w:val="000000"/>
      </w:rPr>
    </w:lvl>
    <w:lvl w:ilvl="2">
      <w:start w:val="1"/>
      <w:numFmt w:val="decimal"/>
      <w:isLgl/>
      <w:lvlText w:val="%1.%2.%3"/>
      <w:lvlJc w:val="left"/>
      <w:pPr>
        <w:ind w:left="1174" w:hanging="720"/>
      </w:pPr>
      <w:rPr>
        <w:rFonts w:hint="default"/>
        <w:color w:val="000000"/>
      </w:rPr>
    </w:lvl>
    <w:lvl w:ilvl="3">
      <w:start w:val="1"/>
      <w:numFmt w:val="decimal"/>
      <w:isLgl/>
      <w:lvlText w:val="%1.%2.%3.%4"/>
      <w:lvlJc w:val="left"/>
      <w:pPr>
        <w:ind w:left="1174" w:hanging="720"/>
      </w:pPr>
      <w:rPr>
        <w:rFonts w:hint="default"/>
        <w:color w:val="000000"/>
      </w:rPr>
    </w:lvl>
    <w:lvl w:ilvl="4">
      <w:start w:val="1"/>
      <w:numFmt w:val="decimal"/>
      <w:isLgl/>
      <w:lvlText w:val="%1.%2.%3.%4.%5"/>
      <w:lvlJc w:val="left"/>
      <w:pPr>
        <w:ind w:left="1534" w:hanging="1080"/>
      </w:pPr>
      <w:rPr>
        <w:rFonts w:hint="default"/>
        <w:color w:val="000000"/>
      </w:rPr>
    </w:lvl>
    <w:lvl w:ilvl="5">
      <w:start w:val="1"/>
      <w:numFmt w:val="decimal"/>
      <w:isLgl/>
      <w:lvlText w:val="%1.%2.%3.%4.%5.%6"/>
      <w:lvlJc w:val="left"/>
      <w:pPr>
        <w:ind w:left="1534" w:hanging="1080"/>
      </w:pPr>
      <w:rPr>
        <w:rFonts w:hint="default"/>
        <w:color w:val="000000"/>
      </w:rPr>
    </w:lvl>
    <w:lvl w:ilvl="6">
      <w:start w:val="1"/>
      <w:numFmt w:val="decimal"/>
      <w:isLgl/>
      <w:lvlText w:val="%1.%2.%3.%4.%5.%6.%7"/>
      <w:lvlJc w:val="left"/>
      <w:pPr>
        <w:ind w:left="1894" w:hanging="1440"/>
      </w:pPr>
      <w:rPr>
        <w:rFonts w:hint="default"/>
        <w:color w:val="000000"/>
      </w:rPr>
    </w:lvl>
    <w:lvl w:ilvl="7">
      <w:start w:val="1"/>
      <w:numFmt w:val="decimal"/>
      <w:isLgl/>
      <w:lvlText w:val="%1.%2.%3.%4.%5.%6.%7.%8"/>
      <w:lvlJc w:val="left"/>
      <w:pPr>
        <w:ind w:left="1894" w:hanging="1440"/>
      </w:pPr>
      <w:rPr>
        <w:rFonts w:hint="default"/>
        <w:color w:val="000000"/>
      </w:rPr>
    </w:lvl>
    <w:lvl w:ilvl="8">
      <w:start w:val="1"/>
      <w:numFmt w:val="decimal"/>
      <w:isLgl/>
      <w:lvlText w:val="%1.%2.%3.%4.%5.%6.%7.%8.%9"/>
      <w:lvlJc w:val="left"/>
      <w:pPr>
        <w:ind w:left="2254" w:hanging="1800"/>
      </w:pPr>
      <w:rPr>
        <w:rFonts w:hint="default"/>
        <w:color w:val="000000"/>
      </w:rPr>
    </w:lvl>
  </w:abstractNum>
  <w:abstractNum w:abstractNumId="124" w15:restartNumberingAfterBreak="0">
    <w:nsid w:val="654A0235"/>
    <w:multiLevelType w:val="hybridMultilevel"/>
    <w:tmpl w:val="ADC04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BD763A"/>
    <w:multiLevelType w:val="multilevel"/>
    <w:tmpl w:val="68BD76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9E4147F"/>
    <w:multiLevelType w:val="multilevel"/>
    <w:tmpl w:val="69E4147F"/>
    <w:lvl w:ilvl="0">
      <w:start w:val="1"/>
      <w:numFmt w:val="lowerLetter"/>
      <w:lvlText w:val="%1)"/>
      <w:lvlJc w:val="left"/>
      <w:pPr>
        <w:tabs>
          <w:tab w:val="left" w:pos="908"/>
        </w:tabs>
        <w:ind w:left="908" w:hanging="454"/>
      </w:pPr>
      <w:rPr>
        <w:rFonts w:hint="default"/>
      </w:rPr>
    </w:lvl>
    <w:lvl w:ilvl="1">
      <w:start w:val="1"/>
      <w:numFmt w:val="bullet"/>
      <w:lvlText w:val="o"/>
      <w:lvlJc w:val="left"/>
      <w:pPr>
        <w:tabs>
          <w:tab w:val="left" w:pos="1894"/>
        </w:tabs>
        <w:ind w:left="1894" w:hanging="360"/>
      </w:pPr>
      <w:rPr>
        <w:rFonts w:ascii="Courier New" w:hAnsi="Courier New" w:cs="Courier New" w:hint="default"/>
      </w:rPr>
    </w:lvl>
    <w:lvl w:ilvl="2">
      <w:start w:val="1"/>
      <w:numFmt w:val="bullet"/>
      <w:lvlText w:val=""/>
      <w:lvlJc w:val="left"/>
      <w:pPr>
        <w:tabs>
          <w:tab w:val="left" w:pos="2614"/>
        </w:tabs>
        <w:ind w:left="2614" w:hanging="360"/>
      </w:pPr>
      <w:rPr>
        <w:rFonts w:ascii="Wingdings" w:hAnsi="Wingdings" w:hint="default"/>
      </w:rPr>
    </w:lvl>
    <w:lvl w:ilvl="3">
      <w:start w:val="1"/>
      <w:numFmt w:val="bullet"/>
      <w:lvlText w:val=""/>
      <w:lvlJc w:val="left"/>
      <w:pPr>
        <w:tabs>
          <w:tab w:val="left" w:pos="3334"/>
        </w:tabs>
        <w:ind w:left="3334" w:hanging="360"/>
      </w:pPr>
      <w:rPr>
        <w:rFonts w:ascii="Symbol" w:hAnsi="Symbol" w:hint="default"/>
      </w:rPr>
    </w:lvl>
    <w:lvl w:ilvl="4">
      <w:start w:val="1"/>
      <w:numFmt w:val="bullet"/>
      <w:lvlText w:val="o"/>
      <w:lvlJc w:val="left"/>
      <w:pPr>
        <w:tabs>
          <w:tab w:val="left" w:pos="4054"/>
        </w:tabs>
        <w:ind w:left="4054" w:hanging="360"/>
      </w:pPr>
      <w:rPr>
        <w:rFonts w:ascii="Courier New" w:hAnsi="Courier New" w:cs="Courier New" w:hint="default"/>
      </w:rPr>
    </w:lvl>
    <w:lvl w:ilvl="5">
      <w:start w:val="1"/>
      <w:numFmt w:val="bullet"/>
      <w:lvlText w:val=""/>
      <w:lvlJc w:val="left"/>
      <w:pPr>
        <w:tabs>
          <w:tab w:val="left" w:pos="4774"/>
        </w:tabs>
        <w:ind w:left="4774" w:hanging="360"/>
      </w:pPr>
      <w:rPr>
        <w:rFonts w:ascii="Wingdings" w:hAnsi="Wingdings" w:hint="default"/>
      </w:rPr>
    </w:lvl>
    <w:lvl w:ilvl="6">
      <w:start w:val="1"/>
      <w:numFmt w:val="bullet"/>
      <w:lvlText w:val=""/>
      <w:lvlJc w:val="left"/>
      <w:pPr>
        <w:tabs>
          <w:tab w:val="left" w:pos="5494"/>
        </w:tabs>
        <w:ind w:left="5494" w:hanging="360"/>
      </w:pPr>
      <w:rPr>
        <w:rFonts w:ascii="Symbol" w:hAnsi="Symbol" w:hint="default"/>
      </w:rPr>
    </w:lvl>
    <w:lvl w:ilvl="7">
      <w:start w:val="1"/>
      <w:numFmt w:val="bullet"/>
      <w:lvlText w:val="o"/>
      <w:lvlJc w:val="left"/>
      <w:pPr>
        <w:tabs>
          <w:tab w:val="left" w:pos="6214"/>
        </w:tabs>
        <w:ind w:left="6214" w:hanging="360"/>
      </w:pPr>
      <w:rPr>
        <w:rFonts w:ascii="Courier New" w:hAnsi="Courier New" w:cs="Courier New" w:hint="default"/>
      </w:rPr>
    </w:lvl>
    <w:lvl w:ilvl="8">
      <w:start w:val="1"/>
      <w:numFmt w:val="bullet"/>
      <w:lvlText w:val=""/>
      <w:lvlJc w:val="left"/>
      <w:pPr>
        <w:tabs>
          <w:tab w:val="left" w:pos="6934"/>
        </w:tabs>
        <w:ind w:left="6934" w:hanging="360"/>
      </w:pPr>
      <w:rPr>
        <w:rFonts w:ascii="Wingdings" w:hAnsi="Wingdings" w:hint="default"/>
      </w:rPr>
    </w:lvl>
  </w:abstractNum>
  <w:abstractNum w:abstractNumId="127" w15:restartNumberingAfterBreak="0">
    <w:nsid w:val="6A1F7730"/>
    <w:multiLevelType w:val="multilevel"/>
    <w:tmpl w:val="F844F9B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15:restartNumberingAfterBreak="0">
    <w:nsid w:val="6B2942F1"/>
    <w:multiLevelType w:val="multilevel"/>
    <w:tmpl w:val="6B2942F1"/>
    <w:lvl w:ilvl="0">
      <w:start w:val="1"/>
      <w:numFmt w:val="decimal"/>
      <w:lvlText w:val="%1."/>
      <w:lvlJc w:val="left"/>
      <w:pPr>
        <w:ind w:left="1260" w:hanging="360"/>
      </w:pPr>
      <w:rPr>
        <w:rFonts w:ascii="Times New Roman" w:eastAsia="Times New Roman" w:hAnsi="Times New Roman" w:cs="Times New Roman" w:hint="default"/>
        <w:i/>
        <w:spacing w:val="-2"/>
        <w:w w:val="99"/>
        <w:sz w:val="24"/>
        <w:szCs w:val="24"/>
        <w:lang w:val="en-US" w:eastAsia="en-US" w:bidi="en-US"/>
      </w:rPr>
    </w:lvl>
    <w:lvl w:ilvl="1">
      <w:numFmt w:val="bullet"/>
      <w:lvlText w:val="•"/>
      <w:lvlJc w:val="left"/>
      <w:pPr>
        <w:ind w:left="2220" w:hanging="360"/>
      </w:pPr>
      <w:rPr>
        <w:rFonts w:hint="default"/>
        <w:lang w:val="en-US" w:eastAsia="en-US" w:bidi="en-US"/>
      </w:rPr>
    </w:lvl>
    <w:lvl w:ilvl="2">
      <w:numFmt w:val="bullet"/>
      <w:lvlText w:val="•"/>
      <w:lvlJc w:val="left"/>
      <w:pPr>
        <w:ind w:left="3180" w:hanging="360"/>
      </w:pPr>
      <w:rPr>
        <w:rFonts w:hint="default"/>
        <w:lang w:val="en-US" w:eastAsia="en-US" w:bidi="en-US"/>
      </w:rPr>
    </w:lvl>
    <w:lvl w:ilvl="3">
      <w:numFmt w:val="bullet"/>
      <w:lvlText w:val="•"/>
      <w:lvlJc w:val="left"/>
      <w:pPr>
        <w:ind w:left="4140" w:hanging="360"/>
      </w:pPr>
      <w:rPr>
        <w:rFonts w:hint="default"/>
        <w:lang w:val="en-US" w:eastAsia="en-US" w:bidi="en-US"/>
      </w:rPr>
    </w:lvl>
    <w:lvl w:ilvl="4">
      <w:numFmt w:val="bullet"/>
      <w:lvlText w:val="•"/>
      <w:lvlJc w:val="left"/>
      <w:pPr>
        <w:ind w:left="5100" w:hanging="360"/>
      </w:pPr>
      <w:rPr>
        <w:rFonts w:hint="default"/>
        <w:lang w:val="en-US" w:eastAsia="en-US" w:bidi="en-US"/>
      </w:rPr>
    </w:lvl>
    <w:lvl w:ilvl="5">
      <w:numFmt w:val="bullet"/>
      <w:lvlText w:val="•"/>
      <w:lvlJc w:val="left"/>
      <w:pPr>
        <w:ind w:left="6060" w:hanging="360"/>
      </w:pPr>
      <w:rPr>
        <w:rFonts w:hint="default"/>
        <w:lang w:val="en-US" w:eastAsia="en-US" w:bidi="en-US"/>
      </w:rPr>
    </w:lvl>
    <w:lvl w:ilvl="6">
      <w:numFmt w:val="bullet"/>
      <w:lvlText w:val="•"/>
      <w:lvlJc w:val="left"/>
      <w:pPr>
        <w:ind w:left="7020" w:hanging="360"/>
      </w:pPr>
      <w:rPr>
        <w:rFonts w:hint="default"/>
        <w:lang w:val="en-US" w:eastAsia="en-US" w:bidi="en-US"/>
      </w:rPr>
    </w:lvl>
    <w:lvl w:ilvl="7">
      <w:numFmt w:val="bullet"/>
      <w:lvlText w:val="•"/>
      <w:lvlJc w:val="left"/>
      <w:pPr>
        <w:ind w:left="7980" w:hanging="360"/>
      </w:pPr>
      <w:rPr>
        <w:rFonts w:hint="default"/>
        <w:lang w:val="en-US" w:eastAsia="en-US" w:bidi="en-US"/>
      </w:rPr>
    </w:lvl>
    <w:lvl w:ilvl="8">
      <w:numFmt w:val="bullet"/>
      <w:lvlText w:val="•"/>
      <w:lvlJc w:val="left"/>
      <w:pPr>
        <w:ind w:left="8940" w:hanging="360"/>
      </w:pPr>
      <w:rPr>
        <w:rFonts w:hint="default"/>
        <w:lang w:val="en-US" w:eastAsia="en-US" w:bidi="en-US"/>
      </w:rPr>
    </w:lvl>
  </w:abstractNum>
  <w:abstractNum w:abstractNumId="129" w15:restartNumberingAfterBreak="0">
    <w:nsid w:val="6B8B01B9"/>
    <w:multiLevelType w:val="multilevel"/>
    <w:tmpl w:val="23724D36"/>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0" w15:restartNumberingAfterBreak="0">
    <w:nsid w:val="6BD764AE"/>
    <w:multiLevelType w:val="multilevel"/>
    <w:tmpl w:val="6BD764AE"/>
    <w:lvl w:ilvl="0">
      <w:start w:val="1"/>
      <w:numFmt w:val="decimal"/>
      <w:lvlText w:val="%1⁰"/>
      <w:lvlJc w:val="left"/>
      <w:pPr>
        <w:ind w:left="3570" w:hanging="368"/>
      </w:pPr>
      <w:rPr>
        <w:rFonts w:hint="default"/>
        <w:b w:val="0"/>
        <w:bCs w:val="0"/>
        <w:i w:val="0"/>
        <w:iCs w:val="0"/>
        <w:color w:val="2D2D2D"/>
        <w:spacing w:val="-15"/>
        <w:w w:val="108"/>
        <w:sz w:val="22"/>
        <w:szCs w:val="22"/>
      </w:rPr>
    </w:lvl>
    <w:lvl w:ilvl="1">
      <w:numFmt w:val="bullet"/>
      <w:lvlText w:val="•"/>
      <w:lvlJc w:val="left"/>
      <w:pPr>
        <w:ind w:left="4012" w:hanging="368"/>
      </w:pPr>
      <w:rPr>
        <w:rFonts w:hint="default"/>
      </w:rPr>
    </w:lvl>
    <w:lvl w:ilvl="2">
      <w:numFmt w:val="bullet"/>
      <w:lvlText w:val="•"/>
      <w:lvlJc w:val="left"/>
      <w:pPr>
        <w:ind w:left="4444" w:hanging="368"/>
      </w:pPr>
      <w:rPr>
        <w:rFonts w:hint="default"/>
      </w:rPr>
    </w:lvl>
    <w:lvl w:ilvl="3">
      <w:numFmt w:val="bullet"/>
      <w:lvlText w:val="•"/>
      <w:lvlJc w:val="left"/>
      <w:pPr>
        <w:ind w:left="4876" w:hanging="368"/>
      </w:pPr>
      <w:rPr>
        <w:rFonts w:hint="default"/>
      </w:rPr>
    </w:lvl>
    <w:lvl w:ilvl="4">
      <w:numFmt w:val="bullet"/>
      <w:lvlText w:val="•"/>
      <w:lvlJc w:val="left"/>
      <w:pPr>
        <w:ind w:left="5308" w:hanging="368"/>
      </w:pPr>
      <w:rPr>
        <w:rFonts w:hint="default"/>
      </w:rPr>
    </w:lvl>
    <w:lvl w:ilvl="5">
      <w:numFmt w:val="bullet"/>
      <w:lvlText w:val="•"/>
      <w:lvlJc w:val="left"/>
      <w:pPr>
        <w:ind w:left="5740" w:hanging="368"/>
      </w:pPr>
      <w:rPr>
        <w:rFonts w:hint="default"/>
      </w:rPr>
    </w:lvl>
    <w:lvl w:ilvl="6">
      <w:numFmt w:val="bullet"/>
      <w:lvlText w:val="•"/>
      <w:lvlJc w:val="left"/>
      <w:pPr>
        <w:ind w:left="6172" w:hanging="368"/>
      </w:pPr>
      <w:rPr>
        <w:rFonts w:hint="default"/>
      </w:rPr>
    </w:lvl>
    <w:lvl w:ilvl="7">
      <w:numFmt w:val="bullet"/>
      <w:lvlText w:val="•"/>
      <w:lvlJc w:val="left"/>
      <w:pPr>
        <w:ind w:left="6604" w:hanging="368"/>
      </w:pPr>
      <w:rPr>
        <w:rFonts w:hint="default"/>
      </w:rPr>
    </w:lvl>
    <w:lvl w:ilvl="8">
      <w:numFmt w:val="bullet"/>
      <w:lvlText w:val="•"/>
      <w:lvlJc w:val="left"/>
      <w:pPr>
        <w:ind w:left="7036" w:hanging="368"/>
      </w:pPr>
      <w:rPr>
        <w:rFonts w:hint="default"/>
      </w:rPr>
    </w:lvl>
  </w:abstractNum>
  <w:abstractNum w:abstractNumId="131" w15:restartNumberingAfterBreak="0">
    <w:nsid w:val="6C2220A5"/>
    <w:multiLevelType w:val="multilevel"/>
    <w:tmpl w:val="822AEC78"/>
    <w:lvl w:ilvl="0">
      <w:start w:val="1"/>
      <w:numFmt w:val="lowerRoman"/>
      <w:lvlText w:val="%1."/>
      <w:lvlJc w:val="right"/>
      <w:pPr>
        <w:ind w:left="1571" w:hanging="360"/>
      </w:pPr>
      <w:rPr>
        <w:rFonts w:hint="default"/>
        <w:b w:val="0"/>
        <w:bCs/>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2" w15:restartNumberingAfterBreak="0">
    <w:nsid w:val="6C746B30"/>
    <w:multiLevelType w:val="multilevel"/>
    <w:tmpl w:val="6C746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E4C28A2"/>
    <w:multiLevelType w:val="multilevel"/>
    <w:tmpl w:val="5088E234"/>
    <w:lvl w:ilvl="0">
      <w:start w:val="1"/>
      <w:numFmt w:val="decimal"/>
      <w:lvlText w:val="%1⁰"/>
      <w:lvlJc w:val="left"/>
      <w:pPr>
        <w:ind w:left="2070" w:hanging="360"/>
      </w:pPr>
      <w:rPr>
        <w:rFonts w:ascii="Times New Roman" w:hAnsi="Times New Roman" w:cs="Times New Roman" w:hint="default"/>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34" w15:restartNumberingAfterBreak="0">
    <w:nsid w:val="6E574694"/>
    <w:multiLevelType w:val="multilevel"/>
    <w:tmpl w:val="6E574694"/>
    <w:lvl w:ilvl="0">
      <w:start w:val="1"/>
      <w:numFmt w:val="upperRoman"/>
      <w:lvlText w:val="%1."/>
      <w:lvlJc w:val="right"/>
      <w:pPr>
        <w:ind w:left="81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E6F5B54"/>
    <w:multiLevelType w:val="multilevel"/>
    <w:tmpl w:val="6E6F5B54"/>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36" w15:restartNumberingAfterBreak="0">
    <w:nsid w:val="6F0321EF"/>
    <w:multiLevelType w:val="multilevel"/>
    <w:tmpl w:val="AD7A9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F556D15"/>
    <w:multiLevelType w:val="multilevel"/>
    <w:tmpl w:val="6F556D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F694DC8"/>
    <w:multiLevelType w:val="multilevel"/>
    <w:tmpl w:val="6F694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F85209C"/>
    <w:multiLevelType w:val="hybridMultilevel"/>
    <w:tmpl w:val="9484F27A"/>
    <w:lvl w:ilvl="0" w:tplc="C8E20F12">
      <w:start w:val="1"/>
      <w:numFmt w:val="decimal"/>
      <w:lvlText w:val="%1⁰"/>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862560"/>
    <w:multiLevelType w:val="hybridMultilevel"/>
    <w:tmpl w:val="C79645A0"/>
    <w:lvl w:ilvl="0" w:tplc="1C090013">
      <w:start w:val="1"/>
      <w:numFmt w:val="upperRoman"/>
      <w:lvlText w:val="%1."/>
      <w:lvlJc w:val="right"/>
      <w:pPr>
        <w:ind w:left="720" w:hanging="360"/>
      </w:pPr>
      <w:rPr>
        <w:rFonts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1" w15:restartNumberingAfterBreak="0">
    <w:nsid w:val="6FD172A4"/>
    <w:multiLevelType w:val="multilevel"/>
    <w:tmpl w:val="6FD172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1D30D78"/>
    <w:multiLevelType w:val="multilevel"/>
    <w:tmpl w:val="EB90775E"/>
    <w:lvl w:ilvl="0">
      <w:start w:val="1"/>
      <w:numFmt w:val="decimal"/>
      <w:lvlText w:val="%1"/>
      <w:lvlJc w:val="left"/>
      <w:pPr>
        <w:ind w:left="480" w:hanging="480"/>
      </w:pPr>
      <w:rPr>
        <w:rFonts w:hint="default"/>
      </w:rPr>
    </w:lvl>
    <w:lvl w:ilvl="1">
      <w:start w:val="2"/>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43" w15:restartNumberingAfterBreak="0">
    <w:nsid w:val="721323A5"/>
    <w:multiLevelType w:val="multilevel"/>
    <w:tmpl w:val="35320F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354222B"/>
    <w:multiLevelType w:val="hybridMultilevel"/>
    <w:tmpl w:val="37E4A708"/>
    <w:lvl w:ilvl="0" w:tplc="180E2B72">
      <w:start w:val="1"/>
      <w:numFmt w:val="decimal"/>
      <w:lvlText w:val="%1."/>
      <w:lvlJc w:val="left"/>
      <w:pPr>
        <w:ind w:left="940" w:hanging="360"/>
      </w:pPr>
      <w:rPr>
        <w:rFonts w:ascii="Times New Roman" w:eastAsia="Calibri" w:hAnsi="Times New Roman" w:cs="Times New Roman"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5" w15:restartNumberingAfterBreak="0">
    <w:nsid w:val="75CB382C"/>
    <w:multiLevelType w:val="multilevel"/>
    <w:tmpl w:val="103C1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66C6184"/>
    <w:multiLevelType w:val="multilevel"/>
    <w:tmpl w:val="85A6B92E"/>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47" w15:restartNumberingAfterBreak="0">
    <w:nsid w:val="78F75ECE"/>
    <w:multiLevelType w:val="multilevel"/>
    <w:tmpl w:val="55946504"/>
    <w:lvl w:ilvl="0">
      <w:start w:val="1"/>
      <w:numFmt w:val="decimal"/>
      <w:lvlText w:val="%1."/>
      <w:lvlJc w:val="left"/>
      <w:pPr>
        <w:ind w:left="1572" w:hanging="360"/>
      </w:pPr>
      <w:rPr>
        <w:rFonts w:ascii="Times New Roman" w:hAnsi="Times New Roman" w:cs="Times New Roman" w:hint="default"/>
      </w:rPr>
    </w:lvl>
    <w:lvl w:ilvl="1">
      <w:start w:val="1"/>
      <w:numFmt w:val="decimal"/>
      <w:isLgl/>
      <w:lvlText w:val="%1.%2"/>
      <w:lvlJc w:val="left"/>
      <w:pPr>
        <w:ind w:left="1872" w:hanging="660"/>
      </w:pPr>
      <w:rPr>
        <w:rFonts w:hint="default"/>
      </w:rPr>
    </w:lvl>
    <w:lvl w:ilvl="2">
      <w:start w:val="2"/>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48" w15:restartNumberingAfterBreak="0">
    <w:nsid w:val="7C9411FF"/>
    <w:multiLevelType w:val="multilevel"/>
    <w:tmpl w:val="7C9411F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CB03F8D"/>
    <w:multiLevelType w:val="multilevel"/>
    <w:tmpl w:val="7CB03F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CE52B88"/>
    <w:multiLevelType w:val="multilevel"/>
    <w:tmpl w:val="8D28D66C"/>
    <w:lvl w:ilvl="0">
      <w:start w:val="1"/>
      <w:numFmt w:val="lowerRoman"/>
      <w:lvlText w:val="%1."/>
      <w:lvlJc w:val="righ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51" w15:restartNumberingAfterBreak="0">
    <w:nsid w:val="7F687DE3"/>
    <w:multiLevelType w:val="hybridMultilevel"/>
    <w:tmpl w:val="8DEAC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0"/>
  </w:num>
  <w:num w:numId="3">
    <w:abstractNumId w:val="92"/>
  </w:num>
  <w:num w:numId="4">
    <w:abstractNumId w:val="140"/>
  </w:num>
  <w:num w:numId="5">
    <w:abstractNumId w:val="147"/>
  </w:num>
  <w:num w:numId="6">
    <w:abstractNumId w:val="87"/>
  </w:num>
  <w:num w:numId="7">
    <w:abstractNumId w:val="9"/>
  </w:num>
  <w:num w:numId="8">
    <w:abstractNumId w:val="60"/>
  </w:num>
  <w:num w:numId="9">
    <w:abstractNumId w:val="11"/>
  </w:num>
  <w:num w:numId="10">
    <w:abstractNumId w:val="41"/>
  </w:num>
  <w:num w:numId="11">
    <w:abstractNumId w:val="148"/>
  </w:num>
  <w:num w:numId="12">
    <w:abstractNumId w:val="61"/>
  </w:num>
  <w:num w:numId="13">
    <w:abstractNumId w:val="56"/>
  </w:num>
  <w:num w:numId="14">
    <w:abstractNumId w:val="81"/>
  </w:num>
  <w:num w:numId="15">
    <w:abstractNumId w:val="7"/>
  </w:num>
  <w:num w:numId="16">
    <w:abstractNumId w:val="10"/>
  </w:num>
  <w:num w:numId="17">
    <w:abstractNumId w:val="114"/>
  </w:num>
  <w:num w:numId="18">
    <w:abstractNumId w:val="115"/>
  </w:num>
  <w:num w:numId="19">
    <w:abstractNumId w:val="39"/>
  </w:num>
  <w:num w:numId="20">
    <w:abstractNumId w:val="119"/>
  </w:num>
  <w:num w:numId="21">
    <w:abstractNumId w:val="23"/>
  </w:num>
  <w:num w:numId="22">
    <w:abstractNumId w:val="27"/>
  </w:num>
  <w:num w:numId="23">
    <w:abstractNumId w:val="31"/>
  </w:num>
  <w:num w:numId="24">
    <w:abstractNumId w:val="136"/>
  </w:num>
  <w:num w:numId="25">
    <w:abstractNumId w:val="120"/>
  </w:num>
  <w:num w:numId="26">
    <w:abstractNumId w:val="112"/>
  </w:num>
  <w:num w:numId="27">
    <w:abstractNumId w:val="22"/>
  </w:num>
  <w:num w:numId="28">
    <w:abstractNumId w:val="42"/>
  </w:num>
  <w:num w:numId="29">
    <w:abstractNumId w:val="8"/>
  </w:num>
  <w:num w:numId="30">
    <w:abstractNumId w:val="129"/>
  </w:num>
  <w:num w:numId="31">
    <w:abstractNumId w:val="73"/>
  </w:num>
  <w:num w:numId="32">
    <w:abstractNumId w:val="20"/>
  </w:num>
  <w:num w:numId="33">
    <w:abstractNumId w:val="101"/>
  </w:num>
  <w:num w:numId="34">
    <w:abstractNumId w:val="146"/>
  </w:num>
  <w:num w:numId="35">
    <w:abstractNumId w:val="84"/>
  </w:num>
  <w:num w:numId="36">
    <w:abstractNumId w:val="35"/>
  </w:num>
  <w:num w:numId="37">
    <w:abstractNumId w:val="78"/>
  </w:num>
  <w:num w:numId="38">
    <w:abstractNumId w:val="63"/>
  </w:num>
  <w:num w:numId="39">
    <w:abstractNumId w:val="102"/>
  </w:num>
  <w:num w:numId="40">
    <w:abstractNumId w:val="54"/>
  </w:num>
  <w:num w:numId="41">
    <w:abstractNumId w:val="85"/>
  </w:num>
  <w:num w:numId="42">
    <w:abstractNumId w:val="145"/>
  </w:num>
  <w:num w:numId="43">
    <w:abstractNumId w:val="71"/>
  </w:num>
  <w:num w:numId="44">
    <w:abstractNumId w:val="45"/>
  </w:num>
  <w:num w:numId="45">
    <w:abstractNumId w:val="88"/>
  </w:num>
  <w:num w:numId="46">
    <w:abstractNumId w:val="52"/>
  </w:num>
  <w:num w:numId="47">
    <w:abstractNumId w:val="29"/>
  </w:num>
  <w:num w:numId="48">
    <w:abstractNumId w:val="106"/>
  </w:num>
  <w:num w:numId="49">
    <w:abstractNumId w:val="80"/>
  </w:num>
  <w:num w:numId="50">
    <w:abstractNumId w:val="6"/>
  </w:num>
  <w:num w:numId="51">
    <w:abstractNumId w:val="98"/>
  </w:num>
  <w:num w:numId="52">
    <w:abstractNumId w:val="107"/>
  </w:num>
  <w:num w:numId="53">
    <w:abstractNumId w:val="68"/>
  </w:num>
  <w:num w:numId="54">
    <w:abstractNumId w:val="83"/>
  </w:num>
  <w:num w:numId="55">
    <w:abstractNumId w:val="69"/>
  </w:num>
  <w:num w:numId="56">
    <w:abstractNumId w:val="3"/>
  </w:num>
  <w:num w:numId="57">
    <w:abstractNumId w:val="25"/>
  </w:num>
  <w:num w:numId="58">
    <w:abstractNumId w:val="37"/>
  </w:num>
  <w:num w:numId="59">
    <w:abstractNumId w:val="5"/>
  </w:num>
  <w:num w:numId="60">
    <w:abstractNumId w:val="82"/>
  </w:num>
  <w:num w:numId="61">
    <w:abstractNumId w:val="75"/>
  </w:num>
  <w:num w:numId="62">
    <w:abstractNumId w:val="65"/>
  </w:num>
  <w:num w:numId="63">
    <w:abstractNumId w:val="132"/>
  </w:num>
  <w:num w:numId="64">
    <w:abstractNumId w:val="43"/>
  </w:num>
  <w:num w:numId="65">
    <w:abstractNumId w:val="89"/>
  </w:num>
  <w:num w:numId="66">
    <w:abstractNumId w:val="44"/>
  </w:num>
  <w:num w:numId="67">
    <w:abstractNumId w:val="77"/>
  </w:num>
  <w:num w:numId="68">
    <w:abstractNumId w:val="103"/>
  </w:num>
  <w:num w:numId="69">
    <w:abstractNumId w:val="24"/>
  </w:num>
  <w:num w:numId="70">
    <w:abstractNumId w:val="138"/>
  </w:num>
  <w:num w:numId="71">
    <w:abstractNumId w:val="59"/>
  </w:num>
  <w:num w:numId="72">
    <w:abstractNumId w:val="48"/>
  </w:num>
  <w:num w:numId="73">
    <w:abstractNumId w:val="64"/>
  </w:num>
  <w:num w:numId="74">
    <w:abstractNumId w:val="135"/>
  </w:num>
  <w:num w:numId="75">
    <w:abstractNumId w:val="110"/>
  </w:num>
  <w:num w:numId="76">
    <w:abstractNumId w:val="131"/>
  </w:num>
  <w:num w:numId="77">
    <w:abstractNumId w:val="57"/>
  </w:num>
  <w:num w:numId="78">
    <w:abstractNumId w:val="34"/>
  </w:num>
  <w:num w:numId="79">
    <w:abstractNumId w:val="99"/>
  </w:num>
  <w:num w:numId="80">
    <w:abstractNumId w:val="116"/>
  </w:num>
  <w:num w:numId="81">
    <w:abstractNumId w:val="150"/>
  </w:num>
  <w:num w:numId="82">
    <w:abstractNumId w:val="28"/>
  </w:num>
  <w:num w:numId="83">
    <w:abstractNumId w:val="72"/>
  </w:num>
  <w:num w:numId="84">
    <w:abstractNumId w:val="4"/>
  </w:num>
  <w:num w:numId="85">
    <w:abstractNumId w:val="126"/>
  </w:num>
  <w:num w:numId="86">
    <w:abstractNumId w:val="46"/>
  </w:num>
  <w:num w:numId="87">
    <w:abstractNumId w:val="123"/>
  </w:num>
  <w:num w:numId="88">
    <w:abstractNumId w:val="18"/>
  </w:num>
  <w:num w:numId="89">
    <w:abstractNumId w:val="86"/>
  </w:num>
  <w:num w:numId="90">
    <w:abstractNumId w:val="100"/>
  </w:num>
  <w:num w:numId="91">
    <w:abstractNumId w:val="70"/>
  </w:num>
  <w:num w:numId="92">
    <w:abstractNumId w:val="118"/>
  </w:num>
  <w:num w:numId="93">
    <w:abstractNumId w:val="125"/>
  </w:num>
  <w:num w:numId="94">
    <w:abstractNumId w:val="79"/>
  </w:num>
  <w:num w:numId="95">
    <w:abstractNumId w:val="55"/>
  </w:num>
  <w:num w:numId="96">
    <w:abstractNumId w:val="137"/>
  </w:num>
  <w:num w:numId="97">
    <w:abstractNumId w:val="149"/>
  </w:num>
  <w:num w:numId="98">
    <w:abstractNumId w:val="121"/>
  </w:num>
  <w:num w:numId="99">
    <w:abstractNumId w:val="141"/>
  </w:num>
  <w:num w:numId="100">
    <w:abstractNumId w:val="47"/>
  </w:num>
  <w:num w:numId="101">
    <w:abstractNumId w:val="13"/>
  </w:num>
  <w:num w:numId="102">
    <w:abstractNumId w:val="109"/>
  </w:num>
  <w:num w:numId="103">
    <w:abstractNumId w:val="19"/>
  </w:num>
  <w:num w:numId="104">
    <w:abstractNumId w:val="67"/>
  </w:num>
  <w:num w:numId="105">
    <w:abstractNumId w:val="17"/>
  </w:num>
  <w:num w:numId="106">
    <w:abstractNumId w:val="15"/>
  </w:num>
  <w:num w:numId="107">
    <w:abstractNumId w:val="62"/>
  </w:num>
  <w:num w:numId="108">
    <w:abstractNumId w:val="113"/>
  </w:num>
  <w:num w:numId="109">
    <w:abstractNumId w:val="111"/>
  </w:num>
  <w:num w:numId="110">
    <w:abstractNumId w:val="76"/>
  </w:num>
  <w:num w:numId="111">
    <w:abstractNumId w:val="91"/>
  </w:num>
  <w:num w:numId="112">
    <w:abstractNumId w:val="36"/>
  </w:num>
  <w:num w:numId="113">
    <w:abstractNumId w:val="1"/>
  </w:num>
  <w:num w:numId="114">
    <w:abstractNumId w:val="74"/>
  </w:num>
  <w:num w:numId="115">
    <w:abstractNumId w:val="128"/>
  </w:num>
  <w:num w:numId="116">
    <w:abstractNumId w:val="51"/>
  </w:num>
  <w:num w:numId="117">
    <w:abstractNumId w:val="117"/>
  </w:num>
  <w:num w:numId="118">
    <w:abstractNumId w:val="50"/>
  </w:num>
  <w:num w:numId="119">
    <w:abstractNumId w:val="49"/>
  </w:num>
  <w:num w:numId="120">
    <w:abstractNumId w:val="122"/>
  </w:num>
  <w:num w:numId="121">
    <w:abstractNumId w:val="134"/>
  </w:num>
  <w:num w:numId="122">
    <w:abstractNumId w:val="21"/>
  </w:num>
  <w:num w:numId="123">
    <w:abstractNumId w:val="144"/>
  </w:num>
  <w:num w:numId="124">
    <w:abstractNumId w:val="40"/>
  </w:num>
  <w:num w:numId="125">
    <w:abstractNumId w:val="139"/>
  </w:num>
  <w:num w:numId="126">
    <w:abstractNumId w:val="53"/>
  </w:num>
  <w:num w:numId="127">
    <w:abstractNumId w:val="33"/>
  </w:num>
  <w:num w:numId="128">
    <w:abstractNumId w:val="66"/>
  </w:num>
  <w:num w:numId="129">
    <w:abstractNumId w:val="38"/>
  </w:num>
  <w:num w:numId="130">
    <w:abstractNumId w:val="95"/>
  </w:num>
  <w:num w:numId="131">
    <w:abstractNumId w:val="94"/>
  </w:num>
  <w:num w:numId="132">
    <w:abstractNumId w:val="130"/>
  </w:num>
  <w:num w:numId="133">
    <w:abstractNumId w:val="133"/>
  </w:num>
  <w:num w:numId="134">
    <w:abstractNumId w:val="96"/>
  </w:num>
  <w:num w:numId="135">
    <w:abstractNumId w:val="105"/>
  </w:num>
  <w:num w:numId="136">
    <w:abstractNumId w:val="97"/>
  </w:num>
  <w:num w:numId="137">
    <w:abstractNumId w:val="127"/>
  </w:num>
  <w:num w:numId="138">
    <w:abstractNumId w:val="124"/>
  </w:num>
  <w:num w:numId="139">
    <w:abstractNumId w:val="108"/>
  </w:num>
  <w:num w:numId="140">
    <w:abstractNumId w:val="26"/>
  </w:num>
  <w:num w:numId="141">
    <w:abstractNumId w:val="2"/>
  </w:num>
  <w:num w:numId="142">
    <w:abstractNumId w:val="32"/>
  </w:num>
  <w:num w:numId="143">
    <w:abstractNumId w:val="151"/>
  </w:num>
  <w:num w:numId="144">
    <w:abstractNumId w:val="58"/>
  </w:num>
  <w:num w:numId="145">
    <w:abstractNumId w:val="30"/>
  </w:num>
  <w:num w:numId="146">
    <w:abstractNumId w:val="142"/>
  </w:num>
  <w:num w:numId="147">
    <w:abstractNumId w:val="16"/>
  </w:num>
  <w:num w:numId="148">
    <w:abstractNumId w:val="14"/>
  </w:num>
  <w:num w:numId="149">
    <w:abstractNumId w:val="104"/>
  </w:num>
  <w:num w:numId="150">
    <w:abstractNumId w:val="93"/>
  </w:num>
  <w:num w:numId="151">
    <w:abstractNumId w:val="12"/>
  </w:num>
  <w:num w:numId="152">
    <w:abstractNumId w:val="143"/>
  </w:num>
  <w:numIdMacAtCleanup w:val="1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Windows Live" w15:userId="109d2289715b5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A"/>
    <w:rsid w:val="0000404B"/>
    <w:rsid w:val="00017467"/>
    <w:rsid w:val="000243ED"/>
    <w:rsid w:val="0003364D"/>
    <w:rsid w:val="000377AF"/>
    <w:rsid w:val="00043A3E"/>
    <w:rsid w:val="00047DD6"/>
    <w:rsid w:val="00052CC1"/>
    <w:rsid w:val="0006480D"/>
    <w:rsid w:val="0006514D"/>
    <w:rsid w:val="000663DB"/>
    <w:rsid w:val="00076EDF"/>
    <w:rsid w:val="000841E9"/>
    <w:rsid w:val="000871CB"/>
    <w:rsid w:val="00090C0F"/>
    <w:rsid w:val="000B020E"/>
    <w:rsid w:val="000C022E"/>
    <w:rsid w:val="00100980"/>
    <w:rsid w:val="00113518"/>
    <w:rsid w:val="001171E2"/>
    <w:rsid w:val="00121DE8"/>
    <w:rsid w:val="001268E0"/>
    <w:rsid w:val="00133625"/>
    <w:rsid w:val="0013464E"/>
    <w:rsid w:val="00140CAC"/>
    <w:rsid w:val="00153C52"/>
    <w:rsid w:val="00161AE1"/>
    <w:rsid w:val="001858F2"/>
    <w:rsid w:val="00193BD5"/>
    <w:rsid w:val="001B4050"/>
    <w:rsid w:val="001B458F"/>
    <w:rsid w:val="001D02BA"/>
    <w:rsid w:val="001D3DC2"/>
    <w:rsid w:val="001D7CD8"/>
    <w:rsid w:val="001E2FD4"/>
    <w:rsid w:val="001E4B21"/>
    <w:rsid w:val="001E5A82"/>
    <w:rsid w:val="001F1899"/>
    <w:rsid w:val="0021375F"/>
    <w:rsid w:val="00217595"/>
    <w:rsid w:val="00234E02"/>
    <w:rsid w:val="002412DA"/>
    <w:rsid w:val="002433E1"/>
    <w:rsid w:val="00253842"/>
    <w:rsid w:val="002C32C9"/>
    <w:rsid w:val="002D2540"/>
    <w:rsid w:val="002E6792"/>
    <w:rsid w:val="002F4EE4"/>
    <w:rsid w:val="003010AC"/>
    <w:rsid w:val="003036EC"/>
    <w:rsid w:val="00304C06"/>
    <w:rsid w:val="00310FAF"/>
    <w:rsid w:val="0031241D"/>
    <w:rsid w:val="003174AD"/>
    <w:rsid w:val="003369DD"/>
    <w:rsid w:val="00346E21"/>
    <w:rsid w:val="00347773"/>
    <w:rsid w:val="00350CE9"/>
    <w:rsid w:val="00361255"/>
    <w:rsid w:val="003650D6"/>
    <w:rsid w:val="003677A6"/>
    <w:rsid w:val="0038201E"/>
    <w:rsid w:val="0038724C"/>
    <w:rsid w:val="003F59E4"/>
    <w:rsid w:val="00402F4A"/>
    <w:rsid w:val="00410A69"/>
    <w:rsid w:val="00447396"/>
    <w:rsid w:val="00452FAD"/>
    <w:rsid w:val="00473EE9"/>
    <w:rsid w:val="0048107C"/>
    <w:rsid w:val="00493EC2"/>
    <w:rsid w:val="00493FD7"/>
    <w:rsid w:val="004A7F84"/>
    <w:rsid w:val="004D42C2"/>
    <w:rsid w:val="004E12F6"/>
    <w:rsid w:val="004E1BD2"/>
    <w:rsid w:val="004E5904"/>
    <w:rsid w:val="004F00E8"/>
    <w:rsid w:val="004F6A04"/>
    <w:rsid w:val="00510FE2"/>
    <w:rsid w:val="0051419E"/>
    <w:rsid w:val="00515BC4"/>
    <w:rsid w:val="00526E6B"/>
    <w:rsid w:val="00535DBD"/>
    <w:rsid w:val="0054037F"/>
    <w:rsid w:val="00594E23"/>
    <w:rsid w:val="005B0B43"/>
    <w:rsid w:val="005C23D9"/>
    <w:rsid w:val="005D05CE"/>
    <w:rsid w:val="005E59CA"/>
    <w:rsid w:val="005F6658"/>
    <w:rsid w:val="00611F99"/>
    <w:rsid w:val="006227CA"/>
    <w:rsid w:val="00641731"/>
    <w:rsid w:val="00655B8B"/>
    <w:rsid w:val="00696274"/>
    <w:rsid w:val="00696309"/>
    <w:rsid w:val="006A7074"/>
    <w:rsid w:val="006C66E5"/>
    <w:rsid w:val="006C7598"/>
    <w:rsid w:val="006D6849"/>
    <w:rsid w:val="0072482D"/>
    <w:rsid w:val="00724F2D"/>
    <w:rsid w:val="00735975"/>
    <w:rsid w:val="00763148"/>
    <w:rsid w:val="00767BB7"/>
    <w:rsid w:val="0079748C"/>
    <w:rsid w:val="007A5C84"/>
    <w:rsid w:val="007B05B5"/>
    <w:rsid w:val="007C4DA7"/>
    <w:rsid w:val="007C73AA"/>
    <w:rsid w:val="007E71EC"/>
    <w:rsid w:val="007F0971"/>
    <w:rsid w:val="008019C1"/>
    <w:rsid w:val="0080226E"/>
    <w:rsid w:val="00803261"/>
    <w:rsid w:val="0080571A"/>
    <w:rsid w:val="00817D06"/>
    <w:rsid w:val="00825227"/>
    <w:rsid w:val="008372B2"/>
    <w:rsid w:val="00877017"/>
    <w:rsid w:val="008852A4"/>
    <w:rsid w:val="00894B40"/>
    <w:rsid w:val="00894B97"/>
    <w:rsid w:val="008A1310"/>
    <w:rsid w:val="008A4359"/>
    <w:rsid w:val="008A5D1A"/>
    <w:rsid w:val="008B2421"/>
    <w:rsid w:val="008B6C51"/>
    <w:rsid w:val="008D6E03"/>
    <w:rsid w:val="008D7C0F"/>
    <w:rsid w:val="008E09CE"/>
    <w:rsid w:val="008E7D41"/>
    <w:rsid w:val="008F7ACB"/>
    <w:rsid w:val="00926571"/>
    <w:rsid w:val="00947222"/>
    <w:rsid w:val="0095491F"/>
    <w:rsid w:val="009774D6"/>
    <w:rsid w:val="009843AC"/>
    <w:rsid w:val="00990A45"/>
    <w:rsid w:val="00997E18"/>
    <w:rsid w:val="009C0F54"/>
    <w:rsid w:val="009C739F"/>
    <w:rsid w:val="009F62B5"/>
    <w:rsid w:val="00A05022"/>
    <w:rsid w:val="00A05E8F"/>
    <w:rsid w:val="00A07988"/>
    <w:rsid w:val="00A1396D"/>
    <w:rsid w:val="00A21731"/>
    <w:rsid w:val="00A37A04"/>
    <w:rsid w:val="00A40D96"/>
    <w:rsid w:val="00A4690C"/>
    <w:rsid w:val="00A67E3F"/>
    <w:rsid w:val="00A7137B"/>
    <w:rsid w:val="00A7673C"/>
    <w:rsid w:val="00A91B70"/>
    <w:rsid w:val="00A95BE4"/>
    <w:rsid w:val="00AA26D7"/>
    <w:rsid w:val="00AD0F19"/>
    <w:rsid w:val="00AD7567"/>
    <w:rsid w:val="00AE4C77"/>
    <w:rsid w:val="00B06F69"/>
    <w:rsid w:val="00B22DBF"/>
    <w:rsid w:val="00B61E0F"/>
    <w:rsid w:val="00B6371F"/>
    <w:rsid w:val="00B71C54"/>
    <w:rsid w:val="00B73756"/>
    <w:rsid w:val="00B87668"/>
    <w:rsid w:val="00B949F0"/>
    <w:rsid w:val="00BB6039"/>
    <w:rsid w:val="00BC0A29"/>
    <w:rsid w:val="00BC4A44"/>
    <w:rsid w:val="00BC514C"/>
    <w:rsid w:val="00BC745E"/>
    <w:rsid w:val="00BD0C4E"/>
    <w:rsid w:val="00BD6D1E"/>
    <w:rsid w:val="00BE4AD5"/>
    <w:rsid w:val="00BF424E"/>
    <w:rsid w:val="00C026DD"/>
    <w:rsid w:val="00C041F3"/>
    <w:rsid w:val="00C175FF"/>
    <w:rsid w:val="00C26F28"/>
    <w:rsid w:val="00C30AAD"/>
    <w:rsid w:val="00C32DB1"/>
    <w:rsid w:val="00C377A1"/>
    <w:rsid w:val="00C650FF"/>
    <w:rsid w:val="00C86739"/>
    <w:rsid w:val="00C935FE"/>
    <w:rsid w:val="00C95AFF"/>
    <w:rsid w:val="00CA7941"/>
    <w:rsid w:val="00CB78DD"/>
    <w:rsid w:val="00CC2FB7"/>
    <w:rsid w:val="00CC74B6"/>
    <w:rsid w:val="00CD05DD"/>
    <w:rsid w:val="00CE1DDC"/>
    <w:rsid w:val="00CE598B"/>
    <w:rsid w:val="00D0627A"/>
    <w:rsid w:val="00D07042"/>
    <w:rsid w:val="00D15528"/>
    <w:rsid w:val="00D32072"/>
    <w:rsid w:val="00D5729A"/>
    <w:rsid w:val="00D7641C"/>
    <w:rsid w:val="00D94B21"/>
    <w:rsid w:val="00DA7F30"/>
    <w:rsid w:val="00DB37D4"/>
    <w:rsid w:val="00DE3A01"/>
    <w:rsid w:val="00DE4B5C"/>
    <w:rsid w:val="00E05696"/>
    <w:rsid w:val="00E16418"/>
    <w:rsid w:val="00E225D9"/>
    <w:rsid w:val="00E23A7E"/>
    <w:rsid w:val="00E466DD"/>
    <w:rsid w:val="00E57868"/>
    <w:rsid w:val="00E61535"/>
    <w:rsid w:val="00E64BDF"/>
    <w:rsid w:val="00E70C50"/>
    <w:rsid w:val="00E71B87"/>
    <w:rsid w:val="00E8163A"/>
    <w:rsid w:val="00E83928"/>
    <w:rsid w:val="00E91953"/>
    <w:rsid w:val="00E96C92"/>
    <w:rsid w:val="00E96C9B"/>
    <w:rsid w:val="00EA75E1"/>
    <w:rsid w:val="00ED2A04"/>
    <w:rsid w:val="00EF6EFC"/>
    <w:rsid w:val="00EF7664"/>
    <w:rsid w:val="00F1604B"/>
    <w:rsid w:val="00F40AEE"/>
    <w:rsid w:val="00F42533"/>
    <w:rsid w:val="00F605D0"/>
    <w:rsid w:val="00F677A6"/>
    <w:rsid w:val="00F92F18"/>
    <w:rsid w:val="00FB6B25"/>
    <w:rsid w:val="00FE35C9"/>
    <w:rsid w:val="00FE6BEB"/>
    <w:rsid w:val="00FF76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96DED-D714-4733-BD01-CC87F21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21"/>
    <w:pPr>
      <w:spacing w:after="0" w:line="276" w:lineRule="auto"/>
      <w:jc w:val="both"/>
    </w:pPr>
    <w:rPr>
      <w:rFonts w:ascii="Times New Roman" w:eastAsia="Calibri" w:hAnsi="Times New Roman" w:cs="Times New Roman"/>
      <w:color w:val="000000" w:themeColor="text1"/>
      <w:sz w:val="24"/>
      <w:szCs w:val="20"/>
      <w:lang w:val="en-US" w:eastAsia="en-ZA"/>
    </w:rPr>
  </w:style>
  <w:style w:type="paragraph" w:styleId="Heading1">
    <w:name w:val="heading 1"/>
    <w:basedOn w:val="Normal"/>
    <w:next w:val="Normal"/>
    <w:link w:val="Heading1Char"/>
    <w:uiPriority w:val="1"/>
    <w:qFormat/>
    <w:rsid w:val="00346E21"/>
    <w:pPr>
      <w:keepNext/>
      <w:jc w:val="left"/>
      <w:outlineLvl w:val="0"/>
    </w:pPr>
    <w:rPr>
      <w:rFonts w:eastAsia="Times New Roman"/>
      <w:b/>
      <w:bCs/>
      <w:caps/>
      <w:kern w:val="32"/>
      <w:szCs w:val="32"/>
    </w:rPr>
  </w:style>
  <w:style w:type="paragraph" w:styleId="Heading2">
    <w:name w:val="heading 2"/>
    <w:basedOn w:val="Normal"/>
    <w:next w:val="Normal"/>
    <w:link w:val="Heading2Char"/>
    <w:unhideWhenUsed/>
    <w:qFormat/>
    <w:rsid w:val="00350CE9"/>
    <w:pPr>
      <w:keepNext/>
      <w:keepLines/>
      <w:outlineLvl w:val="1"/>
    </w:pPr>
    <w:rPr>
      <w:rFonts w:eastAsiaTheme="majorEastAsia" w:cstheme="majorBidi"/>
      <w:b/>
      <w:szCs w:val="26"/>
    </w:rPr>
  </w:style>
  <w:style w:type="paragraph" w:styleId="Heading3">
    <w:name w:val="heading 3"/>
    <w:basedOn w:val="Heading2"/>
    <w:next w:val="Normal"/>
    <w:link w:val="Heading3Char"/>
    <w:uiPriority w:val="1"/>
    <w:unhideWhenUsed/>
    <w:qFormat/>
    <w:rsid w:val="00BD6D1E"/>
    <w:pPr>
      <w:outlineLvl w:val="2"/>
    </w:pPr>
    <w:rPr>
      <w:szCs w:val="24"/>
    </w:rPr>
  </w:style>
  <w:style w:type="paragraph" w:styleId="Heading4">
    <w:name w:val="heading 4"/>
    <w:basedOn w:val="Normal"/>
    <w:next w:val="Normal"/>
    <w:link w:val="Heading4Char"/>
    <w:unhideWhenUsed/>
    <w:qFormat/>
    <w:rsid w:val="00BD6D1E"/>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qFormat/>
    <w:rsid w:val="008B2421"/>
    <w:pPr>
      <w:keepNext/>
      <w:keepLines/>
      <w:spacing w:before="40" w:line="360" w:lineRule="auto"/>
      <w:outlineLvl w:val="4"/>
    </w:pPr>
    <w:rPr>
      <w:rFonts w:ascii="Calibri Light" w:eastAsia="Times New Roman" w:hAnsi="Calibri Light"/>
      <w:color w:val="2F5496"/>
      <w:szCs w:val="24"/>
      <w:lang w:eastAsia="en-US"/>
    </w:rPr>
  </w:style>
  <w:style w:type="paragraph" w:styleId="Heading6">
    <w:name w:val="heading 6"/>
    <w:basedOn w:val="Normal"/>
    <w:next w:val="Normal"/>
    <w:link w:val="Heading6Char"/>
    <w:uiPriority w:val="9"/>
    <w:semiHidden/>
    <w:unhideWhenUsed/>
    <w:qFormat/>
    <w:rsid w:val="008B2421"/>
    <w:pPr>
      <w:keepNext/>
      <w:keepLines/>
      <w:spacing w:before="40" w:line="360" w:lineRule="auto"/>
      <w:outlineLvl w:val="5"/>
    </w:pPr>
    <w:rPr>
      <w:rFonts w:ascii="Calibri Light" w:eastAsia="Times New Roman" w:hAnsi="Calibri Light"/>
      <w:color w:val="1F3763"/>
      <w:szCs w:val="24"/>
      <w:lang w:eastAsia="en-US"/>
    </w:rPr>
  </w:style>
  <w:style w:type="paragraph" w:styleId="Heading7">
    <w:name w:val="heading 7"/>
    <w:basedOn w:val="Normal"/>
    <w:next w:val="Normal"/>
    <w:link w:val="Heading7Char"/>
    <w:uiPriority w:val="9"/>
    <w:semiHidden/>
    <w:unhideWhenUsed/>
    <w:qFormat/>
    <w:rsid w:val="008B2421"/>
    <w:pPr>
      <w:keepNext/>
      <w:keepLines/>
      <w:spacing w:before="40" w:line="360" w:lineRule="auto"/>
      <w:outlineLvl w:val="6"/>
    </w:pPr>
    <w:rPr>
      <w:rFonts w:ascii="Calibri Light" w:eastAsia="Times New Roman" w:hAnsi="Calibri Light"/>
      <w:i/>
      <w:iCs/>
      <w:color w:val="1F3763"/>
      <w:szCs w:val="24"/>
      <w:lang w:eastAsia="en-US"/>
    </w:rPr>
  </w:style>
  <w:style w:type="paragraph" w:styleId="Heading8">
    <w:name w:val="heading 8"/>
    <w:basedOn w:val="Normal"/>
    <w:next w:val="Normal"/>
    <w:link w:val="Heading8Char"/>
    <w:semiHidden/>
    <w:unhideWhenUsed/>
    <w:qFormat/>
    <w:rsid w:val="008B2421"/>
    <w:pPr>
      <w:keepNext/>
      <w:keepLines/>
      <w:spacing w:before="40" w:line="360" w:lineRule="auto"/>
      <w:outlineLvl w:val="7"/>
    </w:pPr>
    <w:rPr>
      <w:rFonts w:ascii="Calibri Light" w:eastAsia="Times New Roman" w:hAnsi="Calibri Light"/>
      <w:color w:val="272727"/>
      <w:sz w:val="21"/>
      <w:szCs w:val="21"/>
      <w:lang w:eastAsia="en-US"/>
    </w:rPr>
  </w:style>
  <w:style w:type="paragraph" w:styleId="Heading9">
    <w:name w:val="heading 9"/>
    <w:basedOn w:val="Normal"/>
    <w:next w:val="Normal"/>
    <w:link w:val="Heading9Char"/>
    <w:uiPriority w:val="9"/>
    <w:semiHidden/>
    <w:unhideWhenUsed/>
    <w:qFormat/>
    <w:rsid w:val="008B2421"/>
    <w:pPr>
      <w:keepNext/>
      <w:keepLines/>
      <w:spacing w:before="40" w:line="360" w:lineRule="auto"/>
      <w:outlineLvl w:val="8"/>
    </w:pPr>
    <w:rPr>
      <w:rFonts w:ascii="Calibri Light" w:eastAsia="Times New Roman"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02F4A"/>
    <w:pPr>
      <w:tabs>
        <w:tab w:val="center" w:pos="4513"/>
        <w:tab w:val="right" w:pos="9026"/>
      </w:tabs>
      <w:spacing w:line="240" w:lineRule="auto"/>
    </w:pPr>
  </w:style>
  <w:style w:type="character" w:customStyle="1" w:styleId="HeaderChar">
    <w:name w:val="Header Char"/>
    <w:basedOn w:val="DefaultParagraphFont"/>
    <w:link w:val="Header"/>
    <w:uiPriority w:val="99"/>
    <w:qFormat/>
    <w:rsid w:val="00402F4A"/>
  </w:style>
  <w:style w:type="paragraph" w:styleId="Footer">
    <w:name w:val="footer"/>
    <w:basedOn w:val="Normal"/>
    <w:link w:val="FooterChar"/>
    <w:uiPriority w:val="99"/>
    <w:unhideWhenUsed/>
    <w:qFormat/>
    <w:rsid w:val="00402F4A"/>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02F4A"/>
  </w:style>
  <w:style w:type="character" w:customStyle="1" w:styleId="Heading1Char">
    <w:name w:val="Heading 1 Char"/>
    <w:basedOn w:val="DefaultParagraphFont"/>
    <w:link w:val="Heading1"/>
    <w:uiPriority w:val="1"/>
    <w:qFormat/>
    <w:rsid w:val="00346E21"/>
    <w:rPr>
      <w:rFonts w:ascii="Times New Roman" w:eastAsia="Times New Roman" w:hAnsi="Times New Roman" w:cs="Times New Roman"/>
      <w:b/>
      <w:bCs/>
      <w:caps/>
      <w:color w:val="000000" w:themeColor="text1"/>
      <w:kern w:val="32"/>
      <w:sz w:val="24"/>
      <w:szCs w:val="32"/>
      <w:lang w:eastAsia="en-ZA"/>
    </w:rPr>
  </w:style>
  <w:style w:type="character" w:customStyle="1" w:styleId="Heading2Char">
    <w:name w:val="Heading 2 Char"/>
    <w:basedOn w:val="DefaultParagraphFont"/>
    <w:link w:val="Heading2"/>
    <w:qFormat/>
    <w:rsid w:val="00350CE9"/>
    <w:rPr>
      <w:rFonts w:ascii="Times New Roman" w:eastAsiaTheme="majorEastAsia" w:hAnsi="Times New Roman" w:cstheme="majorBidi"/>
      <w:b/>
      <w:color w:val="000000" w:themeColor="text1"/>
      <w:sz w:val="24"/>
      <w:szCs w:val="26"/>
      <w:lang w:eastAsia="en-ZA"/>
    </w:rPr>
  </w:style>
  <w:style w:type="character" w:customStyle="1" w:styleId="ListParagraphChar">
    <w:name w:val="List Paragraph Char"/>
    <w:aliases w:val="본문(내용) Char"/>
    <w:link w:val="ListParagraph"/>
    <w:qFormat/>
    <w:rsid w:val="004E12F6"/>
    <w:rPr>
      <w:rFonts w:ascii="Times New Roman" w:hAnsi="Times New Roman"/>
      <w:color w:val="000000" w:themeColor="text1"/>
      <w:sz w:val="24"/>
      <w:lang w:eastAsia="en-ZA"/>
    </w:rPr>
  </w:style>
  <w:style w:type="paragraph" w:styleId="ListParagraph">
    <w:name w:val="List Paragraph"/>
    <w:aliases w:val="본문(내용)"/>
    <w:basedOn w:val="Normal"/>
    <w:link w:val="ListParagraphChar"/>
    <w:uiPriority w:val="1"/>
    <w:qFormat/>
    <w:rsid w:val="004E12F6"/>
    <w:pPr>
      <w:ind w:left="720"/>
    </w:pPr>
    <w:rPr>
      <w:rFonts w:eastAsiaTheme="minorHAnsi" w:cstheme="minorBidi"/>
      <w:szCs w:val="22"/>
    </w:rPr>
  </w:style>
  <w:style w:type="paragraph" w:customStyle="1" w:styleId="Default">
    <w:name w:val="Default"/>
    <w:qFormat/>
    <w:rsid w:val="00402F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1">
    <w:name w:val="toc 1"/>
    <w:basedOn w:val="Normal"/>
    <w:next w:val="Normal"/>
    <w:uiPriority w:val="39"/>
    <w:unhideWhenUsed/>
    <w:qFormat/>
    <w:rsid w:val="00346E21"/>
    <w:rPr>
      <w:bCs/>
      <w:caps/>
    </w:rPr>
  </w:style>
  <w:style w:type="paragraph" w:styleId="Title">
    <w:name w:val="Title"/>
    <w:basedOn w:val="Normal"/>
    <w:next w:val="Normal"/>
    <w:link w:val="TitleChar"/>
    <w:qFormat/>
    <w:rsid w:val="00BD6D1E"/>
    <w:pPr>
      <w:tabs>
        <w:tab w:val="left" w:pos="9356"/>
      </w:tabs>
      <w:spacing w:before="10" w:after="6"/>
      <w:ind w:left="454" w:right="4"/>
      <w:jc w:val="center"/>
    </w:pPr>
    <w:rPr>
      <w:b/>
      <w:sz w:val="32"/>
      <w:szCs w:val="32"/>
    </w:rPr>
  </w:style>
  <w:style w:type="character" w:customStyle="1" w:styleId="TitleChar">
    <w:name w:val="Title Char"/>
    <w:basedOn w:val="DefaultParagraphFont"/>
    <w:link w:val="Title"/>
    <w:qFormat/>
    <w:rsid w:val="00BD6D1E"/>
    <w:rPr>
      <w:rFonts w:ascii="Times New Roman" w:eastAsia="Calibri" w:hAnsi="Times New Roman" w:cs="Times New Roman"/>
      <w:b/>
      <w:color w:val="000000" w:themeColor="text1"/>
      <w:sz w:val="32"/>
      <w:szCs w:val="32"/>
      <w:lang w:eastAsia="en-ZA"/>
    </w:rPr>
  </w:style>
  <w:style w:type="character" w:customStyle="1" w:styleId="Heading4Char">
    <w:name w:val="Heading 4 Char"/>
    <w:basedOn w:val="DefaultParagraphFont"/>
    <w:link w:val="Heading4"/>
    <w:rsid w:val="00BD6D1E"/>
    <w:rPr>
      <w:rFonts w:ascii="Times New Roman" w:eastAsiaTheme="majorEastAsia" w:hAnsi="Times New Roman" w:cstheme="majorBidi"/>
      <w:b/>
      <w:iCs/>
      <w:sz w:val="24"/>
      <w:szCs w:val="20"/>
      <w:lang w:eastAsia="en-ZA"/>
    </w:rPr>
  </w:style>
  <w:style w:type="character" w:customStyle="1" w:styleId="Heading3Char">
    <w:name w:val="Heading 3 Char"/>
    <w:basedOn w:val="DefaultParagraphFont"/>
    <w:link w:val="Heading3"/>
    <w:uiPriority w:val="1"/>
    <w:qFormat/>
    <w:rsid w:val="00BD6D1E"/>
    <w:rPr>
      <w:rFonts w:ascii="Times New Roman" w:eastAsiaTheme="majorEastAsia" w:hAnsi="Times New Roman" w:cstheme="majorBidi"/>
      <w:b/>
      <w:color w:val="000000" w:themeColor="text1"/>
      <w:sz w:val="24"/>
      <w:szCs w:val="24"/>
      <w:lang w:eastAsia="en-ZA"/>
    </w:rPr>
  </w:style>
  <w:style w:type="character" w:styleId="Hyperlink">
    <w:name w:val="Hyperlink"/>
    <w:basedOn w:val="DefaultParagraphFont"/>
    <w:uiPriority w:val="99"/>
    <w:unhideWhenUsed/>
    <w:qFormat/>
    <w:rsid w:val="00346E21"/>
    <w:rPr>
      <w:color w:val="0563C1" w:themeColor="hyperlink"/>
      <w:u w:val="single"/>
    </w:rPr>
  </w:style>
  <w:style w:type="character" w:customStyle="1" w:styleId="Heading5Char">
    <w:name w:val="Heading 5 Char"/>
    <w:basedOn w:val="DefaultParagraphFont"/>
    <w:link w:val="Heading5"/>
    <w:uiPriority w:val="9"/>
    <w:semiHidden/>
    <w:qFormat/>
    <w:rsid w:val="008B2421"/>
    <w:rPr>
      <w:rFonts w:ascii="Calibri Light" w:eastAsia="Times New Roman" w:hAnsi="Calibri Light" w:cs="Times New Roman"/>
      <w:color w:val="2F5496"/>
      <w:sz w:val="24"/>
      <w:szCs w:val="24"/>
      <w:lang w:val="en-US"/>
    </w:rPr>
  </w:style>
  <w:style w:type="character" w:customStyle="1" w:styleId="Heading6Char">
    <w:name w:val="Heading 6 Char"/>
    <w:basedOn w:val="DefaultParagraphFont"/>
    <w:link w:val="Heading6"/>
    <w:uiPriority w:val="9"/>
    <w:semiHidden/>
    <w:qFormat/>
    <w:rsid w:val="008B2421"/>
    <w:rPr>
      <w:rFonts w:ascii="Calibri Light" w:eastAsia="Times New Roman" w:hAnsi="Calibri Light" w:cs="Times New Roman"/>
      <w:color w:val="1F3763"/>
      <w:sz w:val="24"/>
      <w:szCs w:val="24"/>
      <w:lang w:val="en-US"/>
    </w:rPr>
  </w:style>
  <w:style w:type="character" w:customStyle="1" w:styleId="Heading7Char">
    <w:name w:val="Heading 7 Char"/>
    <w:basedOn w:val="DefaultParagraphFont"/>
    <w:link w:val="Heading7"/>
    <w:uiPriority w:val="9"/>
    <w:semiHidden/>
    <w:qFormat/>
    <w:rsid w:val="008B2421"/>
    <w:rPr>
      <w:rFonts w:ascii="Calibri Light" w:eastAsia="Times New Roman" w:hAnsi="Calibri Light" w:cs="Times New Roman"/>
      <w:i/>
      <w:iCs/>
      <w:color w:val="1F3763"/>
      <w:sz w:val="24"/>
      <w:szCs w:val="24"/>
      <w:lang w:val="en-US"/>
    </w:rPr>
  </w:style>
  <w:style w:type="character" w:customStyle="1" w:styleId="Heading8Char">
    <w:name w:val="Heading 8 Char"/>
    <w:basedOn w:val="DefaultParagraphFont"/>
    <w:link w:val="Heading8"/>
    <w:semiHidden/>
    <w:rsid w:val="008B2421"/>
    <w:rPr>
      <w:rFonts w:ascii="Calibri Light" w:eastAsia="Times New Roman" w:hAnsi="Calibri Light" w:cs="Times New Roman"/>
      <w:color w:val="272727"/>
      <w:sz w:val="21"/>
      <w:szCs w:val="21"/>
      <w:lang w:val="en-US"/>
    </w:rPr>
  </w:style>
  <w:style w:type="character" w:customStyle="1" w:styleId="Heading9Char">
    <w:name w:val="Heading 9 Char"/>
    <w:basedOn w:val="DefaultParagraphFont"/>
    <w:link w:val="Heading9"/>
    <w:uiPriority w:val="9"/>
    <w:semiHidden/>
    <w:qFormat/>
    <w:rsid w:val="008B2421"/>
    <w:rPr>
      <w:rFonts w:ascii="Calibri Light" w:eastAsia="Times New Roman" w:hAnsi="Calibri Light" w:cs="Times New Roman"/>
      <w:i/>
      <w:iCs/>
      <w:color w:val="272727"/>
      <w:sz w:val="21"/>
      <w:szCs w:val="21"/>
      <w:lang w:val="en-US"/>
    </w:rPr>
  </w:style>
  <w:style w:type="paragraph" w:styleId="BalloonText">
    <w:name w:val="Balloon Text"/>
    <w:basedOn w:val="Normal"/>
    <w:link w:val="BalloonTextChar"/>
    <w:uiPriority w:val="99"/>
    <w:unhideWhenUsed/>
    <w:qFormat/>
    <w:rsid w:val="008B2421"/>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qFormat/>
    <w:rsid w:val="008B2421"/>
    <w:rPr>
      <w:rFonts w:ascii="Segoe UI" w:eastAsia="Calibri" w:hAnsi="Segoe UI" w:cs="Segoe UI"/>
      <w:sz w:val="18"/>
      <w:szCs w:val="18"/>
      <w:lang w:eastAsia="en-ZA"/>
    </w:rPr>
  </w:style>
  <w:style w:type="paragraph" w:styleId="BodyText">
    <w:name w:val="Body Text"/>
    <w:basedOn w:val="Normal"/>
    <w:link w:val="BodyTextChar"/>
    <w:uiPriority w:val="1"/>
    <w:unhideWhenUsed/>
    <w:qFormat/>
    <w:rsid w:val="008B2421"/>
    <w:pPr>
      <w:spacing w:line="0" w:lineRule="atLeast"/>
      <w:jc w:val="center"/>
    </w:pPr>
    <w:rPr>
      <w:rFonts w:eastAsia="Times New Roman"/>
      <w:b/>
      <w:color w:val="auto"/>
      <w:sz w:val="40"/>
      <w:szCs w:val="40"/>
    </w:rPr>
  </w:style>
  <w:style w:type="character" w:customStyle="1" w:styleId="BodyTextChar">
    <w:name w:val="Body Text Char"/>
    <w:basedOn w:val="DefaultParagraphFont"/>
    <w:link w:val="BodyText"/>
    <w:uiPriority w:val="1"/>
    <w:qFormat/>
    <w:rsid w:val="008B2421"/>
    <w:rPr>
      <w:rFonts w:ascii="Times New Roman" w:eastAsia="Times New Roman" w:hAnsi="Times New Roman" w:cs="Times New Roman"/>
      <w:b/>
      <w:sz w:val="40"/>
      <w:szCs w:val="40"/>
      <w:lang w:eastAsia="en-ZA"/>
    </w:rPr>
  </w:style>
  <w:style w:type="paragraph" w:styleId="BodyText2">
    <w:name w:val="Body Text 2"/>
    <w:basedOn w:val="Normal"/>
    <w:link w:val="BodyText2Char"/>
    <w:unhideWhenUsed/>
    <w:qFormat/>
    <w:rsid w:val="008B2421"/>
    <w:pPr>
      <w:spacing w:line="239" w:lineRule="auto"/>
    </w:pPr>
    <w:rPr>
      <w:rFonts w:eastAsia="Bookman Old Style"/>
      <w:color w:val="auto"/>
      <w:szCs w:val="24"/>
    </w:rPr>
  </w:style>
  <w:style w:type="character" w:customStyle="1" w:styleId="BodyText2Char">
    <w:name w:val="Body Text 2 Char"/>
    <w:basedOn w:val="DefaultParagraphFont"/>
    <w:link w:val="BodyText2"/>
    <w:qFormat/>
    <w:rsid w:val="008B2421"/>
    <w:rPr>
      <w:rFonts w:ascii="Times New Roman" w:eastAsia="Bookman Old Style" w:hAnsi="Times New Roman" w:cs="Times New Roman"/>
      <w:sz w:val="24"/>
      <w:szCs w:val="24"/>
      <w:lang w:eastAsia="en-ZA"/>
    </w:rPr>
  </w:style>
  <w:style w:type="paragraph" w:styleId="BodyText3">
    <w:name w:val="Body Text 3"/>
    <w:basedOn w:val="Normal"/>
    <w:link w:val="BodyText3Char"/>
    <w:rsid w:val="008B2421"/>
    <w:pPr>
      <w:spacing w:after="120"/>
      <w:jc w:val="left"/>
    </w:pPr>
    <w:rPr>
      <w:rFonts w:ascii="Calibri" w:hAnsi="Calibri"/>
      <w:color w:val="auto"/>
      <w:sz w:val="16"/>
      <w:szCs w:val="16"/>
      <w:lang w:eastAsia="en-US"/>
    </w:rPr>
  </w:style>
  <w:style w:type="character" w:customStyle="1" w:styleId="BodyText3Char">
    <w:name w:val="Body Text 3 Char"/>
    <w:basedOn w:val="DefaultParagraphFont"/>
    <w:link w:val="BodyText3"/>
    <w:rsid w:val="008B2421"/>
    <w:rPr>
      <w:rFonts w:ascii="Calibri" w:eastAsia="Calibri" w:hAnsi="Calibri" w:cs="Times New Roman"/>
      <w:sz w:val="16"/>
      <w:szCs w:val="16"/>
    </w:rPr>
  </w:style>
  <w:style w:type="paragraph" w:styleId="BodyTextIndent">
    <w:name w:val="Body Text Indent"/>
    <w:basedOn w:val="Normal"/>
    <w:link w:val="BodyTextIndentChar"/>
    <w:rsid w:val="008B2421"/>
    <w:pPr>
      <w:widowControl w:val="0"/>
      <w:overflowPunct w:val="0"/>
      <w:autoSpaceDE w:val="0"/>
      <w:autoSpaceDN w:val="0"/>
      <w:adjustRightInd w:val="0"/>
      <w:spacing w:after="120" w:line="240" w:lineRule="auto"/>
      <w:ind w:left="360"/>
      <w:jc w:val="left"/>
      <w:textAlignment w:val="baseline"/>
    </w:pPr>
    <w:rPr>
      <w:rFonts w:ascii="New York" w:eastAsia="Times New Roman" w:hAnsi="New York"/>
      <w:color w:val="auto"/>
    </w:rPr>
  </w:style>
  <w:style w:type="character" w:customStyle="1" w:styleId="BodyTextIndentChar">
    <w:name w:val="Body Text Indent Char"/>
    <w:basedOn w:val="DefaultParagraphFont"/>
    <w:link w:val="BodyTextIndent"/>
    <w:rsid w:val="008B2421"/>
    <w:rPr>
      <w:rFonts w:ascii="New York" w:eastAsia="Times New Roman" w:hAnsi="New York" w:cs="Times New Roman"/>
      <w:sz w:val="24"/>
      <w:szCs w:val="20"/>
      <w:lang w:eastAsia="en-ZA"/>
    </w:rPr>
  </w:style>
  <w:style w:type="paragraph" w:styleId="BodyTextIndent2">
    <w:name w:val="Body Text Indent 2"/>
    <w:basedOn w:val="Normal"/>
    <w:link w:val="BodyTextIndent2Char"/>
    <w:qFormat/>
    <w:rsid w:val="008B2421"/>
    <w:pPr>
      <w:spacing w:after="120" w:line="480" w:lineRule="auto"/>
      <w:ind w:left="360"/>
      <w:jc w:val="left"/>
    </w:pPr>
    <w:rPr>
      <w:rFonts w:eastAsia="Times New Roman"/>
      <w:color w:val="auto"/>
      <w:sz w:val="20"/>
      <w:lang w:val="en-AU" w:eastAsia="en-US"/>
    </w:rPr>
  </w:style>
  <w:style w:type="character" w:customStyle="1" w:styleId="BodyTextIndent2Char">
    <w:name w:val="Body Text Indent 2 Char"/>
    <w:basedOn w:val="DefaultParagraphFont"/>
    <w:link w:val="BodyTextIndent2"/>
    <w:qFormat/>
    <w:rsid w:val="008B2421"/>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8B2421"/>
    <w:pPr>
      <w:widowControl w:val="0"/>
      <w:autoSpaceDE w:val="0"/>
      <w:autoSpaceDN w:val="0"/>
      <w:adjustRightInd w:val="0"/>
      <w:spacing w:after="120" w:line="240" w:lineRule="auto"/>
      <w:ind w:left="283"/>
      <w:jc w:val="left"/>
    </w:pPr>
    <w:rPr>
      <w:rFonts w:eastAsia="SimSun"/>
      <w:color w:val="auto"/>
      <w:sz w:val="16"/>
      <w:szCs w:val="16"/>
      <w:lang w:eastAsia="en-US"/>
    </w:rPr>
  </w:style>
  <w:style w:type="character" w:customStyle="1" w:styleId="BodyTextIndent3Char">
    <w:name w:val="Body Text Indent 3 Char"/>
    <w:basedOn w:val="DefaultParagraphFont"/>
    <w:link w:val="BodyTextIndent3"/>
    <w:rsid w:val="008B2421"/>
    <w:rPr>
      <w:rFonts w:ascii="Times New Roman" w:eastAsia="SimSun" w:hAnsi="Times New Roman" w:cs="Times New Roman"/>
      <w:sz w:val="16"/>
      <w:szCs w:val="16"/>
      <w:lang w:val="en-US"/>
    </w:rPr>
  </w:style>
  <w:style w:type="character" w:styleId="CommentReference">
    <w:name w:val="annotation reference"/>
    <w:uiPriority w:val="99"/>
    <w:unhideWhenUsed/>
    <w:qFormat/>
    <w:rsid w:val="008B2421"/>
    <w:rPr>
      <w:sz w:val="16"/>
      <w:szCs w:val="16"/>
    </w:rPr>
  </w:style>
  <w:style w:type="paragraph" w:styleId="CommentText">
    <w:name w:val="annotation text"/>
    <w:basedOn w:val="Normal"/>
    <w:link w:val="CommentTextChar"/>
    <w:uiPriority w:val="99"/>
    <w:unhideWhenUsed/>
    <w:rsid w:val="008B2421"/>
    <w:pPr>
      <w:spacing w:line="240" w:lineRule="auto"/>
    </w:pPr>
    <w:rPr>
      <w:color w:val="auto"/>
      <w:sz w:val="20"/>
    </w:rPr>
  </w:style>
  <w:style w:type="character" w:customStyle="1" w:styleId="CommentTextChar">
    <w:name w:val="Comment Text Char"/>
    <w:basedOn w:val="DefaultParagraphFont"/>
    <w:link w:val="CommentText"/>
    <w:uiPriority w:val="99"/>
    <w:qFormat/>
    <w:rsid w:val="008B2421"/>
    <w:rPr>
      <w:rFonts w:ascii="Times New Roman" w:eastAsia="Calibri" w:hAnsi="Times New Roman" w:cs="Times New Roman"/>
      <w:sz w:val="20"/>
      <w:szCs w:val="20"/>
      <w:lang w:eastAsia="en-ZA"/>
    </w:rPr>
  </w:style>
  <w:style w:type="paragraph" w:styleId="CommentSubject">
    <w:name w:val="annotation subject"/>
    <w:basedOn w:val="CommentText"/>
    <w:next w:val="CommentText"/>
    <w:link w:val="CommentSubjectChar"/>
    <w:uiPriority w:val="99"/>
    <w:rsid w:val="008B2421"/>
    <w:pPr>
      <w:widowControl w:val="0"/>
      <w:overflowPunct w:val="0"/>
      <w:autoSpaceDE w:val="0"/>
      <w:autoSpaceDN w:val="0"/>
      <w:adjustRightInd w:val="0"/>
      <w:jc w:val="left"/>
      <w:textAlignment w:val="baseline"/>
    </w:pPr>
    <w:rPr>
      <w:rFonts w:ascii="New York" w:eastAsia="Times New Roman" w:hAnsi="New York"/>
      <w:b/>
      <w:bCs/>
    </w:rPr>
  </w:style>
  <w:style w:type="character" w:customStyle="1" w:styleId="CommentSubjectChar">
    <w:name w:val="Comment Subject Char"/>
    <w:basedOn w:val="CommentTextChar"/>
    <w:link w:val="CommentSubject"/>
    <w:uiPriority w:val="99"/>
    <w:rsid w:val="008B2421"/>
    <w:rPr>
      <w:rFonts w:ascii="New York" w:eastAsia="Times New Roman" w:hAnsi="New York" w:cs="Times New Roman"/>
      <w:b/>
      <w:bCs/>
      <w:sz w:val="20"/>
      <w:szCs w:val="20"/>
      <w:lang w:val="en-US" w:eastAsia="en-ZA"/>
    </w:rPr>
  </w:style>
  <w:style w:type="paragraph" w:styleId="DocumentMap">
    <w:name w:val="Document Map"/>
    <w:basedOn w:val="Normal"/>
    <w:link w:val="DocumentMapChar"/>
    <w:semiHidden/>
    <w:rsid w:val="008B2421"/>
    <w:pPr>
      <w:widowControl w:val="0"/>
      <w:shd w:val="clear" w:color="auto" w:fill="000080"/>
      <w:autoSpaceDE w:val="0"/>
      <w:autoSpaceDN w:val="0"/>
      <w:adjustRightInd w:val="0"/>
      <w:spacing w:line="240" w:lineRule="auto"/>
      <w:jc w:val="left"/>
    </w:pPr>
    <w:rPr>
      <w:rFonts w:ascii="Tahoma" w:eastAsia="SimSun" w:hAnsi="Tahoma" w:cs="Tahoma"/>
      <w:color w:val="auto"/>
      <w:sz w:val="20"/>
      <w:lang w:eastAsia="en-US"/>
    </w:rPr>
  </w:style>
  <w:style w:type="character" w:customStyle="1" w:styleId="DocumentMapChar">
    <w:name w:val="Document Map Char"/>
    <w:basedOn w:val="DefaultParagraphFont"/>
    <w:link w:val="DocumentMap"/>
    <w:semiHidden/>
    <w:rsid w:val="008B2421"/>
    <w:rPr>
      <w:rFonts w:ascii="Tahoma" w:eastAsia="SimSun" w:hAnsi="Tahoma" w:cs="Tahoma"/>
      <w:sz w:val="20"/>
      <w:szCs w:val="20"/>
      <w:shd w:val="clear" w:color="auto" w:fill="000080"/>
      <w:lang w:val="en-US"/>
    </w:rPr>
  </w:style>
  <w:style w:type="character" w:styleId="Emphasis">
    <w:name w:val="Emphasis"/>
    <w:qFormat/>
    <w:rsid w:val="008B2421"/>
    <w:rPr>
      <w:i/>
      <w:iCs/>
    </w:rPr>
  </w:style>
  <w:style w:type="character" w:styleId="FollowedHyperlink">
    <w:name w:val="FollowedHyperlink"/>
    <w:rsid w:val="008B2421"/>
    <w:rPr>
      <w:color w:val="800080"/>
      <w:u w:val="single"/>
    </w:rPr>
  </w:style>
  <w:style w:type="character" w:styleId="FootnoteReference">
    <w:name w:val="footnote reference"/>
    <w:unhideWhenUsed/>
    <w:rsid w:val="008B2421"/>
    <w:rPr>
      <w:vertAlign w:val="superscript"/>
    </w:rPr>
  </w:style>
  <w:style w:type="paragraph" w:styleId="FootnoteText">
    <w:name w:val="footnote text"/>
    <w:basedOn w:val="Normal"/>
    <w:link w:val="FootnoteTextChar"/>
    <w:unhideWhenUsed/>
    <w:rsid w:val="008B2421"/>
    <w:pPr>
      <w:spacing w:after="200"/>
      <w:jc w:val="left"/>
    </w:pPr>
    <w:rPr>
      <w:rFonts w:ascii="Calibri" w:hAnsi="Calibri"/>
      <w:color w:val="auto"/>
      <w:sz w:val="20"/>
    </w:rPr>
  </w:style>
  <w:style w:type="character" w:customStyle="1" w:styleId="FootnoteTextChar">
    <w:name w:val="Footnote Text Char"/>
    <w:basedOn w:val="DefaultParagraphFont"/>
    <w:link w:val="FootnoteText"/>
    <w:rsid w:val="008B2421"/>
    <w:rPr>
      <w:rFonts w:ascii="Calibri" w:eastAsia="Calibri" w:hAnsi="Calibri" w:cs="Times New Roman"/>
      <w:sz w:val="20"/>
      <w:szCs w:val="20"/>
      <w:lang w:eastAsia="en-ZA"/>
    </w:rPr>
  </w:style>
  <w:style w:type="character" w:styleId="LineNumber">
    <w:name w:val="line number"/>
    <w:uiPriority w:val="99"/>
    <w:semiHidden/>
    <w:unhideWhenUsed/>
    <w:rsid w:val="008B2421"/>
  </w:style>
  <w:style w:type="paragraph" w:styleId="NormalWeb">
    <w:name w:val="Normal (Web)"/>
    <w:basedOn w:val="Normal"/>
    <w:link w:val="NormalWebChar"/>
    <w:unhideWhenUsed/>
    <w:rsid w:val="008B2421"/>
    <w:pPr>
      <w:spacing w:before="100" w:beforeAutospacing="1" w:after="100" w:afterAutospacing="1" w:line="240" w:lineRule="auto"/>
      <w:jc w:val="left"/>
    </w:pPr>
    <w:rPr>
      <w:rFonts w:eastAsia="Times New Roman"/>
      <w:color w:val="auto"/>
      <w:szCs w:val="24"/>
      <w:lang w:eastAsia="en-US"/>
    </w:rPr>
  </w:style>
  <w:style w:type="character" w:styleId="PageNumber">
    <w:name w:val="page number"/>
    <w:rsid w:val="008B2421"/>
  </w:style>
  <w:style w:type="character" w:styleId="Strong">
    <w:name w:val="Strong"/>
    <w:qFormat/>
    <w:rsid w:val="008B2421"/>
    <w:rPr>
      <w:b/>
      <w:bCs/>
    </w:rPr>
  </w:style>
  <w:style w:type="table" w:styleId="TableGrid">
    <w:name w:val="Table Grid"/>
    <w:basedOn w:val="TableNormal"/>
    <w:uiPriority w:val="59"/>
    <w:rsid w:val="008B2421"/>
    <w:pPr>
      <w:widowControl w:val="0"/>
      <w:overflowPunct w:val="0"/>
      <w:autoSpaceDE w:val="0"/>
      <w:autoSpaceDN w:val="0"/>
      <w:adjustRightInd w:val="0"/>
      <w:spacing w:after="0" w:line="240" w:lineRule="auto"/>
      <w:textAlignment w:val="baseline"/>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unhideWhenUsed/>
    <w:qFormat/>
    <w:rsid w:val="008B2421"/>
    <w:pPr>
      <w:spacing w:line="360" w:lineRule="auto"/>
      <w:ind w:left="200"/>
    </w:pPr>
    <w:rPr>
      <w:rFonts w:ascii="Calibri" w:hAnsi="Calibri"/>
      <w:smallCaps/>
      <w:color w:val="auto"/>
    </w:rPr>
  </w:style>
  <w:style w:type="paragraph" w:styleId="TOC3">
    <w:name w:val="toc 3"/>
    <w:basedOn w:val="Normal"/>
    <w:next w:val="Normal"/>
    <w:uiPriority w:val="39"/>
    <w:unhideWhenUsed/>
    <w:qFormat/>
    <w:rsid w:val="008B2421"/>
    <w:pPr>
      <w:tabs>
        <w:tab w:val="left" w:pos="880"/>
        <w:tab w:val="right" w:leader="dot" w:pos="9350"/>
      </w:tabs>
      <w:spacing w:line="360" w:lineRule="auto"/>
      <w:jc w:val="left"/>
    </w:pPr>
    <w:rPr>
      <w:rFonts w:ascii="Calibri" w:hAnsi="Calibri" w:cs="Arial"/>
      <w:color w:val="auto"/>
      <w:sz w:val="20"/>
    </w:rPr>
  </w:style>
  <w:style w:type="paragraph" w:styleId="TOC4">
    <w:name w:val="toc 4"/>
    <w:basedOn w:val="Normal"/>
    <w:next w:val="Normal"/>
    <w:uiPriority w:val="39"/>
    <w:unhideWhenUsed/>
    <w:rsid w:val="008B2421"/>
    <w:pPr>
      <w:spacing w:after="100"/>
      <w:ind w:left="660"/>
      <w:jc w:val="left"/>
    </w:pPr>
    <w:rPr>
      <w:rFonts w:ascii="Calibri" w:eastAsia="Times New Roman" w:hAnsi="Calibri"/>
      <w:color w:val="auto"/>
      <w:sz w:val="22"/>
      <w:szCs w:val="22"/>
      <w:lang w:eastAsia="en-US"/>
    </w:rPr>
  </w:style>
  <w:style w:type="paragraph" w:styleId="TOC5">
    <w:name w:val="toc 5"/>
    <w:basedOn w:val="Normal"/>
    <w:next w:val="Normal"/>
    <w:uiPriority w:val="39"/>
    <w:unhideWhenUsed/>
    <w:rsid w:val="008B2421"/>
    <w:pPr>
      <w:spacing w:after="100"/>
      <w:ind w:left="880"/>
      <w:jc w:val="left"/>
    </w:pPr>
    <w:rPr>
      <w:rFonts w:ascii="Calibri" w:eastAsia="Times New Roman" w:hAnsi="Calibri"/>
      <w:color w:val="auto"/>
      <w:sz w:val="22"/>
      <w:szCs w:val="22"/>
      <w:lang w:eastAsia="en-US"/>
    </w:rPr>
  </w:style>
  <w:style w:type="paragraph" w:styleId="TOC6">
    <w:name w:val="toc 6"/>
    <w:basedOn w:val="Normal"/>
    <w:next w:val="Normal"/>
    <w:uiPriority w:val="39"/>
    <w:unhideWhenUsed/>
    <w:rsid w:val="008B2421"/>
    <w:pPr>
      <w:spacing w:after="100"/>
      <w:ind w:left="1100"/>
      <w:jc w:val="left"/>
    </w:pPr>
    <w:rPr>
      <w:rFonts w:ascii="Calibri" w:eastAsia="Times New Roman" w:hAnsi="Calibri"/>
      <w:color w:val="auto"/>
      <w:sz w:val="22"/>
      <w:szCs w:val="22"/>
      <w:lang w:eastAsia="en-US"/>
    </w:rPr>
  </w:style>
  <w:style w:type="paragraph" w:styleId="TOC7">
    <w:name w:val="toc 7"/>
    <w:basedOn w:val="Normal"/>
    <w:next w:val="Normal"/>
    <w:uiPriority w:val="39"/>
    <w:unhideWhenUsed/>
    <w:rsid w:val="008B2421"/>
    <w:pPr>
      <w:spacing w:after="100"/>
      <w:ind w:left="1320"/>
      <w:jc w:val="left"/>
    </w:pPr>
    <w:rPr>
      <w:rFonts w:ascii="Calibri" w:eastAsia="Times New Roman" w:hAnsi="Calibri"/>
      <w:color w:val="auto"/>
      <w:sz w:val="22"/>
      <w:szCs w:val="22"/>
      <w:lang w:eastAsia="en-US"/>
    </w:rPr>
  </w:style>
  <w:style w:type="paragraph" w:styleId="TOC8">
    <w:name w:val="toc 8"/>
    <w:basedOn w:val="Normal"/>
    <w:next w:val="Normal"/>
    <w:uiPriority w:val="39"/>
    <w:unhideWhenUsed/>
    <w:rsid w:val="008B2421"/>
    <w:pPr>
      <w:spacing w:after="100"/>
      <w:ind w:left="1540"/>
      <w:jc w:val="left"/>
    </w:pPr>
    <w:rPr>
      <w:rFonts w:ascii="Calibri" w:eastAsia="Times New Roman" w:hAnsi="Calibri"/>
      <w:color w:val="auto"/>
      <w:sz w:val="22"/>
      <w:szCs w:val="22"/>
      <w:lang w:eastAsia="en-US"/>
    </w:rPr>
  </w:style>
  <w:style w:type="paragraph" w:styleId="TOC9">
    <w:name w:val="toc 9"/>
    <w:basedOn w:val="Normal"/>
    <w:next w:val="Normal"/>
    <w:uiPriority w:val="39"/>
    <w:unhideWhenUsed/>
    <w:rsid w:val="008B2421"/>
    <w:pPr>
      <w:spacing w:after="100"/>
      <w:ind w:left="1760"/>
      <w:jc w:val="left"/>
    </w:pPr>
    <w:rPr>
      <w:rFonts w:ascii="Calibri" w:eastAsia="Times New Roman" w:hAnsi="Calibri"/>
      <w:color w:val="auto"/>
      <w:sz w:val="22"/>
      <w:szCs w:val="22"/>
      <w:lang w:eastAsia="en-US"/>
    </w:rPr>
  </w:style>
  <w:style w:type="character" w:customStyle="1" w:styleId="FooterChar1">
    <w:name w:val="Footer Char1"/>
    <w:basedOn w:val="DefaultParagraphFont"/>
    <w:uiPriority w:val="99"/>
    <w:semiHidden/>
    <w:rsid w:val="008B2421"/>
    <w:rPr>
      <w:rFonts w:ascii="Times New Roman" w:eastAsia="Calibri" w:hAnsi="Times New Roman" w:cs="Times New Roman"/>
      <w:sz w:val="24"/>
      <w:szCs w:val="20"/>
      <w:lang w:val="en-ZA" w:eastAsia="en-ZA"/>
    </w:rPr>
  </w:style>
  <w:style w:type="character" w:customStyle="1" w:styleId="HeaderChar1">
    <w:name w:val="Header Char1"/>
    <w:basedOn w:val="DefaultParagraphFont"/>
    <w:uiPriority w:val="99"/>
    <w:semiHidden/>
    <w:qFormat/>
    <w:rsid w:val="008B2421"/>
    <w:rPr>
      <w:rFonts w:ascii="Times New Roman" w:eastAsia="Calibri" w:hAnsi="Times New Roman" w:cs="Times New Roman"/>
      <w:sz w:val="24"/>
      <w:szCs w:val="20"/>
      <w:lang w:val="en-ZA" w:eastAsia="en-ZA"/>
    </w:rPr>
  </w:style>
  <w:style w:type="character" w:customStyle="1" w:styleId="ft5">
    <w:name w:val="ft5"/>
    <w:qFormat/>
    <w:rsid w:val="008B2421"/>
  </w:style>
  <w:style w:type="character" w:customStyle="1" w:styleId="ft7">
    <w:name w:val="ft7"/>
    <w:qFormat/>
    <w:rsid w:val="008B2421"/>
  </w:style>
  <w:style w:type="paragraph" w:customStyle="1" w:styleId="p2">
    <w:name w:val="p2"/>
    <w:basedOn w:val="Normal"/>
    <w:qFormat/>
    <w:rsid w:val="008B2421"/>
    <w:pPr>
      <w:spacing w:before="100" w:beforeAutospacing="1" w:after="100" w:afterAutospacing="1" w:line="240" w:lineRule="auto"/>
      <w:jc w:val="left"/>
    </w:pPr>
    <w:rPr>
      <w:rFonts w:eastAsia="Times New Roman"/>
      <w:color w:val="auto"/>
      <w:szCs w:val="24"/>
      <w:lang w:eastAsia="en-US"/>
    </w:rPr>
  </w:style>
  <w:style w:type="character" w:customStyle="1" w:styleId="fontstyle01">
    <w:name w:val="fontstyle01"/>
    <w:qFormat/>
    <w:rsid w:val="008B2421"/>
    <w:rPr>
      <w:rFonts w:ascii="Times-Roman" w:hAnsi="Times-Roman" w:hint="default"/>
      <w:color w:val="242021"/>
      <w:sz w:val="22"/>
      <w:szCs w:val="22"/>
    </w:rPr>
  </w:style>
  <w:style w:type="paragraph" w:styleId="NoSpacing">
    <w:name w:val="No Spacing"/>
    <w:link w:val="NoSpacingChar"/>
    <w:uiPriority w:val="1"/>
    <w:qFormat/>
    <w:rsid w:val="008B2421"/>
    <w:pPr>
      <w:spacing w:after="0" w:line="240" w:lineRule="auto"/>
      <w:jc w:val="both"/>
    </w:pPr>
    <w:rPr>
      <w:rFonts w:ascii="Times New Roman" w:eastAsia="Calibri" w:hAnsi="Times New Roman" w:cs="Times New Roman"/>
      <w:sz w:val="24"/>
      <w:szCs w:val="20"/>
      <w:lang w:eastAsia="en-ZA"/>
    </w:rPr>
  </w:style>
  <w:style w:type="paragraph" w:customStyle="1" w:styleId="TOCHeading1">
    <w:name w:val="TOC Heading1"/>
    <w:basedOn w:val="Heading1"/>
    <w:next w:val="Normal"/>
    <w:uiPriority w:val="39"/>
    <w:unhideWhenUsed/>
    <w:qFormat/>
    <w:rsid w:val="008B2421"/>
    <w:pPr>
      <w:keepLines/>
      <w:spacing w:before="480" w:line="360" w:lineRule="auto"/>
      <w:jc w:val="both"/>
      <w:outlineLvl w:val="9"/>
    </w:pPr>
    <w:rPr>
      <w:rFonts w:ascii="Calibri Light" w:hAnsi="Calibri Light"/>
      <w:caps w:val="0"/>
      <w:color w:val="2E74B5"/>
      <w:kern w:val="0"/>
      <w:sz w:val="28"/>
      <w:szCs w:val="28"/>
    </w:rPr>
  </w:style>
  <w:style w:type="paragraph" w:customStyle="1" w:styleId="TableParagraph">
    <w:name w:val="Table Paragraph"/>
    <w:basedOn w:val="Normal"/>
    <w:uiPriority w:val="1"/>
    <w:qFormat/>
    <w:locked/>
    <w:rsid w:val="008B2421"/>
    <w:pPr>
      <w:spacing w:before="212" w:after="120" w:line="250" w:lineRule="auto"/>
      <w:ind w:left="80"/>
    </w:pPr>
    <w:rPr>
      <w:rFonts w:eastAsia="Times New Roman"/>
      <w:color w:val="auto"/>
      <w:sz w:val="22"/>
      <w:szCs w:val="22"/>
      <w:lang w:eastAsia="en-US" w:bidi="en-US"/>
    </w:rPr>
  </w:style>
  <w:style w:type="paragraph" w:customStyle="1" w:styleId="NewHeader">
    <w:name w:val="New Header"/>
    <w:basedOn w:val="Heading1"/>
    <w:link w:val="NewHeaderChar"/>
    <w:uiPriority w:val="1"/>
    <w:qFormat/>
    <w:locked/>
    <w:rsid w:val="008B2421"/>
    <w:pPr>
      <w:keepNext w:val="0"/>
      <w:tabs>
        <w:tab w:val="left" w:pos="720"/>
        <w:tab w:val="left" w:pos="1843"/>
      </w:tabs>
      <w:spacing w:before="120" w:after="240" w:line="250" w:lineRule="auto"/>
      <w:jc w:val="both"/>
    </w:pPr>
    <w:rPr>
      <w:b w:val="0"/>
      <w:bCs w:val="0"/>
      <w:caps w:val="0"/>
      <w:color w:val="231F20"/>
      <w:kern w:val="0"/>
      <w:sz w:val="28"/>
      <w:szCs w:val="24"/>
      <w:lang w:bidi="en-US"/>
    </w:rPr>
  </w:style>
  <w:style w:type="character" w:customStyle="1" w:styleId="NewHeaderChar">
    <w:name w:val="New Header Char"/>
    <w:link w:val="NewHeader"/>
    <w:uiPriority w:val="1"/>
    <w:qFormat/>
    <w:rsid w:val="008B2421"/>
    <w:rPr>
      <w:rFonts w:ascii="Times New Roman" w:eastAsia="Times New Roman" w:hAnsi="Times New Roman" w:cs="Times New Roman"/>
      <w:color w:val="231F20"/>
      <w:sz w:val="28"/>
      <w:szCs w:val="24"/>
      <w:lang w:eastAsia="en-ZA" w:bidi="en-US"/>
    </w:rPr>
  </w:style>
  <w:style w:type="paragraph" w:customStyle="1" w:styleId="ListLevel3">
    <w:name w:val="List Level 3"/>
    <w:basedOn w:val="BodyText"/>
    <w:link w:val="ListLevel3Char"/>
    <w:uiPriority w:val="1"/>
    <w:qFormat/>
    <w:locked/>
    <w:rsid w:val="008B2421"/>
    <w:pPr>
      <w:tabs>
        <w:tab w:val="left" w:pos="1080"/>
        <w:tab w:val="left" w:pos="3326"/>
        <w:tab w:val="left" w:pos="5432"/>
        <w:tab w:val="left" w:pos="6226"/>
      </w:tabs>
      <w:spacing w:before="180" w:after="180" w:line="250" w:lineRule="auto"/>
      <w:ind w:left="1440" w:hanging="1440"/>
      <w:jc w:val="left"/>
    </w:pPr>
    <w:rPr>
      <w:color w:val="231F20"/>
      <w:sz w:val="24"/>
      <w:szCs w:val="24"/>
      <w:lang w:bidi="en-US"/>
    </w:rPr>
  </w:style>
  <w:style w:type="character" w:customStyle="1" w:styleId="ListLevel3Char">
    <w:name w:val="List Level 3 Char"/>
    <w:link w:val="ListLevel3"/>
    <w:uiPriority w:val="1"/>
    <w:rsid w:val="008B2421"/>
    <w:rPr>
      <w:rFonts w:ascii="Times New Roman" w:eastAsia="Times New Roman" w:hAnsi="Times New Roman" w:cs="Times New Roman"/>
      <w:b/>
      <w:color w:val="231F20"/>
      <w:sz w:val="24"/>
      <w:szCs w:val="24"/>
      <w:lang w:eastAsia="en-ZA" w:bidi="en-US"/>
    </w:rPr>
  </w:style>
  <w:style w:type="paragraph" w:customStyle="1" w:styleId="TT">
    <w:name w:val="TT"/>
    <w:basedOn w:val="Normal"/>
    <w:rsid w:val="008B2421"/>
    <w:pPr>
      <w:widowControl w:val="0"/>
      <w:overflowPunct w:val="0"/>
      <w:autoSpaceDE w:val="0"/>
      <w:autoSpaceDN w:val="0"/>
      <w:adjustRightInd w:val="0"/>
      <w:spacing w:after="104" w:line="200" w:lineRule="atLeast"/>
      <w:jc w:val="left"/>
      <w:textAlignment w:val="baseline"/>
    </w:pPr>
    <w:rPr>
      <w:rFonts w:ascii="BI Helvetica BoldOblique" w:eastAsia="Times New Roman" w:hAnsi="BI Helvetica BoldOblique"/>
      <w:color w:val="auto"/>
      <w:sz w:val="20"/>
      <w:lang w:eastAsia="en-US"/>
    </w:rPr>
  </w:style>
  <w:style w:type="paragraph" w:customStyle="1" w:styleId="TC">
    <w:name w:val="TC"/>
    <w:basedOn w:val="Normal"/>
    <w:rsid w:val="008B2421"/>
    <w:pPr>
      <w:widowControl w:val="0"/>
      <w:overflowPunct w:val="0"/>
      <w:autoSpaceDE w:val="0"/>
      <w:autoSpaceDN w:val="0"/>
      <w:adjustRightInd w:val="0"/>
      <w:spacing w:after="106" w:line="200" w:lineRule="atLeast"/>
      <w:jc w:val="left"/>
      <w:textAlignment w:val="baseline"/>
    </w:pPr>
    <w:rPr>
      <w:rFonts w:ascii="B Helvetica Bold" w:eastAsia="Times New Roman" w:hAnsi="B Helvetica Bold"/>
      <w:color w:val="auto"/>
      <w:sz w:val="18"/>
      <w:lang w:eastAsia="en-US"/>
    </w:rPr>
  </w:style>
  <w:style w:type="paragraph" w:customStyle="1" w:styleId="TB">
    <w:name w:val="TB"/>
    <w:basedOn w:val="Normal"/>
    <w:rsid w:val="008B2421"/>
    <w:pPr>
      <w:widowControl w:val="0"/>
      <w:overflowPunct w:val="0"/>
      <w:autoSpaceDE w:val="0"/>
      <w:autoSpaceDN w:val="0"/>
      <w:adjustRightInd w:val="0"/>
      <w:spacing w:line="200" w:lineRule="atLeast"/>
      <w:jc w:val="left"/>
      <w:textAlignment w:val="baseline"/>
    </w:pPr>
    <w:rPr>
      <w:rFonts w:ascii="New York" w:eastAsia="Times New Roman" w:hAnsi="New York"/>
      <w:color w:val="auto"/>
      <w:sz w:val="18"/>
      <w:lang w:eastAsia="en-US"/>
    </w:rPr>
  </w:style>
  <w:style w:type="paragraph" w:customStyle="1" w:styleId="AA">
    <w:name w:val="AA"/>
    <w:basedOn w:val="Normal"/>
    <w:qFormat/>
    <w:rsid w:val="008B2421"/>
    <w:pPr>
      <w:widowControl w:val="0"/>
      <w:overflowPunct w:val="0"/>
      <w:autoSpaceDE w:val="0"/>
      <w:autoSpaceDN w:val="0"/>
      <w:adjustRightInd w:val="0"/>
      <w:spacing w:line="640" w:lineRule="atLeast"/>
      <w:jc w:val="left"/>
      <w:textAlignment w:val="baseline"/>
    </w:pPr>
    <w:rPr>
      <w:rFonts w:ascii="B Helvetica Bold" w:eastAsia="Times New Roman" w:hAnsi="B Helvetica Bold"/>
      <w:color w:val="auto"/>
      <w:sz w:val="60"/>
      <w:lang w:eastAsia="en-US"/>
    </w:rPr>
  </w:style>
  <w:style w:type="paragraph" w:customStyle="1" w:styleId="A">
    <w:name w:val="A"/>
    <w:basedOn w:val="Normal"/>
    <w:qFormat/>
    <w:rsid w:val="008B2421"/>
    <w:pPr>
      <w:widowControl w:val="0"/>
      <w:overflowPunct w:val="0"/>
      <w:autoSpaceDE w:val="0"/>
      <w:autoSpaceDN w:val="0"/>
      <w:adjustRightInd w:val="0"/>
      <w:spacing w:line="400" w:lineRule="atLeast"/>
      <w:jc w:val="left"/>
      <w:textAlignment w:val="baseline"/>
    </w:pPr>
    <w:rPr>
      <w:rFonts w:ascii="B Helvetica Bold" w:eastAsia="Times New Roman" w:hAnsi="B Helvetica Bold"/>
      <w:color w:val="auto"/>
      <w:sz w:val="36"/>
      <w:lang w:eastAsia="en-US"/>
    </w:rPr>
  </w:style>
  <w:style w:type="paragraph" w:customStyle="1" w:styleId="BB">
    <w:name w:val="BB"/>
    <w:basedOn w:val="Normal"/>
    <w:qFormat/>
    <w:rsid w:val="008B2421"/>
    <w:pPr>
      <w:widowControl w:val="0"/>
      <w:overflowPunct w:val="0"/>
      <w:autoSpaceDE w:val="0"/>
      <w:autoSpaceDN w:val="0"/>
      <w:adjustRightInd w:val="0"/>
      <w:spacing w:before="456" w:after="108" w:line="280" w:lineRule="atLeast"/>
      <w:jc w:val="left"/>
      <w:textAlignment w:val="baseline"/>
    </w:pPr>
    <w:rPr>
      <w:rFonts w:ascii="New York" w:eastAsia="Times New Roman" w:hAnsi="New York"/>
      <w:color w:val="auto"/>
      <w:sz w:val="28"/>
      <w:lang w:eastAsia="en-US"/>
    </w:rPr>
  </w:style>
  <w:style w:type="paragraph" w:customStyle="1" w:styleId="CO">
    <w:name w:val="CO"/>
    <w:basedOn w:val="Normal"/>
    <w:qFormat/>
    <w:rsid w:val="008B2421"/>
    <w:pPr>
      <w:widowControl w:val="0"/>
      <w:overflowPunct w:val="0"/>
      <w:autoSpaceDE w:val="0"/>
      <w:autoSpaceDN w:val="0"/>
      <w:adjustRightInd w:val="0"/>
      <w:spacing w:line="240" w:lineRule="atLeast"/>
      <w:textAlignment w:val="baseline"/>
    </w:pPr>
    <w:rPr>
      <w:rFonts w:ascii="New York" w:eastAsia="Times New Roman" w:hAnsi="New York"/>
      <w:color w:val="auto"/>
      <w:sz w:val="20"/>
      <w:lang w:eastAsia="en-US"/>
    </w:rPr>
  </w:style>
  <w:style w:type="paragraph" w:customStyle="1" w:styleId="B">
    <w:name w:val="B"/>
    <w:basedOn w:val="Normal"/>
    <w:rsid w:val="008B2421"/>
    <w:pPr>
      <w:widowControl w:val="0"/>
      <w:overflowPunct w:val="0"/>
      <w:autoSpaceDE w:val="0"/>
      <w:autoSpaceDN w:val="0"/>
      <w:adjustRightInd w:val="0"/>
      <w:spacing w:before="360" w:after="120" w:line="240" w:lineRule="atLeast"/>
      <w:jc w:val="left"/>
      <w:textAlignment w:val="baseline"/>
    </w:pPr>
    <w:rPr>
      <w:rFonts w:ascii="B Helvetica Bold" w:eastAsia="Times New Roman" w:hAnsi="B Helvetica Bold"/>
      <w:color w:val="auto"/>
      <w:lang w:eastAsia="en-US"/>
    </w:rPr>
  </w:style>
  <w:style w:type="paragraph" w:customStyle="1" w:styleId="C">
    <w:name w:val="C"/>
    <w:basedOn w:val="Normal"/>
    <w:qFormat/>
    <w:rsid w:val="008B2421"/>
    <w:pPr>
      <w:widowControl w:val="0"/>
      <w:overflowPunct w:val="0"/>
      <w:autoSpaceDE w:val="0"/>
      <w:autoSpaceDN w:val="0"/>
      <w:adjustRightInd w:val="0"/>
      <w:spacing w:before="360" w:after="120" w:line="240" w:lineRule="atLeast"/>
      <w:jc w:val="left"/>
      <w:textAlignment w:val="baseline"/>
    </w:pPr>
    <w:rPr>
      <w:rFonts w:ascii="New York" w:eastAsia="Times New Roman" w:hAnsi="New York"/>
      <w:color w:val="auto"/>
      <w:sz w:val="22"/>
      <w:lang w:eastAsia="en-US"/>
    </w:rPr>
  </w:style>
  <w:style w:type="paragraph" w:customStyle="1" w:styleId="D">
    <w:name w:val="D"/>
    <w:basedOn w:val="Normal"/>
    <w:rsid w:val="008B2421"/>
    <w:pPr>
      <w:widowControl w:val="0"/>
      <w:overflowPunct w:val="0"/>
      <w:autoSpaceDE w:val="0"/>
      <w:autoSpaceDN w:val="0"/>
      <w:adjustRightInd w:val="0"/>
      <w:spacing w:before="360" w:after="120" w:line="200" w:lineRule="atLeast"/>
      <w:jc w:val="left"/>
      <w:textAlignment w:val="baseline"/>
    </w:pPr>
    <w:rPr>
      <w:rFonts w:ascii="BI Helvetica BoldOblique" w:eastAsia="Times New Roman" w:hAnsi="BI Helvetica BoldOblique"/>
      <w:color w:val="auto"/>
      <w:sz w:val="20"/>
      <w:lang w:eastAsia="en-US"/>
    </w:rPr>
  </w:style>
  <w:style w:type="paragraph" w:customStyle="1" w:styleId="F">
    <w:name w:val="F"/>
    <w:basedOn w:val="Normal"/>
    <w:rsid w:val="008B2421"/>
    <w:pPr>
      <w:widowControl w:val="0"/>
      <w:overflowPunct w:val="0"/>
      <w:autoSpaceDE w:val="0"/>
      <w:autoSpaceDN w:val="0"/>
      <w:adjustRightInd w:val="0"/>
      <w:spacing w:before="240" w:line="240" w:lineRule="atLeast"/>
      <w:jc w:val="left"/>
      <w:textAlignment w:val="baseline"/>
    </w:pPr>
    <w:rPr>
      <w:rFonts w:ascii="Chicago" w:eastAsia="Times New Roman" w:hAnsi="Chicago"/>
      <w:color w:val="auto"/>
      <w:sz w:val="18"/>
      <w:lang w:eastAsia="en-US"/>
    </w:rPr>
  </w:style>
  <w:style w:type="paragraph" w:customStyle="1" w:styleId="E">
    <w:name w:val="E"/>
    <w:basedOn w:val="Normal"/>
    <w:qFormat/>
    <w:rsid w:val="008B2421"/>
    <w:pPr>
      <w:widowControl w:val="0"/>
      <w:overflowPunct w:val="0"/>
      <w:autoSpaceDE w:val="0"/>
      <w:autoSpaceDN w:val="0"/>
      <w:adjustRightInd w:val="0"/>
      <w:spacing w:before="240" w:line="200" w:lineRule="atLeast"/>
      <w:jc w:val="left"/>
      <w:textAlignment w:val="baseline"/>
    </w:pPr>
    <w:rPr>
      <w:rFonts w:ascii="New York" w:eastAsia="Times New Roman" w:hAnsi="New York"/>
      <w:color w:val="auto"/>
      <w:sz w:val="20"/>
      <w:lang w:eastAsia="en-US"/>
    </w:rPr>
  </w:style>
  <w:style w:type="paragraph" w:customStyle="1" w:styleId="NL">
    <w:name w:val="NL"/>
    <w:basedOn w:val="Normal"/>
    <w:rsid w:val="008B2421"/>
    <w:pPr>
      <w:widowControl w:val="0"/>
      <w:tabs>
        <w:tab w:val="right" w:pos="249"/>
        <w:tab w:val="left" w:pos="446"/>
      </w:tabs>
      <w:overflowPunct w:val="0"/>
      <w:autoSpaceDE w:val="0"/>
      <w:autoSpaceDN w:val="0"/>
      <w:adjustRightInd w:val="0"/>
      <w:spacing w:line="240" w:lineRule="atLeast"/>
      <w:ind w:left="446" w:hanging="446"/>
      <w:textAlignment w:val="baseline"/>
    </w:pPr>
    <w:rPr>
      <w:rFonts w:ascii="New York" w:eastAsia="Times New Roman" w:hAnsi="New York"/>
      <w:color w:val="auto"/>
      <w:sz w:val="20"/>
      <w:lang w:eastAsia="en-US"/>
    </w:rPr>
  </w:style>
  <w:style w:type="paragraph" w:customStyle="1" w:styleId="SL">
    <w:name w:val="SL"/>
    <w:basedOn w:val="Normal"/>
    <w:qFormat/>
    <w:rsid w:val="008B2421"/>
    <w:pPr>
      <w:widowControl w:val="0"/>
      <w:overflowPunct w:val="0"/>
      <w:autoSpaceDE w:val="0"/>
      <w:autoSpaceDN w:val="0"/>
      <w:adjustRightInd w:val="0"/>
      <w:spacing w:line="240" w:lineRule="atLeast"/>
      <w:textAlignment w:val="baseline"/>
    </w:pPr>
    <w:rPr>
      <w:rFonts w:ascii="New York" w:eastAsia="Times New Roman" w:hAnsi="New York"/>
      <w:color w:val="auto"/>
      <w:sz w:val="20"/>
      <w:lang w:eastAsia="en-US"/>
    </w:rPr>
  </w:style>
  <w:style w:type="paragraph" w:customStyle="1" w:styleId="BL">
    <w:name w:val="BL"/>
    <w:basedOn w:val="Normal"/>
    <w:qFormat/>
    <w:rsid w:val="008B2421"/>
    <w:pPr>
      <w:widowControl w:val="0"/>
      <w:overflowPunct w:val="0"/>
      <w:autoSpaceDE w:val="0"/>
      <w:autoSpaceDN w:val="0"/>
      <w:adjustRightInd w:val="0"/>
      <w:spacing w:line="240" w:lineRule="atLeast"/>
      <w:textAlignment w:val="baseline"/>
    </w:pPr>
    <w:rPr>
      <w:rFonts w:ascii="New York" w:eastAsia="Times New Roman" w:hAnsi="New York"/>
      <w:color w:val="auto"/>
      <w:sz w:val="20"/>
      <w:lang w:eastAsia="en-US"/>
    </w:rPr>
  </w:style>
  <w:style w:type="paragraph" w:customStyle="1" w:styleId="FN">
    <w:name w:val="FN"/>
    <w:basedOn w:val="Normal"/>
    <w:rsid w:val="008B2421"/>
    <w:pPr>
      <w:widowControl w:val="0"/>
      <w:tabs>
        <w:tab w:val="left" w:pos="80"/>
      </w:tabs>
      <w:overflowPunct w:val="0"/>
      <w:autoSpaceDE w:val="0"/>
      <w:autoSpaceDN w:val="0"/>
      <w:adjustRightInd w:val="0"/>
      <w:spacing w:line="160" w:lineRule="atLeast"/>
      <w:ind w:left="80" w:hanging="80"/>
      <w:textAlignment w:val="baseline"/>
    </w:pPr>
    <w:rPr>
      <w:rFonts w:ascii="New York" w:eastAsia="Times New Roman" w:hAnsi="New York"/>
      <w:color w:val="auto"/>
      <w:sz w:val="14"/>
      <w:lang w:eastAsia="en-US"/>
    </w:rPr>
  </w:style>
  <w:style w:type="paragraph" w:customStyle="1" w:styleId="REF">
    <w:name w:val="REF"/>
    <w:basedOn w:val="Normal"/>
    <w:qFormat/>
    <w:rsid w:val="008B2421"/>
    <w:pPr>
      <w:widowControl w:val="0"/>
      <w:tabs>
        <w:tab w:val="left" w:pos="226"/>
      </w:tabs>
      <w:overflowPunct w:val="0"/>
      <w:autoSpaceDE w:val="0"/>
      <w:autoSpaceDN w:val="0"/>
      <w:adjustRightInd w:val="0"/>
      <w:spacing w:line="220" w:lineRule="atLeast"/>
      <w:ind w:left="226" w:hanging="226"/>
      <w:textAlignment w:val="baseline"/>
    </w:pPr>
    <w:rPr>
      <w:rFonts w:ascii="New York" w:eastAsia="Times New Roman" w:hAnsi="New York"/>
      <w:color w:val="auto"/>
      <w:sz w:val="18"/>
      <w:lang w:eastAsia="en-US"/>
    </w:rPr>
  </w:style>
  <w:style w:type="paragraph" w:customStyle="1" w:styleId="para1">
    <w:name w:val="para1"/>
    <w:basedOn w:val="Normal"/>
    <w:qFormat/>
    <w:rsid w:val="008B2421"/>
    <w:pPr>
      <w:widowControl w:val="0"/>
      <w:overflowPunct w:val="0"/>
      <w:autoSpaceDE w:val="0"/>
      <w:autoSpaceDN w:val="0"/>
      <w:adjustRightInd w:val="0"/>
      <w:spacing w:line="240" w:lineRule="atLeast"/>
      <w:textAlignment w:val="baseline"/>
    </w:pPr>
    <w:rPr>
      <w:rFonts w:ascii="New York" w:eastAsia="Times New Roman" w:hAnsi="New York"/>
      <w:color w:val="auto"/>
      <w:sz w:val="20"/>
      <w:lang w:eastAsia="en-US"/>
    </w:rPr>
  </w:style>
  <w:style w:type="paragraph" w:customStyle="1" w:styleId="para2">
    <w:name w:val="para2"/>
    <w:basedOn w:val="Normal"/>
    <w:rsid w:val="008B2421"/>
    <w:pPr>
      <w:widowControl w:val="0"/>
      <w:overflowPunct w:val="0"/>
      <w:autoSpaceDE w:val="0"/>
      <w:autoSpaceDN w:val="0"/>
      <w:adjustRightInd w:val="0"/>
      <w:spacing w:line="240" w:lineRule="atLeast"/>
      <w:ind w:firstLine="340"/>
      <w:textAlignment w:val="baseline"/>
    </w:pPr>
    <w:rPr>
      <w:rFonts w:ascii="New York" w:eastAsia="Times New Roman" w:hAnsi="New York"/>
      <w:color w:val="auto"/>
      <w:sz w:val="20"/>
      <w:lang w:eastAsia="en-US"/>
    </w:rPr>
  </w:style>
  <w:style w:type="paragraph" w:customStyle="1" w:styleId="BIB">
    <w:name w:val="BIB"/>
    <w:basedOn w:val="REF"/>
    <w:rsid w:val="008B2421"/>
    <w:pPr>
      <w:ind w:left="0" w:firstLine="0"/>
    </w:pPr>
  </w:style>
  <w:style w:type="character" w:customStyle="1" w:styleId="h1style1">
    <w:name w:val="h1style1"/>
    <w:rsid w:val="008B2421"/>
    <w:rPr>
      <w:b/>
      <w:bCs/>
      <w:sz w:val="29"/>
      <w:szCs w:val="29"/>
    </w:rPr>
  </w:style>
  <w:style w:type="paragraph" w:customStyle="1" w:styleId="2EC62DD09C97450791A53DDCC0815CDA">
    <w:name w:val="2EC62DD09C97450791A53DDCC0815CDA"/>
    <w:rsid w:val="008B2421"/>
    <w:pPr>
      <w:spacing w:after="200" w:line="276" w:lineRule="auto"/>
    </w:pPr>
    <w:rPr>
      <w:rFonts w:ascii="Calibri" w:eastAsia="Times New Roman" w:hAnsi="Calibri" w:cs="Times New Roman"/>
      <w:lang w:val="en-US"/>
    </w:rPr>
  </w:style>
  <w:style w:type="character" w:customStyle="1" w:styleId="NoSpacingChar">
    <w:name w:val="No Spacing Char"/>
    <w:link w:val="NoSpacing"/>
    <w:uiPriority w:val="1"/>
    <w:qFormat/>
    <w:rsid w:val="008B2421"/>
    <w:rPr>
      <w:rFonts w:ascii="Times New Roman" w:eastAsia="Calibri" w:hAnsi="Times New Roman" w:cs="Times New Roman"/>
      <w:sz w:val="24"/>
      <w:szCs w:val="20"/>
      <w:lang w:eastAsia="en-ZA"/>
    </w:rPr>
  </w:style>
  <w:style w:type="character" w:customStyle="1" w:styleId="printonly">
    <w:name w:val="printonly"/>
    <w:rsid w:val="008B2421"/>
  </w:style>
  <w:style w:type="paragraph" w:customStyle="1" w:styleId="style14">
    <w:name w:val="style14"/>
    <w:basedOn w:val="Normal"/>
    <w:rsid w:val="008B2421"/>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rsid w:val="008B2421"/>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sid w:val="008B2421"/>
    <w:rPr>
      <w:rFonts w:ascii="Verdana" w:hAnsi="Verdana" w:hint="default"/>
      <w:sz w:val="17"/>
      <w:szCs w:val="17"/>
    </w:rPr>
  </w:style>
  <w:style w:type="paragraph" w:customStyle="1" w:styleId="Revision1">
    <w:name w:val="Revision1"/>
    <w:hidden/>
    <w:uiPriority w:val="99"/>
    <w:semiHidden/>
    <w:rsid w:val="008B2421"/>
    <w:pPr>
      <w:spacing w:after="0" w:line="240" w:lineRule="auto"/>
    </w:pPr>
    <w:rPr>
      <w:rFonts w:ascii="New York" w:eastAsia="Times New Roman" w:hAnsi="New York" w:cs="Times New Roman"/>
      <w:sz w:val="24"/>
      <w:szCs w:val="20"/>
      <w:lang w:val="en-US"/>
    </w:rPr>
  </w:style>
  <w:style w:type="paragraph" w:customStyle="1" w:styleId="WHO">
    <w:name w:val="WHO"/>
    <w:basedOn w:val="Normal"/>
    <w:next w:val="Normal"/>
    <w:rsid w:val="008B2421"/>
    <w:pPr>
      <w:autoSpaceDE w:val="0"/>
      <w:autoSpaceDN w:val="0"/>
      <w:adjustRightInd w:val="0"/>
      <w:spacing w:line="240" w:lineRule="auto"/>
      <w:jc w:val="left"/>
    </w:pPr>
    <w:rPr>
      <w:rFonts w:eastAsia="Times New Roman"/>
      <w:color w:val="auto"/>
      <w:szCs w:val="24"/>
      <w:lang w:eastAsia="en-US"/>
    </w:rPr>
  </w:style>
  <w:style w:type="paragraph" w:customStyle="1" w:styleId="MediumGrid21">
    <w:name w:val="Medium Grid 21"/>
    <w:uiPriority w:val="1"/>
    <w:qFormat/>
    <w:rsid w:val="008B2421"/>
    <w:pPr>
      <w:spacing w:after="0" w:line="240" w:lineRule="auto"/>
    </w:pPr>
    <w:rPr>
      <w:rFonts w:ascii="Times New Roman" w:eastAsia="MS Mincho" w:hAnsi="Times New Roman" w:cs="Times New Roman"/>
      <w:sz w:val="20"/>
      <w:szCs w:val="20"/>
      <w:lang w:val="en-US" w:eastAsia="ja-JP"/>
    </w:rPr>
  </w:style>
  <w:style w:type="character" w:customStyle="1" w:styleId="latin">
    <w:name w:val="latin"/>
    <w:basedOn w:val="DefaultParagraphFont"/>
    <w:rsid w:val="008B2421"/>
  </w:style>
  <w:style w:type="paragraph" w:customStyle="1" w:styleId="Heading51">
    <w:name w:val="Heading 51"/>
    <w:basedOn w:val="Normal"/>
    <w:next w:val="Normal"/>
    <w:unhideWhenUsed/>
    <w:qFormat/>
    <w:rsid w:val="008B2421"/>
    <w:pPr>
      <w:keepNext/>
      <w:keepLines/>
      <w:spacing w:before="40" w:line="240" w:lineRule="auto"/>
      <w:ind w:left="3960" w:hanging="360"/>
      <w:jc w:val="left"/>
      <w:outlineLvl w:val="4"/>
    </w:pPr>
    <w:rPr>
      <w:rFonts w:ascii="Calibri Light" w:eastAsia="Times New Roman" w:hAnsi="Calibri Light"/>
      <w:color w:val="2F5496"/>
      <w:szCs w:val="24"/>
      <w:lang w:eastAsia="en-US"/>
    </w:rPr>
  </w:style>
  <w:style w:type="paragraph" w:customStyle="1" w:styleId="Heading61">
    <w:name w:val="Heading 61"/>
    <w:basedOn w:val="Normal"/>
    <w:next w:val="Normal"/>
    <w:unhideWhenUsed/>
    <w:qFormat/>
    <w:rsid w:val="008B2421"/>
    <w:pPr>
      <w:keepNext/>
      <w:keepLines/>
      <w:spacing w:before="40" w:line="240" w:lineRule="auto"/>
      <w:ind w:left="4680" w:hanging="180"/>
      <w:jc w:val="left"/>
      <w:outlineLvl w:val="5"/>
    </w:pPr>
    <w:rPr>
      <w:rFonts w:ascii="Calibri Light" w:eastAsia="Times New Roman" w:hAnsi="Calibri Light"/>
      <w:color w:val="1F3763"/>
      <w:szCs w:val="24"/>
      <w:lang w:eastAsia="en-US"/>
    </w:rPr>
  </w:style>
  <w:style w:type="paragraph" w:customStyle="1" w:styleId="Heading71">
    <w:name w:val="Heading 71"/>
    <w:basedOn w:val="Normal"/>
    <w:next w:val="Normal"/>
    <w:unhideWhenUsed/>
    <w:qFormat/>
    <w:rsid w:val="008B2421"/>
    <w:pPr>
      <w:keepNext/>
      <w:keepLines/>
      <w:spacing w:before="40" w:line="240" w:lineRule="auto"/>
      <w:ind w:left="5400" w:hanging="360"/>
      <w:jc w:val="left"/>
      <w:outlineLvl w:val="6"/>
    </w:pPr>
    <w:rPr>
      <w:rFonts w:ascii="Calibri Light" w:eastAsia="Times New Roman" w:hAnsi="Calibri Light"/>
      <w:i/>
      <w:iCs/>
      <w:color w:val="1F3763"/>
      <w:szCs w:val="24"/>
      <w:lang w:eastAsia="en-US"/>
    </w:rPr>
  </w:style>
  <w:style w:type="paragraph" w:customStyle="1" w:styleId="Heading81">
    <w:name w:val="Heading 81"/>
    <w:basedOn w:val="Normal"/>
    <w:next w:val="Normal"/>
    <w:unhideWhenUsed/>
    <w:qFormat/>
    <w:rsid w:val="008B2421"/>
    <w:pPr>
      <w:keepNext/>
      <w:keepLines/>
      <w:spacing w:before="40" w:line="240" w:lineRule="auto"/>
      <w:ind w:left="6120" w:hanging="360"/>
      <w:jc w:val="left"/>
      <w:outlineLvl w:val="7"/>
    </w:pPr>
    <w:rPr>
      <w:rFonts w:ascii="Calibri Light" w:eastAsia="Times New Roman" w:hAnsi="Calibri Light"/>
      <w:color w:val="272727"/>
      <w:sz w:val="21"/>
      <w:szCs w:val="21"/>
      <w:lang w:eastAsia="en-US"/>
    </w:rPr>
  </w:style>
  <w:style w:type="paragraph" w:customStyle="1" w:styleId="Heading91">
    <w:name w:val="Heading 91"/>
    <w:basedOn w:val="Normal"/>
    <w:next w:val="Normal"/>
    <w:unhideWhenUsed/>
    <w:qFormat/>
    <w:rsid w:val="008B2421"/>
    <w:pPr>
      <w:keepNext/>
      <w:keepLines/>
      <w:spacing w:before="40" w:line="240" w:lineRule="auto"/>
      <w:ind w:left="6840" w:hanging="180"/>
      <w:jc w:val="left"/>
      <w:outlineLvl w:val="8"/>
    </w:pPr>
    <w:rPr>
      <w:rFonts w:ascii="Calibri Light" w:eastAsia="Times New Roman" w:hAnsi="Calibri Light"/>
      <w:i/>
      <w:iCs/>
      <w:color w:val="272727"/>
      <w:sz w:val="21"/>
      <w:szCs w:val="21"/>
      <w:lang w:eastAsia="en-US"/>
    </w:rPr>
  </w:style>
  <w:style w:type="character" w:customStyle="1" w:styleId="NormalWebChar">
    <w:name w:val="Normal (Web) Char"/>
    <w:link w:val="NormalWeb"/>
    <w:rsid w:val="008B2421"/>
    <w:rPr>
      <w:rFonts w:ascii="Times New Roman" w:eastAsia="Times New Roman" w:hAnsi="Times New Roman" w:cs="Times New Roman"/>
      <w:sz w:val="24"/>
      <w:szCs w:val="24"/>
      <w:lang w:val="en-US"/>
    </w:rPr>
  </w:style>
  <w:style w:type="table" w:customStyle="1" w:styleId="TableGrid1">
    <w:name w:val="Table Grid1"/>
    <w:basedOn w:val="TableNormal"/>
    <w:uiPriority w:val="59"/>
    <w:rsid w:val="008B2421"/>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8B2421"/>
    <w:rPr>
      <w:color w:val="605E5C"/>
      <w:shd w:val="clear" w:color="auto" w:fill="E1DFDD"/>
    </w:rPr>
  </w:style>
  <w:style w:type="paragraph" w:customStyle="1" w:styleId="indent10">
    <w:name w:val="indent10"/>
    <w:basedOn w:val="Normal"/>
    <w:rsid w:val="008B2421"/>
    <w:pPr>
      <w:shd w:val="clear" w:color="auto" w:fill="FFFFFF"/>
      <w:spacing w:line="288" w:lineRule="atLeast"/>
      <w:jc w:val="left"/>
    </w:pPr>
    <w:rPr>
      <w:rFonts w:ascii="Arial" w:eastAsia="Arial Unicode MS" w:hAnsi="Arial"/>
      <w:color w:val="000000"/>
      <w:szCs w:val="24"/>
      <w:lang w:eastAsia="en-US"/>
    </w:rPr>
  </w:style>
  <w:style w:type="paragraph" w:customStyle="1" w:styleId="1BulletList">
    <w:name w:val="1Bullet List"/>
    <w:rsid w:val="008B2421"/>
    <w:pPr>
      <w:tabs>
        <w:tab w:val="left" w:pos="720"/>
      </w:tabs>
      <w:autoSpaceDE w:val="0"/>
      <w:autoSpaceDN w:val="0"/>
      <w:adjustRightInd w:val="0"/>
      <w:spacing w:after="0" w:line="240" w:lineRule="auto"/>
      <w:ind w:left="720" w:hanging="720"/>
    </w:pPr>
    <w:rPr>
      <w:rFonts w:ascii="Times New Roman" w:eastAsia="SimSun" w:hAnsi="Times New Roman" w:cs="Times New Roman"/>
      <w:sz w:val="24"/>
      <w:szCs w:val="24"/>
      <w:lang w:val="en-US"/>
    </w:rPr>
  </w:style>
  <w:style w:type="paragraph" w:customStyle="1" w:styleId="boldmargin2">
    <w:name w:val="bold margin2"/>
    <w:basedOn w:val="Normal"/>
    <w:rsid w:val="008B2421"/>
    <w:pPr>
      <w:spacing w:before="100" w:beforeAutospacing="1" w:after="100" w:afterAutospacing="1" w:line="240" w:lineRule="auto"/>
      <w:jc w:val="left"/>
    </w:pPr>
    <w:rPr>
      <w:rFonts w:eastAsia="Times New Roman"/>
      <w:color w:val="auto"/>
      <w:sz w:val="19"/>
      <w:szCs w:val="19"/>
      <w:lang w:eastAsia="en-US"/>
    </w:rPr>
  </w:style>
  <w:style w:type="paragraph" w:customStyle="1" w:styleId="margin2">
    <w:name w:val="margin2"/>
    <w:basedOn w:val="Normal"/>
    <w:rsid w:val="008B2421"/>
    <w:pPr>
      <w:spacing w:before="30" w:after="30" w:line="240" w:lineRule="auto"/>
      <w:jc w:val="left"/>
    </w:pPr>
    <w:rPr>
      <w:rFonts w:eastAsia="SimSun"/>
      <w:color w:val="auto"/>
      <w:sz w:val="19"/>
      <w:szCs w:val="19"/>
      <w:lang w:eastAsia="zh-CN"/>
    </w:rPr>
  </w:style>
  <w:style w:type="paragraph" w:customStyle="1" w:styleId="titel">
    <w:name w:val="titel"/>
    <w:basedOn w:val="Normal"/>
    <w:rsid w:val="008B2421"/>
    <w:pPr>
      <w:spacing w:before="120" w:after="60" w:line="280" w:lineRule="exact"/>
      <w:jc w:val="right"/>
    </w:pPr>
    <w:rPr>
      <w:rFonts w:ascii="Albertus (W1)" w:eastAsia="Times New Roman" w:hAnsi="Albertus (W1)"/>
      <w:b/>
      <w:smallCaps/>
      <w:color w:val="auto"/>
      <w:sz w:val="44"/>
      <w:lang w:val="en-GB" w:eastAsia="en-US"/>
    </w:rPr>
  </w:style>
  <w:style w:type="paragraph" w:customStyle="1" w:styleId="ColorfulList-Accent11">
    <w:name w:val="Colorful List - Accent 11"/>
    <w:basedOn w:val="Normal"/>
    <w:link w:val="ColorfulList-Accent1Char1"/>
    <w:uiPriority w:val="34"/>
    <w:qFormat/>
    <w:rsid w:val="008B2421"/>
    <w:pPr>
      <w:spacing w:after="200"/>
      <w:ind w:left="720"/>
      <w:jc w:val="left"/>
    </w:pPr>
    <w:rPr>
      <w:rFonts w:ascii="Calibri" w:eastAsia="Times New Roman" w:hAnsi="Calibri"/>
      <w:color w:val="auto"/>
      <w:sz w:val="20"/>
      <w:lang w:val="zh-CN" w:eastAsia="zh-CN"/>
    </w:rPr>
  </w:style>
  <w:style w:type="character" w:customStyle="1" w:styleId="ColorfulList-Accent1Char1">
    <w:name w:val="Colorful List - Accent 1 Char1"/>
    <w:link w:val="ColorfulList-Accent11"/>
    <w:uiPriority w:val="34"/>
    <w:rsid w:val="008B2421"/>
    <w:rPr>
      <w:rFonts w:ascii="Calibri" w:eastAsia="Times New Roman" w:hAnsi="Calibri" w:cs="Times New Roman"/>
      <w:sz w:val="20"/>
      <w:szCs w:val="20"/>
      <w:lang w:val="zh-CN" w:eastAsia="zh-CN"/>
    </w:rPr>
  </w:style>
  <w:style w:type="paragraph" w:customStyle="1" w:styleId="in">
    <w:name w:val="in"/>
    <w:basedOn w:val="Normal"/>
    <w:rsid w:val="008B2421"/>
    <w:pPr>
      <w:tabs>
        <w:tab w:val="left" w:pos="851"/>
      </w:tabs>
      <w:spacing w:after="180" w:line="240" w:lineRule="auto"/>
      <w:ind w:left="851" w:hanging="425"/>
    </w:pPr>
    <w:rPr>
      <w:rFonts w:ascii="Century Schoolbook" w:eastAsia="Times New Roman" w:hAnsi="Century Schoolbook"/>
      <w:color w:val="auto"/>
      <w:sz w:val="22"/>
      <w:lang w:val="en-GB" w:eastAsia="en-US"/>
    </w:rPr>
  </w:style>
  <w:style w:type="paragraph" w:customStyle="1" w:styleId="4numbers">
    <w:name w:val="4 numbers"/>
    <w:basedOn w:val="Normal"/>
    <w:rsid w:val="008B2421"/>
    <w:pPr>
      <w:tabs>
        <w:tab w:val="left" w:pos="426"/>
        <w:tab w:val="left" w:pos="1134"/>
        <w:tab w:val="left" w:pos="2127"/>
      </w:tabs>
      <w:spacing w:after="120" w:line="240" w:lineRule="auto"/>
      <w:ind w:left="1134"/>
    </w:pPr>
    <w:rPr>
      <w:rFonts w:ascii="Century Schoolbook" w:eastAsia="Times New Roman" w:hAnsi="Century Schoolbook"/>
      <w:color w:val="auto"/>
      <w:sz w:val="22"/>
      <w:lang w:val="en-GB" w:eastAsia="en-US"/>
    </w:rPr>
  </w:style>
  <w:style w:type="character" w:customStyle="1" w:styleId="Heading5Char1">
    <w:name w:val="Heading 5 Char1"/>
    <w:uiPriority w:val="9"/>
    <w:semiHidden/>
    <w:rsid w:val="008B2421"/>
    <w:rPr>
      <w:rFonts w:ascii="Calibri Light" w:eastAsia="Times New Roman" w:hAnsi="Calibri Light" w:cs="Times New Roman"/>
      <w:color w:val="2E74B5"/>
      <w:sz w:val="24"/>
      <w:szCs w:val="20"/>
      <w:lang w:val="en-ZA" w:eastAsia="en-ZA"/>
    </w:rPr>
  </w:style>
  <w:style w:type="character" w:customStyle="1" w:styleId="Heading6Char1">
    <w:name w:val="Heading 6 Char1"/>
    <w:uiPriority w:val="9"/>
    <w:semiHidden/>
    <w:rsid w:val="008B2421"/>
    <w:rPr>
      <w:rFonts w:ascii="Calibri Light" w:eastAsia="Times New Roman" w:hAnsi="Calibri Light" w:cs="Times New Roman"/>
      <w:color w:val="1F4D78"/>
      <w:sz w:val="24"/>
      <w:szCs w:val="20"/>
      <w:lang w:val="en-ZA" w:eastAsia="en-ZA"/>
    </w:rPr>
  </w:style>
  <w:style w:type="character" w:customStyle="1" w:styleId="Heading7Char1">
    <w:name w:val="Heading 7 Char1"/>
    <w:uiPriority w:val="9"/>
    <w:semiHidden/>
    <w:rsid w:val="008B2421"/>
    <w:rPr>
      <w:rFonts w:ascii="Calibri Light" w:eastAsia="Times New Roman" w:hAnsi="Calibri Light" w:cs="Times New Roman"/>
      <w:i/>
      <w:iCs/>
      <w:color w:val="1F4D78"/>
      <w:sz w:val="24"/>
      <w:szCs w:val="20"/>
      <w:lang w:val="en-ZA" w:eastAsia="en-ZA"/>
    </w:rPr>
  </w:style>
  <w:style w:type="character" w:customStyle="1" w:styleId="Heading8Char1">
    <w:name w:val="Heading 8 Char1"/>
    <w:uiPriority w:val="9"/>
    <w:semiHidden/>
    <w:rsid w:val="008B2421"/>
    <w:rPr>
      <w:rFonts w:ascii="Calibri Light" w:eastAsia="Times New Roman" w:hAnsi="Calibri Light" w:cs="Times New Roman"/>
      <w:color w:val="272727"/>
      <w:sz w:val="21"/>
      <w:szCs w:val="21"/>
      <w:lang w:val="en-ZA" w:eastAsia="en-ZA"/>
    </w:rPr>
  </w:style>
  <w:style w:type="character" w:customStyle="1" w:styleId="Heading9Char1">
    <w:name w:val="Heading 9 Char1"/>
    <w:uiPriority w:val="9"/>
    <w:semiHidden/>
    <w:rsid w:val="008B2421"/>
    <w:rPr>
      <w:rFonts w:ascii="Calibri Light" w:eastAsia="Times New Roman" w:hAnsi="Calibri Light" w:cs="Times New Roman"/>
      <w:i/>
      <w:iCs/>
      <w:color w:val="272727"/>
      <w:sz w:val="21"/>
      <w:szCs w:val="21"/>
      <w:lang w:val="en-ZA" w:eastAsia="en-ZA"/>
    </w:rPr>
  </w:style>
  <w:style w:type="table" w:customStyle="1" w:styleId="TableGrid0">
    <w:name w:val="TableGrid"/>
    <w:rsid w:val="008B2421"/>
    <w:pPr>
      <w:spacing w:after="0" w:line="240" w:lineRule="auto"/>
    </w:pPr>
    <w:rPr>
      <w:rFonts w:ascii="Calibri" w:eastAsia="Times New Roman" w:hAnsi="Calibri" w:cs="Times New Roman"/>
      <w:sz w:val="20"/>
      <w:szCs w:val="20"/>
      <w:lang w:val="en-GB" w:eastAsia="en-GB"/>
    </w:rPr>
    <w:tblPr>
      <w:tblCellMar>
        <w:top w:w="0" w:type="dxa"/>
        <w:left w:w="0" w:type="dxa"/>
        <w:bottom w:w="0" w:type="dxa"/>
        <w:right w:w="0" w:type="dxa"/>
      </w:tblCellMar>
    </w:tblPr>
  </w:style>
  <w:style w:type="table" w:customStyle="1" w:styleId="Grilledutableau1">
    <w:name w:val="Grille du tableau1"/>
    <w:basedOn w:val="TableNormal"/>
    <w:uiPriority w:val="59"/>
    <w:rsid w:val="008B2421"/>
    <w:pPr>
      <w:widowControl w:val="0"/>
      <w:spacing w:after="0" w:line="240" w:lineRule="auto"/>
    </w:pPr>
    <w:rPr>
      <w:rFonts w:ascii="Times New Roman" w:eastAsia="Times New Roman" w:hAnsi="Times New Roman" w:cs="Times New Roman"/>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B2421"/>
    <w:rPr>
      <w:sz w:val="26"/>
      <w:szCs w:val="2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B2421"/>
    <w:pPr>
      <w:widowControl w:val="0"/>
      <w:shd w:val="clear" w:color="auto" w:fill="FFFFFF"/>
      <w:spacing w:before="140" w:after="140" w:line="288" w:lineRule="exact"/>
      <w:jc w:val="center"/>
    </w:pPr>
    <w:rPr>
      <w:rFonts w:asciiTheme="minorHAnsi" w:eastAsiaTheme="minorHAnsi" w:hAnsiTheme="minorHAnsi" w:cstheme="minorBidi"/>
      <w:color w:val="auto"/>
      <w:sz w:val="26"/>
      <w:szCs w:val="26"/>
      <w:lang w:eastAsia="en-US"/>
    </w:rPr>
  </w:style>
  <w:style w:type="character" w:customStyle="1" w:styleId="UnresolvedMention2">
    <w:name w:val="Unresolved Mention2"/>
    <w:basedOn w:val="DefaultParagraphFont"/>
    <w:uiPriority w:val="99"/>
    <w:semiHidden/>
    <w:unhideWhenUsed/>
    <w:rsid w:val="008B2421"/>
    <w:rPr>
      <w:color w:val="605E5C"/>
      <w:shd w:val="clear" w:color="auto" w:fill="E1DFDD"/>
    </w:rPr>
  </w:style>
  <w:style w:type="character" w:customStyle="1" w:styleId="UnresolvedMention3">
    <w:name w:val="Unresolved Mention3"/>
    <w:basedOn w:val="DefaultParagraphFont"/>
    <w:uiPriority w:val="99"/>
    <w:semiHidden/>
    <w:unhideWhenUsed/>
    <w:rsid w:val="008B2421"/>
    <w:rPr>
      <w:color w:val="605E5C"/>
      <w:shd w:val="clear" w:color="auto" w:fill="E1DFDD"/>
    </w:rPr>
  </w:style>
  <w:style w:type="paragraph" w:styleId="Revision">
    <w:name w:val="Revision"/>
    <w:hidden/>
    <w:uiPriority w:val="99"/>
    <w:semiHidden/>
    <w:rsid w:val="008B2421"/>
    <w:pPr>
      <w:spacing w:after="0" w:line="240" w:lineRule="auto"/>
    </w:pPr>
    <w:rPr>
      <w:rFonts w:ascii="Times New Roman" w:eastAsia="Calibri" w:hAnsi="Times New Roman" w:cs="Times New Roman"/>
      <w:sz w:val="24"/>
      <w:szCs w:val="20"/>
      <w:lang w:eastAsia="en-ZA"/>
    </w:rPr>
  </w:style>
  <w:style w:type="character" w:customStyle="1" w:styleId="UnresolvedMention">
    <w:name w:val="Unresolved Mention"/>
    <w:basedOn w:val="DefaultParagraphFont"/>
    <w:uiPriority w:val="99"/>
    <w:semiHidden/>
    <w:unhideWhenUsed/>
    <w:rsid w:val="008B2421"/>
    <w:rPr>
      <w:color w:val="605E5C"/>
      <w:shd w:val="clear" w:color="auto" w:fill="E1DFDD"/>
    </w:rPr>
  </w:style>
  <w:style w:type="character" w:customStyle="1" w:styleId="markedcontent">
    <w:name w:val="markedcontent"/>
    <w:basedOn w:val="DefaultParagraphFont"/>
    <w:rsid w:val="008B2421"/>
  </w:style>
  <w:style w:type="numbering" w:customStyle="1" w:styleId="NoList1">
    <w:name w:val="No List1"/>
    <w:next w:val="NoList"/>
    <w:uiPriority w:val="99"/>
    <w:semiHidden/>
    <w:unhideWhenUsed/>
    <w:rsid w:val="001F1899"/>
  </w:style>
  <w:style w:type="table" w:customStyle="1" w:styleId="TableGrid2">
    <w:name w:val="Table Grid2"/>
    <w:basedOn w:val="TableNormal"/>
    <w:next w:val="TableGrid"/>
    <w:uiPriority w:val="59"/>
    <w:rsid w:val="001F1899"/>
    <w:pPr>
      <w:widowControl w:val="0"/>
      <w:overflowPunct w:val="0"/>
      <w:autoSpaceDE w:val="0"/>
      <w:autoSpaceDN w:val="0"/>
      <w:adjustRightInd w:val="0"/>
      <w:spacing w:after="0" w:line="240" w:lineRule="auto"/>
      <w:textAlignment w:val="baseline"/>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F1899"/>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Grid1"/>
    <w:rsid w:val="001F1899"/>
    <w:pPr>
      <w:spacing w:after="0" w:line="240" w:lineRule="auto"/>
    </w:pPr>
    <w:rPr>
      <w:rFonts w:ascii="Calibri" w:eastAsia="Times New Roman" w:hAnsi="Calibri" w:cs="Times New Roman"/>
      <w:sz w:val="20"/>
      <w:szCs w:val="20"/>
      <w:lang w:val="en-GB" w:eastAsia="en-GB"/>
    </w:rPr>
    <w:tblPr>
      <w:tblCellMar>
        <w:top w:w="0" w:type="dxa"/>
        <w:left w:w="0" w:type="dxa"/>
        <w:bottom w:w="0" w:type="dxa"/>
        <w:right w:w="0" w:type="dxa"/>
      </w:tblCellMar>
    </w:tblPr>
  </w:style>
  <w:style w:type="table" w:customStyle="1" w:styleId="Grilledutableau11">
    <w:name w:val="Grille du tableau11"/>
    <w:basedOn w:val="TableNormal"/>
    <w:uiPriority w:val="59"/>
    <w:rsid w:val="001F1899"/>
    <w:pPr>
      <w:widowControl w:val="0"/>
      <w:spacing w:after="0" w:line="240" w:lineRule="auto"/>
    </w:pPr>
    <w:rPr>
      <w:rFonts w:ascii="Times New Roman" w:eastAsia="Times New Roman" w:hAnsi="Times New Roman" w:cs="Times New Roman"/>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wandafda.gov.rw/web/index.php?id=53" TargetMode="External"/><Relationship Id="rId18" Type="http://schemas.openxmlformats.org/officeDocument/2006/relationships/image" Target="media/image3.jpeg"/><Relationship Id="rId26" Type="http://schemas.openxmlformats.org/officeDocument/2006/relationships/hyperlink" Target="mailto:info@rwandafda.gov.rw" TargetMode="External"/><Relationship Id="rId39" Type="http://schemas.openxmlformats.org/officeDocument/2006/relationships/hyperlink" Target="mailto:info@rwandafda.gov.rw" TargetMode="External"/><Relationship Id="rId21" Type="http://schemas.openxmlformats.org/officeDocument/2006/relationships/hyperlink" Target="http://www.rwandafda.gov.rw" TargetMode="External"/><Relationship Id="rId34" Type="http://schemas.openxmlformats.org/officeDocument/2006/relationships/hyperlink" Target="mailto:info@rwandafda.gov.rw"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wandafda.gov.rw/web/index.php?id=53" TargetMode="External"/><Relationship Id="rId29" Type="http://schemas.openxmlformats.org/officeDocument/2006/relationships/hyperlink" Target="http://www.rwandafda.gov.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wandafda.gov.rw" TargetMode="External"/><Relationship Id="rId24" Type="http://schemas.openxmlformats.org/officeDocument/2006/relationships/hyperlink" Target="mailto:info@rwandafda.gov.rw" TargetMode="External"/><Relationship Id="rId32" Type="http://schemas.openxmlformats.org/officeDocument/2006/relationships/hyperlink" Target="mailto:info@rwandafda.gov.rw" TargetMode="External"/><Relationship Id="rId37" Type="http://schemas.openxmlformats.org/officeDocument/2006/relationships/hyperlink" Target="http://www.rwandafda.gov.rw" TargetMode="External"/><Relationship Id="rId40" Type="http://schemas.openxmlformats.org/officeDocument/2006/relationships/hyperlink" Target="http://www.rwandafda.gov.rw"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andafda.gov.rw/" TargetMode="External"/><Relationship Id="rId23" Type="http://schemas.openxmlformats.org/officeDocument/2006/relationships/hyperlink" Target="http://www.rwandafda.gov.rw" TargetMode="External"/><Relationship Id="rId28" Type="http://schemas.openxmlformats.org/officeDocument/2006/relationships/hyperlink" Target="mailto:info@rwandafda.gov.rw" TargetMode="External"/><Relationship Id="rId36" Type="http://schemas.openxmlformats.org/officeDocument/2006/relationships/hyperlink" Target="mailto:info@rwandafda.gov.rw"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www.rwandafda.gov.rw"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wandafda.gov.rw" TargetMode="External"/><Relationship Id="rId14" Type="http://schemas.openxmlformats.org/officeDocument/2006/relationships/hyperlink" Target="mailto:info@rwandafda.gov.rw" TargetMode="External"/><Relationship Id="rId22" Type="http://schemas.openxmlformats.org/officeDocument/2006/relationships/hyperlink" Target="mailto:info@rwandafda.gov.rw" TargetMode="External"/><Relationship Id="rId27" Type="http://schemas.openxmlformats.org/officeDocument/2006/relationships/hyperlink" Target="http://www.rwandafda.gov.rw" TargetMode="External"/><Relationship Id="rId30" Type="http://schemas.openxmlformats.org/officeDocument/2006/relationships/hyperlink" Target="mailto:info@rwandafda.gov.rw" TargetMode="External"/><Relationship Id="rId35" Type="http://schemas.openxmlformats.org/officeDocument/2006/relationships/hyperlink" Target="http://www.rwandafda.gov.rw"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wandafda.gov.rw/" TargetMode="External"/><Relationship Id="rId17" Type="http://schemas.openxmlformats.org/officeDocument/2006/relationships/hyperlink" Target="mailto:info@rwandafda.gov.rw" TargetMode="External"/><Relationship Id="rId25" Type="http://schemas.openxmlformats.org/officeDocument/2006/relationships/hyperlink" Target="http://www.rwandafda.gov.rw" TargetMode="External"/><Relationship Id="rId33" Type="http://schemas.openxmlformats.org/officeDocument/2006/relationships/hyperlink" Target="http://www.rwandafda.gov.rw" TargetMode="External"/><Relationship Id="rId38" Type="http://schemas.openxmlformats.org/officeDocument/2006/relationships/image" Target="media/image5.jpeg"/><Relationship Id="rId46" Type="http://schemas.microsoft.com/office/2011/relationships/people" Target="people.xml"/><Relationship Id="rId20" Type="http://schemas.openxmlformats.org/officeDocument/2006/relationships/hyperlink" Target="mailto:info@rwandafda.gov.rw"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C595-F1A9-4664-B49D-32B66C0A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22594</Words>
  <Characters>124267</Characters>
  <Application>Microsoft Office Word</Application>
  <DocSecurity>0</DocSecurity>
  <Lines>1035</Lines>
  <Paragraphs>293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 Patrick</dc:creator>
  <cp:keywords/>
  <dc:description/>
  <cp:lastModifiedBy>lenovo</cp:lastModifiedBy>
  <cp:revision>2</cp:revision>
  <dcterms:created xsi:type="dcterms:W3CDTF">2022-08-16T14:10:00Z</dcterms:created>
  <dcterms:modified xsi:type="dcterms:W3CDTF">2022-08-16T14:10:00Z</dcterms:modified>
</cp:coreProperties>
</file>