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3584B" w14:textId="77777777" w:rsidR="00402F4A" w:rsidRPr="006C39E3" w:rsidRDefault="00402F4A" w:rsidP="00346E21">
      <w:pPr>
        <w:tabs>
          <w:tab w:val="left" w:pos="9356"/>
        </w:tabs>
        <w:rPr>
          <w:noProof/>
          <w:szCs w:val="24"/>
          <w:lang w:val="en-GB" w:eastAsia="en-US"/>
        </w:rPr>
      </w:pPr>
      <w:bookmarkStart w:id="0" w:name="_GoBack"/>
      <w:bookmarkEnd w:id="0"/>
    </w:p>
    <w:p w14:paraId="25EF22B8" w14:textId="77777777" w:rsidR="004F00E8" w:rsidRDefault="004F00E8" w:rsidP="00346E21">
      <w:pPr>
        <w:tabs>
          <w:tab w:val="left" w:pos="9356"/>
        </w:tabs>
        <w:rPr>
          <w:noProof/>
          <w:szCs w:val="24"/>
          <w:lang w:val="en-US" w:eastAsia="en-US"/>
        </w:rPr>
      </w:pPr>
    </w:p>
    <w:p w14:paraId="6213AEDB" w14:textId="77777777" w:rsidR="004F00E8" w:rsidRPr="00053B5B" w:rsidRDefault="004F00E8" w:rsidP="00346E21">
      <w:pPr>
        <w:tabs>
          <w:tab w:val="left" w:pos="9356"/>
        </w:tabs>
        <w:rPr>
          <w:noProof/>
          <w:szCs w:val="24"/>
          <w:lang w:val="en-US" w:eastAsia="en-US"/>
        </w:rPr>
      </w:pPr>
    </w:p>
    <w:p w14:paraId="2827E260" w14:textId="77777777" w:rsidR="00402F4A" w:rsidRPr="00053B5B" w:rsidRDefault="00402F4A" w:rsidP="00346E21">
      <w:pPr>
        <w:tabs>
          <w:tab w:val="left" w:pos="9356"/>
        </w:tabs>
        <w:rPr>
          <w:noProof/>
          <w:szCs w:val="24"/>
          <w:lang w:val="en-US" w:eastAsia="en-US"/>
        </w:rPr>
      </w:pPr>
    </w:p>
    <w:p w14:paraId="1D24360C" w14:textId="77777777" w:rsidR="00402F4A" w:rsidRPr="00053B5B" w:rsidRDefault="00402F4A" w:rsidP="00346E21">
      <w:pPr>
        <w:tabs>
          <w:tab w:val="left" w:pos="9356"/>
        </w:tabs>
        <w:rPr>
          <w:noProof/>
          <w:szCs w:val="24"/>
          <w:lang w:val="en-US" w:eastAsia="en-US"/>
        </w:rPr>
      </w:pPr>
    </w:p>
    <w:p w14:paraId="113A348B" w14:textId="77777777" w:rsidR="00402F4A" w:rsidRPr="00053B5B" w:rsidRDefault="00402F4A" w:rsidP="00346E21">
      <w:pPr>
        <w:tabs>
          <w:tab w:val="left" w:pos="9356"/>
        </w:tabs>
        <w:rPr>
          <w:noProof/>
          <w:szCs w:val="24"/>
          <w:lang w:val="en-US" w:eastAsia="en-US"/>
        </w:rPr>
      </w:pPr>
    </w:p>
    <w:p w14:paraId="00FE653C" w14:textId="77777777" w:rsidR="00402F4A" w:rsidRDefault="00402F4A" w:rsidP="00346E21">
      <w:pPr>
        <w:tabs>
          <w:tab w:val="left" w:pos="9356"/>
        </w:tabs>
        <w:rPr>
          <w:noProof/>
          <w:szCs w:val="24"/>
          <w:lang w:val="en-US" w:eastAsia="en-US"/>
        </w:rPr>
      </w:pPr>
    </w:p>
    <w:p w14:paraId="3A7E4CC5" w14:textId="77777777" w:rsidR="00402F4A" w:rsidRDefault="00402F4A" w:rsidP="00346E21">
      <w:pPr>
        <w:tabs>
          <w:tab w:val="left" w:pos="9356"/>
        </w:tabs>
        <w:rPr>
          <w:noProof/>
          <w:szCs w:val="24"/>
          <w:lang w:val="en-US" w:eastAsia="en-US"/>
        </w:rPr>
      </w:pPr>
    </w:p>
    <w:p w14:paraId="1A53EE39" w14:textId="77777777" w:rsidR="00402F4A" w:rsidRDefault="00402F4A" w:rsidP="00346E21">
      <w:pPr>
        <w:tabs>
          <w:tab w:val="left" w:pos="9356"/>
        </w:tabs>
        <w:rPr>
          <w:noProof/>
          <w:szCs w:val="24"/>
          <w:lang w:val="en-US" w:eastAsia="en-US"/>
        </w:rPr>
      </w:pPr>
    </w:p>
    <w:p w14:paraId="20E6B8AE" w14:textId="77777777" w:rsidR="00402F4A" w:rsidRDefault="00402F4A" w:rsidP="00346E21">
      <w:pPr>
        <w:tabs>
          <w:tab w:val="left" w:pos="9356"/>
        </w:tabs>
        <w:rPr>
          <w:noProof/>
          <w:szCs w:val="24"/>
          <w:lang w:val="en-US" w:eastAsia="en-US"/>
        </w:rPr>
      </w:pPr>
    </w:p>
    <w:p w14:paraId="4E47B8FC" w14:textId="77777777" w:rsidR="00402F4A" w:rsidRDefault="00402F4A" w:rsidP="00346E21">
      <w:pPr>
        <w:tabs>
          <w:tab w:val="left" w:pos="9356"/>
        </w:tabs>
        <w:rPr>
          <w:noProof/>
          <w:szCs w:val="24"/>
          <w:lang w:val="en-US" w:eastAsia="en-US"/>
        </w:rPr>
      </w:pPr>
    </w:p>
    <w:p w14:paraId="30908A38" w14:textId="77777777" w:rsidR="00402F4A" w:rsidRDefault="00402F4A" w:rsidP="00346E21">
      <w:pPr>
        <w:tabs>
          <w:tab w:val="left" w:pos="9356"/>
        </w:tabs>
        <w:rPr>
          <w:noProof/>
          <w:szCs w:val="24"/>
          <w:lang w:val="en-US" w:eastAsia="en-US"/>
        </w:rPr>
      </w:pPr>
      <w:r>
        <w:rPr>
          <w:noProof/>
          <w:lang w:val="en-US" w:eastAsia="en-US"/>
        </w:rPr>
        <w:drawing>
          <wp:anchor distT="0" distB="0" distL="114300" distR="114300" simplePos="0" relativeHeight="251659264" behindDoc="1" locked="0" layoutInCell="1" allowOverlap="1" wp14:anchorId="729B04C6" wp14:editId="401306A8">
            <wp:simplePos x="0" y="0"/>
            <wp:positionH relativeFrom="column">
              <wp:align>center</wp:align>
            </wp:positionH>
            <wp:positionV relativeFrom="paragraph">
              <wp:posOffset>66040</wp:posOffset>
            </wp:positionV>
            <wp:extent cx="2880360" cy="2530475"/>
            <wp:effectExtent l="0" t="0" r="0" b="317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0360" cy="2530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1344AF" w14:textId="77777777" w:rsidR="00402F4A" w:rsidRDefault="00402F4A" w:rsidP="00346E21">
      <w:pPr>
        <w:tabs>
          <w:tab w:val="left" w:pos="9356"/>
        </w:tabs>
        <w:rPr>
          <w:noProof/>
          <w:szCs w:val="24"/>
          <w:lang w:val="en-US" w:eastAsia="en-US"/>
        </w:rPr>
      </w:pPr>
    </w:p>
    <w:p w14:paraId="623ECC35" w14:textId="77777777" w:rsidR="00402F4A" w:rsidRPr="00053B5B" w:rsidRDefault="00402F4A" w:rsidP="00346E21">
      <w:pPr>
        <w:tabs>
          <w:tab w:val="left" w:pos="9356"/>
        </w:tabs>
        <w:rPr>
          <w:noProof/>
          <w:szCs w:val="24"/>
          <w:lang w:val="en-US" w:eastAsia="en-US"/>
        </w:rPr>
      </w:pPr>
    </w:p>
    <w:p w14:paraId="1E2CF6E8" w14:textId="77777777" w:rsidR="00402F4A" w:rsidRDefault="00402F4A" w:rsidP="00346E21">
      <w:pPr>
        <w:tabs>
          <w:tab w:val="left" w:pos="9356"/>
        </w:tabs>
        <w:rPr>
          <w:b/>
          <w:szCs w:val="24"/>
        </w:rPr>
      </w:pPr>
    </w:p>
    <w:p w14:paraId="3E08DA1A" w14:textId="77777777" w:rsidR="00402F4A" w:rsidRDefault="00402F4A" w:rsidP="00346E21">
      <w:pPr>
        <w:tabs>
          <w:tab w:val="left" w:pos="9356"/>
        </w:tabs>
        <w:rPr>
          <w:b/>
          <w:szCs w:val="24"/>
        </w:rPr>
      </w:pPr>
    </w:p>
    <w:p w14:paraId="74A3FDA5" w14:textId="77777777" w:rsidR="00402F4A" w:rsidRDefault="00402F4A" w:rsidP="00346E21">
      <w:pPr>
        <w:tabs>
          <w:tab w:val="left" w:pos="9356"/>
        </w:tabs>
        <w:rPr>
          <w:b/>
          <w:szCs w:val="24"/>
        </w:rPr>
      </w:pPr>
    </w:p>
    <w:p w14:paraId="524699DA" w14:textId="77777777" w:rsidR="00402F4A" w:rsidRDefault="00402F4A" w:rsidP="00346E21">
      <w:pPr>
        <w:tabs>
          <w:tab w:val="left" w:pos="9356"/>
        </w:tabs>
        <w:rPr>
          <w:b/>
          <w:szCs w:val="24"/>
        </w:rPr>
      </w:pPr>
    </w:p>
    <w:p w14:paraId="79892439" w14:textId="77777777" w:rsidR="00402F4A" w:rsidRDefault="00402F4A" w:rsidP="00346E21">
      <w:pPr>
        <w:tabs>
          <w:tab w:val="left" w:pos="9356"/>
        </w:tabs>
        <w:rPr>
          <w:b/>
          <w:szCs w:val="24"/>
        </w:rPr>
      </w:pPr>
    </w:p>
    <w:p w14:paraId="1D3F8B5B" w14:textId="77777777" w:rsidR="00402F4A" w:rsidRDefault="00402F4A" w:rsidP="00346E21">
      <w:pPr>
        <w:tabs>
          <w:tab w:val="left" w:pos="9356"/>
        </w:tabs>
        <w:rPr>
          <w:b/>
          <w:szCs w:val="24"/>
        </w:rPr>
      </w:pPr>
    </w:p>
    <w:p w14:paraId="29D1E439" w14:textId="77777777" w:rsidR="00402F4A" w:rsidRDefault="00402F4A" w:rsidP="00346E21">
      <w:pPr>
        <w:tabs>
          <w:tab w:val="left" w:pos="9356"/>
        </w:tabs>
        <w:rPr>
          <w:b/>
          <w:szCs w:val="24"/>
        </w:rPr>
      </w:pPr>
    </w:p>
    <w:p w14:paraId="742D2117" w14:textId="77777777" w:rsidR="00402F4A" w:rsidRDefault="00402F4A" w:rsidP="00346E21">
      <w:pPr>
        <w:tabs>
          <w:tab w:val="left" w:pos="9356"/>
        </w:tabs>
        <w:rPr>
          <w:b/>
          <w:szCs w:val="24"/>
        </w:rPr>
      </w:pPr>
    </w:p>
    <w:p w14:paraId="025B6D04" w14:textId="77777777" w:rsidR="00402F4A" w:rsidRDefault="00402F4A" w:rsidP="00346E21">
      <w:pPr>
        <w:tabs>
          <w:tab w:val="left" w:pos="9356"/>
        </w:tabs>
        <w:rPr>
          <w:b/>
          <w:szCs w:val="24"/>
        </w:rPr>
      </w:pPr>
    </w:p>
    <w:p w14:paraId="0871D719" w14:textId="77777777" w:rsidR="00402F4A" w:rsidRDefault="00402F4A" w:rsidP="00346E21">
      <w:pPr>
        <w:tabs>
          <w:tab w:val="left" w:pos="9356"/>
        </w:tabs>
        <w:rPr>
          <w:b/>
          <w:szCs w:val="24"/>
        </w:rPr>
      </w:pPr>
    </w:p>
    <w:p w14:paraId="125586BF" w14:textId="77777777" w:rsidR="00402F4A" w:rsidRDefault="00402F4A" w:rsidP="00346E21">
      <w:pPr>
        <w:tabs>
          <w:tab w:val="left" w:pos="9356"/>
        </w:tabs>
        <w:rPr>
          <w:b/>
          <w:szCs w:val="24"/>
        </w:rPr>
      </w:pPr>
    </w:p>
    <w:p w14:paraId="761EFB61" w14:textId="77777777" w:rsidR="00402F4A" w:rsidRDefault="00402F4A" w:rsidP="00346E21">
      <w:pPr>
        <w:tabs>
          <w:tab w:val="left" w:pos="9356"/>
        </w:tabs>
        <w:rPr>
          <w:b/>
          <w:szCs w:val="24"/>
        </w:rPr>
      </w:pPr>
    </w:p>
    <w:p w14:paraId="1D9EBD6D" w14:textId="77777777" w:rsidR="00402F4A" w:rsidRDefault="00402F4A" w:rsidP="00346E21">
      <w:pPr>
        <w:tabs>
          <w:tab w:val="left" w:pos="9356"/>
        </w:tabs>
        <w:rPr>
          <w:b/>
          <w:szCs w:val="24"/>
        </w:rPr>
      </w:pPr>
    </w:p>
    <w:p w14:paraId="6DD5C028" w14:textId="77777777" w:rsidR="00402F4A" w:rsidRDefault="00402F4A" w:rsidP="00346E21">
      <w:pPr>
        <w:tabs>
          <w:tab w:val="left" w:pos="9356"/>
        </w:tabs>
        <w:jc w:val="center"/>
        <w:rPr>
          <w:b/>
          <w:szCs w:val="24"/>
        </w:rPr>
      </w:pPr>
    </w:p>
    <w:p w14:paraId="3C39BC43" w14:textId="77777777" w:rsidR="00402F4A" w:rsidRDefault="00402F4A" w:rsidP="00346E21">
      <w:pPr>
        <w:tabs>
          <w:tab w:val="left" w:pos="9356"/>
        </w:tabs>
        <w:jc w:val="center"/>
        <w:rPr>
          <w:b/>
          <w:szCs w:val="24"/>
        </w:rPr>
      </w:pPr>
    </w:p>
    <w:p w14:paraId="0DF82864" w14:textId="77777777" w:rsidR="004F00E8" w:rsidRDefault="004F00E8" w:rsidP="00346E21">
      <w:pPr>
        <w:tabs>
          <w:tab w:val="left" w:pos="9356"/>
        </w:tabs>
        <w:jc w:val="center"/>
        <w:rPr>
          <w:b/>
          <w:szCs w:val="24"/>
        </w:rPr>
      </w:pPr>
    </w:p>
    <w:p w14:paraId="043233D6" w14:textId="2FE3EF10" w:rsidR="00402F4A" w:rsidRPr="00AE445C" w:rsidRDefault="00402F4A" w:rsidP="00AE445C">
      <w:pPr>
        <w:tabs>
          <w:tab w:val="left" w:pos="9356"/>
        </w:tabs>
        <w:spacing w:before="10" w:after="6"/>
        <w:ind w:right="4"/>
        <w:jc w:val="center"/>
        <w:rPr>
          <w:b/>
          <w:sz w:val="32"/>
          <w:szCs w:val="32"/>
        </w:rPr>
      </w:pPr>
      <w:del w:id="1" w:author="PC" w:date="2023-01-17T14:59:00Z">
        <w:r w:rsidDel="002A793D">
          <w:rPr>
            <w:b/>
            <w:sz w:val="32"/>
            <w:szCs w:val="32"/>
          </w:rPr>
          <w:delText>[</w:delText>
        </w:r>
      </w:del>
      <w:r w:rsidR="00AE445C" w:rsidRPr="000C4C03">
        <w:rPr>
          <w:b/>
          <w:szCs w:val="24"/>
        </w:rPr>
        <w:t xml:space="preserve">GUIDANCE ON GOOD PRACTICES FOR DESK ASSESSMENT FOR COMPLIANCE WITH GMP AND GLP FOR MARKETING AUTHORISATION OF </w:t>
      </w:r>
      <w:r w:rsidR="00822008" w:rsidRPr="00932FBC">
        <w:rPr>
          <w:b/>
          <w:szCs w:val="24"/>
        </w:rPr>
        <w:t>PHARMACEUTICAL</w:t>
      </w:r>
      <w:r w:rsidR="00AE445C" w:rsidRPr="00932FBC">
        <w:rPr>
          <w:b/>
          <w:szCs w:val="24"/>
        </w:rPr>
        <w:t xml:space="preserve"> PRODUCTS</w:t>
      </w:r>
      <w:del w:id="2" w:author="PC" w:date="2023-01-17T14:59:00Z">
        <w:r w:rsidDel="002A793D">
          <w:rPr>
            <w:b/>
            <w:sz w:val="32"/>
            <w:szCs w:val="32"/>
          </w:rPr>
          <w:delText>]</w:delText>
        </w:r>
      </w:del>
    </w:p>
    <w:p w14:paraId="14FB525D" w14:textId="77777777" w:rsidR="00402F4A" w:rsidRPr="00053B5B" w:rsidRDefault="00402F4A" w:rsidP="00346E21">
      <w:pPr>
        <w:tabs>
          <w:tab w:val="left" w:pos="9356"/>
        </w:tabs>
        <w:rPr>
          <w:szCs w:val="24"/>
        </w:rPr>
      </w:pPr>
      <w:r w:rsidRPr="00053B5B">
        <w:rPr>
          <w:szCs w:val="24"/>
        </w:rPr>
        <w:t xml:space="preserve"> </w:t>
      </w:r>
    </w:p>
    <w:p w14:paraId="0893876A" w14:textId="77777777" w:rsidR="00402F4A" w:rsidRPr="00053B5B" w:rsidRDefault="00402F4A" w:rsidP="00346E21">
      <w:pPr>
        <w:rPr>
          <w:lang w:val="en-GB" w:eastAsia="en-US"/>
        </w:rPr>
      </w:pPr>
    </w:p>
    <w:p w14:paraId="1EBEA7E1" w14:textId="77777777" w:rsidR="00402F4A" w:rsidRPr="00053B5B" w:rsidRDefault="00402F4A" w:rsidP="00346E21">
      <w:pPr>
        <w:tabs>
          <w:tab w:val="left" w:pos="2475"/>
          <w:tab w:val="left" w:pos="9356"/>
        </w:tabs>
        <w:rPr>
          <w:rFonts w:eastAsia="Berlin Sans FB"/>
          <w:b/>
          <w:bCs/>
          <w:szCs w:val="24"/>
          <w:lang w:val="en-GB" w:eastAsia="en-US"/>
        </w:rPr>
      </w:pPr>
    </w:p>
    <w:p w14:paraId="133B2953" w14:textId="77777777" w:rsidR="00402F4A" w:rsidRDefault="00402F4A" w:rsidP="00346E21">
      <w:pPr>
        <w:tabs>
          <w:tab w:val="left" w:pos="9356"/>
        </w:tabs>
        <w:rPr>
          <w:rFonts w:eastAsia="Berlin Sans FB"/>
          <w:b/>
          <w:bCs/>
          <w:szCs w:val="24"/>
          <w:lang w:val="en-GB" w:eastAsia="en-US"/>
        </w:rPr>
      </w:pPr>
    </w:p>
    <w:p w14:paraId="5FAD0CAC" w14:textId="77777777" w:rsidR="004F00E8" w:rsidRPr="00053B5B" w:rsidRDefault="004F00E8" w:rsidP="00346E21">
      <w:pPr>
        <w:tabs>
          <w:tab w:val="left" w:pos="9356"/>
        </w:tabs>
        <w:rPr>
          <w:rFonts w:eastAsia="Berlin Sans FB"/>
          <w:b/>
          <w:bCs/>
          <w:szCs w:val="24"/>
          <w:lang w:val="en-GB" w:eastAsia="en-US"/>
        </w:rPr>
      </w:pPr>
    </w:p>
    <w:p w14:paraId="0CCC132E" w14:textId="77777777" w:rsidR="00402F4A" w:rsidRDefault="00402F4A" w:rsidP="00346E21">
      <w:pPr>
        <w:tabs>
          <w:tab w:val="left" w:pos="9356"/>
        </w:tabs>
        <w:ind w:firstLine="720"/>
        <w:rPr>
          <w:b/>
          <w:szCs w:val="24"/>
        </w:rPr>
      </w:pPr>
    </w:p>
    <w:p w14:paraId="0C088662" w14:textId="77777777" w:rsidR="00402F4A" w:rsidRDefault="00402F4A" w:rsidP="00346E21">
      <w:pPr>
        <w:tabs>
          <w:tab w:val="left" w:pos="9356"/>
        </w:tabs>
        <w:jc w:val="left"/>
        <w:rPr>
          <w:b/>
          <w:szCs w:val="24"/>
        </w:rPr>
      </w:pPr>
    </w:p>
    <w:p w14:paraId="3E1819B2" w14:textId="01F14999" w:rsidR="00402F4A" w:rsidRDefault="00547C23" w:rsidP="00346E21">
      <w:pPr>
        <w:tabs>
          <w:tab w:val="left" w:pos="9356"/>
        </w:tabs>
        <w:jc w:val="center"/>
        <w:rPr>
          <w:b/>
          <w:szCs w:val="24"/>
        </w:rPr>
      </w:pPr>
      <w:del w:id="3" w:author="PC" w:date="2023-01-17T14:59:00Z">
        <w:r w:rsidDel="002A793D">
          <w:rPr>
            <w:b/>
            <w:szCs w:val="24"/>
          </w:rPr>
          <w:delText>SEPTEMBER</w:delText>
        </w:r>
      </w:del>
      <w:ins w:id="4" w:author="PC" w:date="2023-01-17T14:59:00Z">
        <w:r w:rsidR="002A793D">
          <w:rPr>
            <w:b/>
            <w:szCs w:val="24"/>
          </w:rPr>
          <w:t>JANUARY</w:t>
        </w:r>
      </w:ins>
      <w:r w:rsidR="000C4C03" w:rsidRPr="00C86A63">
        <w:rPr>
          <w:b/>
          <w:szCs w:val="24"/>
        </w:rPr>
        <w:t>, 202</w:t>
      </w:r>
      <w:ins w:id="5" w:author="PC" w:date="2023-01-17T14:59:00Z">
        <w:r w:rsidR="002A793D">
          <w:rPr>
            <w:b/>
            <w:szCs w:val="24"/>
          </w:rPr>
          <w:t>3</w:t>
        </w:r>
      </w:ins>
      <w:del w:id="6" w:author="PC" w:date="2023-01-17T14:59:00Z">
        <w:r w:rsidR="000C4C03" w:rsidRPr="00C86A63" w:rsidDel="002A793D">
          <w:rPr>
            <w:b/>
            <w:szCs w:val="24"/>
          </w:rPr>
          <w:delText>2</w:delText>
        </w:r>
      </w:del>
    </w:p>
    <w:p w14:paraId="3D9E8F11" w14:textId="77777777" w:rsidR="00402F4A" w:rsidRDefault="00402F4A" w:rsidP="00346E21">
      <w:pPr>
        <w:spacing w:line="259" w:lineRule="auto"/>
        <w:jc w:val="left"/>
        <w:rPr>
          <w:b/>
          <w:szCs w:val="24"/>
        </w:rPr>
      </w:pPr>
      <w:r>
        <w:rPr>
          <w:b/>
          <w:szCs w:val="24"/>
        </w:rPr>
        <w:br w:type="page"/>
      </w:r>
    </w:p>
    <w:p w14:paraId="58C1384F" w14:textId="77777777" w:rsidR="00402F4A" w:rsidRPr="001549E9" w:rsidRDefault="00402F4A" w:rsidP="001549E9">
      <w:pPr>
        <w:pStyle w:val="Heading1"/>
      </w:pPr>
      <w:bookmarkStart w:id="7" w:name="_Toc62755238"/>
      <w:bookmarkStart w:id="8" w:name="_Toc112251490"/>
      <w:bookmarkStart w:id="9" w:name="_Toc124865750"/>
      <w:r w:rsidRPr="001549E9">
        <w:lastRenderedPageBreak/>
        <w:t>FOREWORD</w:t>
      </w:r>
      <w:bookmarkEnd w:id="7"/>
      <w:bookmarkEnd w:id="8"/>
      <w:bookmarkEnd w:id="9"/>
    </w:p>
    <w:p w14:paraId="079A0B77" w14:textId="77777777" w:rsidR="00402F4A" w:rsidRDefault="00402F4A" w:rsidP="00346E21">
      <w:pPr>
        <w:widowControl w:val="0"/>
        <w:tabs>
          <w:tab w:val="left" w:pos="567"/>
          <w:tab w:val="left" w:pos="9356"/>
        </w:tabs>
        <w:autoSpaceDE w:val="0"/>
        <w:autoSpaceDN w:val="0"/>
        <w:ind w:right="4"/>
        <w:jc w:val="left"/>
        <w:rPr>
          <w:rFonts w:eastAsia="DejaVu Serif"/>
          <w:spacing w:val="2"/>
          <w:szCs w:val="24"/>
          <w:lang w:val="en-US" w:eastAsia="en-US" w:bidi="en-US"/>
        </w:rPr>
      </w:pPr>
    </w:p>
    <w:p w14:paraId="3BB682C3" w14:textId="77777777" w:rsidR="00511CEE" w:rsidRPr="00511CEE" w:rsidRDefault="00511CEE" w:rsidP="00511CEE">
      <w:pPr>
        <w:rPr>
          <w:szCs w:val="24"/>
        </w:rPr>
      </w:pPr>
      <w:r w:rsidRPr="00511CEE">
        <w:rPr>
          <w:szCs w:val="24"/>
        </w:rPr>
        <w:t>Rwanda Food and Drugs Authority (Rwanda FDA) is a regulatory body established by the Law no 003/2018 of 09/02/2018 determining its mission, organization and functioning. One of its main powers is to formulate regulations and guidelines for regulating the manufacture of Pharmaceutical products to ensure that they comply with quality standards required for Good Manufacturing Practices (GMP).</w:t>
      </w:r>
    </w:p>
    <w:p w14:paraId="63C344F6" w14:textId="77777777" w:rsidR="00511CEE" w:rsidRPr="00511CEE" w:rsidRDefault="00511CEE" w:rsidP="00511CEE">
      <w:pPr>
        <w:rPr>
          <w:szCs w:val="24"/>
        </w:rPr>
      </w:pPr>
    </w:p>
    <w:p w14:paraId="55396E34" w14:textId="089697EF" w:rsidR="00511CEE" w:rsidRDefault="00511CEE" w:rsidP="00511CEE">
      <w:pPr>
        <w:ind w:right="283"/>
        <w:rPr>
          <w:szCs w:val="24"/>
        </w:rPr>
      </w:pPr>
      <w:r w:rsidRPr="00511CEE">
        <w:rPr>
          <w:spacing w:val="1"/>
          <w:szCs w:val="24"/>
        </w:rPr>
        <w:t>Considering</w:t>
      </w:r>
      <w:r w:rsidRPr="00511CEE">
        <w:rPr>
          <w:spacing w:val="45"/>
          <w:szCs w:val="24"/>
        </w:rPr>
        <w:t xml:space="preserve"> </w:t>
      </w:r>
      <w:r w:rsidRPr="00511CEE">
        <w:rPr>
          <w:spacing w:val="1"/>
          <w:szCs w:val="24"/>
        </w:rPr>
        <w:t>the</w:t>
      </w:r>
      <w:r w:rsidRPr="00511CEE">
        <w:rPr>
          <w:spacing w:val="46"/>
          <w:szCs w:val="24"/>
        </w:rPr>
        <w:t xml:space="preserve"> </w:t>
      </w:r>
      <w:r w:rsidRPr="00511CEE">
        <w:rPr>
          <w:spacing w:val="1"/>
          <w:szCs w:val="24"/>
        </w:rPr>
        <w:t>provisions</w:t>
      </w:r>
      <w:r w:rsidRPr="00511CEE">
        <w:rPr>
          <w:spacing w:val="53"/>
          <w:szCs w:val="24"/>
        </w:rPr>
        <w:t xml:space="preserve"> </w:t>
      </w:r>
      <w:r w:rsidRPr="00511CEE">
        <w:rPr>
          <w:spacing w:val="1"/>
          <w:szCs w:val="24"/>
        </w:rPr>
        <w:t>of</w:t>
      </w:r>
      <w:r w:rsidRPr="00511CEE">
        <w:rPr>
          <w:spacing w:val="44"/>
          <w:szCs w:val="24"/>
        </w:rPr>
        <w:t xml:space="preserve"> </w:t>
      </w:r>
      <w:r w:rsidRPr="00511CEE">
        <w:rPr>
          <w:spacing w:val="1"/>
          <w:szCs w:val="24"/>
        </w:rPr>
        <w:t>the</w:t>
      </w:r>
      <w:r w:rsidRPr="00511CEE">
        <w:rPr>
          <w:spacing w:val="48"/>
          <w:szCs w:val="24"/>
        </w:rPr>
        <w:t xml:space="preserve"> </w:t>
      </w:r>
      <w:r w:rsidRPr="00511CEE">
        <w:rPr>
          <w:spacing w:val="-1"/>
          <w:szCs w:val="24"/>
        </w:rPr>
        <w:t>regulations</w:t>
      </w:r>
      <w:r w:rsidRPr="00511CEE">
        <w:rPr>
          <w:spacing w:val="43"/>
          <w:szCs w:val="24"/>
        </w:rPr>
        <w:t xml:space="preserve"> </w:t>
      </w:r>
      <w:r w:rsidR="00E649BD" w:rsidRPr="00C119DD">
        <w:rPr>
          <w:rFonts w:eastAsia="DejaVu Serif"/>
          <w:spacing w:val="2"/>
          <w:szCs w:val="24"/>
          <w:lang w:val="en-US" w:bidi="en-US"/>
        </w:rPr>
        <w:t xml:space="preserve">N° </w:t>
      </w:r>
      <w:r w:rsidRPr="00511CEE">
        <w:rPr>
          <w:spacing w:val="-1"/>
          <w:szCs w:val="24"/>
        </w:rPr>
        <w:t>CBD/TRG/001</w:t>
      </w:r>
      <w:r w:rsidRPr="00511CEE">
        <w:rPr>
          <w:szCs w:val="24"/>
        </w:rPr>
        <w:t>,</w:t>
      </w:r>
      <w:r w:rsidRPr="00511CEE">
        <w:rPr>
          <w:spacing w:val="42"/>
          <w:szCs w:val="24"/>
        </w:rPr>
        <w:t xml:space="preserve"> </w:t>
      </w:r>
      <w:r w:rsidRPr="00511CEE">
        <w:rPr>
          <w:szCs w:val="24"/>
        </w:rPr>
        <w:t>governing</w:t>
      </w:r>
      <w:r w:rsidRPr="00511CEE">
        <w:rPr>
          <w:spacing w:val="54"/>
          <w:szCs w:val="24"/>
        </w:rPr>
        <w:t xml:space="preserve"> </w:t>
      </w:r>
      <w:r w:rsidRPr="00511CEE">
        <w:rPr>
          <w:spacing w:val="-1"/>
          <w:szCs w:val="24"/>
        </w:rPr>
        <w:t>authorization</w:t>
      </w:r>
      <w:r w:rsidRPr="00511CEE">
        <w:rPr>
          <w:spacing w:val="23"/>
          <w:szCs w:val="24"/>
        </w:rPr>
        <w:t xml:space="preserve"> </w:t>
      </w:r>
      <w:r w:rsidRPr="00511CEE">
        <w:rPr>
          <w:szCs w:val="24"/>
        </w:rPr>
        <w:t>to</w:t>
      </w:r>
      <w:r w:rsidRPr="00511CEE">
        <w:rPr>
          <w:spacing w:val="21"/>
          <w:szCs w:val="24"/>
        </w:rPr>
        <w:t xml:space="preserve"> </w:t>
      </w:r>
      <w:r w:rsidRPr="00511CEE">
        <w:rPr>
          <w:spacing w:val="-1"/>
          <w:szCs w:val="24"/>
        </w:rPr>
        <w:t>manufacture,</w:t>
      </w:r>
      <w:r w:rsidRPr="00511CEE">
        <w:rPr>
          <w:spacing w:val="23"/>
          <w:szCs w:val="24"/>
        </w:rPr>
        <w:t xml:space="preserve"> </w:t>
      </w:r>
      <w:r w:rsidRPr="00511CEE">
        <w:rPr>
          <w:szCs w:val="24"/>
        </w:rPr>
        <w:t>to</w:t>
      </w:r>
      <w:r w:rsidRPr="00511CEE">
        <w:rPr>
          <w:spacing w:val="24"/>
          <w:szCs w:val="24"/>
        </w:rPr>
        <w:t xml:space="preserve"> </w:t>
      </w:r>
      <w:r w:rsidRPr="00511CEE">
        <w:rPr>
          <w:spacing w:val="-1"/>
          <w:szCs w:val="24"/>
        </w:rPr>
        <w:t>operate</w:t>
      </w:r>
      <w:r w:rsidRPr="00511CEE">
        <w:rPr>
          <w:spacing w:val="23"/>
          <w:szCs w:val="24"/>
        </w:rPr>
        <w:t xml:space="preserve"> </w:t>
      </w:r>
      <w:r w:rsidRPr="00511CEE">
        <w:rPr>
          <w:spacing w:val="-1"/>
          <w:szCs w:val="24"/>
        </w:rPr>
        <w:t>as</w:t>
      </w:r>
      <w:r w:rsidRPr="00511CEE">
        <w:rPr>
          <w:spacing w:val="25"/>
          <w:szCs w:val="24"/>
        </w:rPr>
        <w:t xml:space="preserve"> </w:t>
      </w:r>
      <w:r w:rsidRPr="00511CEE">
        <w:rPr>
          <w:spacing w:val="-1"/>
          <w:szCs w:val="24"/>
        </w:rPr>
        <w:t>wholesale</w:t>
      </w:r>
      <w:r w:rsidRPr="00511CEE">
        <w:rPr>
          <w:spacing w:val="23"/>
          <w:szCs w:val="24"/>
        </w:rPr>
        <w:t xml:space="preserve"> </w:t>
      </w:r>
      <w:r w:rsidRPr="00511CEE">
        <w:rPr>
          <w:spacing w:val="-1"/>
          <w:szCs w:val="24"/>
        </w:rPr>
        <w:t>and</w:t>
      </w:r>
      <w:r w:rsidRPr="00511CEE">
        <w:rPr>
          <w:spacing w:val="24"/>
          <w:szCs w:val="24"/>
        </w:rPr>
        <w:t xml:space="preserve"> </w:t>
      </w:r>
      <w:r w:rsidRPr="00511CEE">
        <w:rPr>
          <w:spacing w:val="-1"/>
          <w:szCs w:val="24"/>
        </w:rPr>
        <w:t>retail</w:t>
      </w:r>
      <w:r w:rsidRPr="00511CEE">
        <w:rPr>
          <w:spacing w:val="24"/>
          <w:szCs w:val="24"/>
        </w:rPr>
        <w:t xml:space="preserve"> </w:t>
      </w:r>
      <w:r w:rsidRPr="00511CEE">
        <w:rPr>
          <w:spacing w:val="-1"/>
          <w:szCs w:val="24"/>
        </w:rPr>
        <w:t>seller</w:t>
      </w:r>
      <w:r w:rsidRPr="00511CEE">
        <w:rPr>
          <w:spacing w:val="23"/>
          <w:szCs w:val="24"/>
        </w:rPr>
        <w:t xml:space="preserve"> </w:t>
      </w:r>
      <w:r w:rsidRPr="00511CEE">
        <w:rPr>
          <w:szCs w:val="24"/>
        </w:rPr>
        <w:t>of</w:t>
      </w:r>
      <w:r w:rsidRPr="00511CEE">
        <w:rPr>
          <w:spacing w:val="24"/>
          <w:szCs w:val="24"/>
        </w:rPr>
        <w:t xml:space="preserve"> </w:t>
      </w:r>
      <w:r w:rsidRPr="00511CEE">
        <w:rPr>
          <w:spacing w:val="-1"/>
          <w:szCs w:val="24"/>
        </w:rPr>
        <w:t>medical</w:t>
      </w:r>
      <w:r w:rsidRPr="00511CEE">
        <w:rPr>
          <w:spacing w:val="24"/>
          <w:szCs w:val="24"/>
        </w:rPr>
        <w:t xml:space="preserve"> </w:t>
      </w:r>
      <w:r w:rsidRPr="00511CEE">
        <w:rPr>
          <w:spacing w:val="-1"/>
          <w:szCs w:val="24"/>
        </w:rPr>
        <w:t xml:space="preserve">products and </w:t>
      </w:r>
      <w:r w:rsidRPr="00511CEE">
        <w:rPr>
          <w:spacing w:val="1"/>
          <w:szCs w:val="24"/>
        </w:rPr>
        <w:t>the</w:t>
      </w:r>
      <w:r w:rsidRPr="00511CEE">
        <w:rPr>
          <w:spacing w:val="48"/>
          <w:szCs w:val="24"/>
        </w:rPr>
        <w:t xml:space="preserve"> </w:t>
      </w:r>
      <w:r w:rsidRPr="00511CEE">
        <w:rPr>
          <w:spacing w:val="-1"/>
          <w:szCs w:val="24"/>
        </w:rPr>
        <w:t>regulations</w:t>
      </w:r>
      <w:r w:rsidRPr="00511CEE">
        <w:rPr>
          <w:spacing w:val="43"/>
          <w:szCs w:val="24"/>
        </w:rPr>
        <w:t xml:space="preserve"> </w:t>
      </w:r>
      <w:r w:rsidR="00E649BD" w:rsidRPr="00C119DD">
        <w:rPr>
          <w:rFonts w:eastAsia="DejaVu Serif"/>
          <w:spacing w:val="2"/>
          <w:szCs w:val="24"/>
          <w:lang w:val="en-US" w:bidi="en-US"/>
        </w:rPr>
        <w:t>N</w:t>
      </w:r>
      <w:proofErr w:type="gramStart"/>
      <w:r w:rsidR="00E649BD" w:rsidRPr="00C119DD">
        <w:rPr>
          <w:rFonts w:eastAsia="DejaVu Serif"/>
          <w:spacing w:val="2"/>
          <w:szCs w:val="24"/>
          <w:lang w:val="en-US" w:bidi="en-US"/>
        </w:rPr>
        <w:t xml:space="preserve">° </w:t>
      </w:r>
      <w:r w:rsidRPr="00511CEE">
        <w:rPr>
          <w:spacing w:val="-1"/>
          <w:szCs w:val="24"/>
        </w:rPr>
        <w:t xml:space="preserve"> CBD</w:t>
      </w:r>
      <w:proofErr w:type="gramEnd"/>
      <w:r w:rsidRPr="00511CEE">
        <w:rPr>
          <w:spacing w:val="-1"/>
          <w:szCs w:val="24"/>
        </w:rPr>
        <w:t>/TRG/024, governing Good Manufacturing Practices for medical products.</w:t>
      </w:r>
      <w:r w:rsidRPr="00511CEE">
        <w:rPr>
          <w:spacing w:val="24"/>
          <w:szCs w:val="24"/>
        </w:rPr>
        <w:t xml:space="preserve"> </w:t>
      </w:r>
      <w:r w:rsidRPr="00511CEE">
        <w:rPr>
          <w:szCs w:val="24"/>
        </w:rPr>
        <w:t>The</w:t>
      </w:r>
      <w:r w:rsidRPr="00511CEE">
        <w:rPr>
          <w:spacing w:val="117"/>
          <w:szCs w:val="24"/>
        </w:rPr>
        <w:t xml:space="preserve"> </w:t>
      </w:r>
      <w:r w:rsidRPr="00511CEE">
        <w:rPr>
          <w:spacing w:val="1"/>
          <w:szCs w:val="24"/>
        </w:rPr>
        <w:t>authority</w:t>
      </w:r>
      <w:r w:rsidRPr="00511CEE">
        <w:rPr>
          <w:spacing w:val="2"/>
          <w:szCs w:val="24"/>
        </w:rPr>
        <w:t xml:space="preserve"> </w:t>
      </w:r>
      <w:r w:rsidRPr="00511CEE">
        <w:rPr>
          <w:rFonts w:eastAsia="DejaVu Serif"/>
          <w:spacing w:val="2"/>
          <w:szCs w:val="24"/>
          <w:lang w:val="en-US" w:eastAsia="en-US" w:bidi="en-US"/>
        </w:rPr>
        <w:t>Issues Guidance N</w:t>
      </w:r>
      <w:r w:rsidRPr="00511CEE">
        <w:rPr>
          <w:rFonts w:eastAsia="DejaVu Serif"/>
          <w:spacing w:val="2"/>
          <w:szCs w:val="24"/>
          <w:vertAlign w:val="superscript"/>
          <w:lang w:val="en-US" w:eastAsia="en-US" w:bidi="en-US"/>
        </w:rPr>
        <w:t>o</w:t>
      </w:r>
      <w:r w:rsidRPr="00511CEE">
        <w:rPr>
          <w:rFonts w:eastAsia="DejaVu Serif"/>
          <w:spacing w:val="2"/>
          <w:szCs w:val="24"/>
          <w:lang w:val="en-US" w:eastAsia="en-US" w:bidi="en-US"/>
        </w:rPr>
        <w:t xml:space="preserve"> DIS/GDL/055</w:t>
      </w:r>
      <w:r w:rsidRPr="00511CEE">
        <w:rPr>
          <w:spacing w:val="8"/>
          <w:szCs w:val="24"/>
        </w:rPr>
        <w:t xml:space="preserve"> </w:t>
      </w:r>
      <w:r w:rsidRPr="00511CEE">
        <w:rPr>
          <w:szCs w:val="24"/>
        </w:rPr>
        <w:t>Guidance on good practices for desk assessment for compliance with GMP and G</w:t>
      </w:r>
      <w:r w:rsidR="00D42ABD">
        <w:rPr>
          <w:szCs w:val="24"/>
        </w:rPr>
        <w:t xml:space="preserve">ood </w:t>
      </w:r>
      <w:r w:rsidRPr="00511CEE">
        <w:rPr>
          <w:szCs w:val="24"/>
        </w:rPr>
        <w:t>L</w:t>
      </w:r>
      <w:r w:rsidR="00D42ABD">
        <w:rPr>
          <w:szCs w:val="24"/>
        </w:rPr>
        <w:t xml:space="preserve">aboratory </w:t>
      </w:r>
      <w:r w:rsidRPr="00511CEE">
        <w:rPr>
          <w:szCs w:val="24"/>
        </w:rPr>
        <w:t>P</w:t>
      </w:r>
      <w:r w:rsidR="00D42ABD">
        <w:rPr>
          <w:szCs w:val="24"/>
        </w:rPr>
        <w:t>ractices (GLP)</w:t>
      </w:r>
      <w:r w:rsidRPr="00511CEE">
        <w:rPr>
          <w:szCs w:val="24"/>
        </w:rPr>
        <w:t xml:space="preserve"> for marketing authorisation of medical products;</w:t>
      </w:r>
    </w:p>
    <w:p w14:paraId="17459CC1" w14:textId="77777777" w:rsidR="007D5977" w:rsidRDefault="007D5977" w:rsidP="00511CEE">
      <w:pPr>
        <w:ind w:right="283"/>
        <w:rPr>
          <w:szCs w:val="24"/>
        </w:rPr>
      </w:pPr>
    </w:p>
    <w:p w14:paraId="649B661D" w14:textId="77777777" w:rsidR="00511CEE" w:rsidRPr="00511CEE" w:rsidRDefault="00017DDA" w:rsidP="00511CEE">
      <w:pPr>
        <w:rPr>
          <w:szCs w:val="24"/>
        </w:rPr>
      </w:pPr>
      <w:r>
        <w:rPr>
          <w:szCs w:val="24"/>
        </w:rPr>
        <w:t>Poor quality of Pharmaceutical products</w:t>
      </w:r>
      <w:r w:rsidR="00511CEE" w:rsidRPr="00511CEE">
        <w:rPr>
          <w:szCs w:val="24"/>
        </w:rPr>
        <w:t xml:space="preserve"> </w:t>
      </w:r>
      <w:r w:rsidR="00930ED1" w:rsidRPr="00511CEE">
        <w:rPr>
          <w:szCs w:val="24"/>
        </w:rPr>
        <w:t>is</w:t>
      </w:r>
      <w:r w:rsidR="00511CEE" w:rsidRPr="00511CEE">
        <w:rPr>
          <w:szCs w:val="24"/>
        </w:rPr>
        <w:t xml:space="preserve"> one of the</w:t>
      </w:r>
      <w:r w:rsidR="00930ED1">
        <w:rPr>
          <w:szCs w:val="24"/>
        </w:rPr>
        <w:t xml:space="preserve"> public health concerns</w:t>
      </w:r>
      <w:r w:rsidR="00511CEE" w:rsidRPr="00511CEE">
        <w:rPr>
          <w:szCs w:val="24"/>
        </w:rPr>
        <w:t xml:space="preserve"> world</w:t>
      </w:r>
      <w:r w:rsidR="00930ED1">
        <w:rPr>
          <w:szCs w:val="24"/>
        </w:rPr>
        <w:t>wide</w:t>
      </w:r>
      <w:r w:rsidR="00511CEE" w:rsidRPr="00511CEE">
        <w:rPr>
          <w:szCs w:val="24"/>
        </w:rPr>
        <w:t>. It is in this context that the</w:t>
      </w:r>
      <w:r w:rsidR="00D42ABD">
        <w:rPr>
          <w:szCs w:val="24"/>
        </w:rPr>
        <w:t xml:space="preserve"> Rwanda FDA</w:t>
      </w:r>
      <w:r w:rsidR="00511CEE" w:rsidRPr="00511CEE">
        <w:rPr>
          <w:szCs w:val="24"/>
        </w:rPr>
        <w:t xml:space="preserve"> intends to put in place guidelines that provide guidance on good practices for desk </w:t>
      </w:r>
      <w:r w:rsidR="00D42ABD">
        <w:rPr>
          <w:szCs w:val="24"/>
        </w:rPr>
        <w:t>assessment for compliance with GMP and GLP</w:t>
      </w:r>
      <w:r w:rsidR="00511CEE" w:rsidRPr="00511CEE">
        <w:rPr>
          <w:szCs w:val="24"/>
        </w:rPr>
        <w:t xml:space="preserve"> for marketing authorisation of medical products</w:t>
      </w:r>
      <w:r w:rsidR="00511CEE" w:rsidRPr="00511CEE">
        <w:rPr>
          <w:b/>
          <w:szCs w:val="24"/>
        </w:rPr>
        <w:t xml:space="preserve"> </w:t>
      </w:r>
      <w:r w:rsidR="00511CEE" w:rsidRPr="00511CEE">
        <w:rPr>
          <w:szCs w:val="24"/>
        </w:rPr>
        <w:t xml:space="preserve">to ensure that manufactured medicines do not constitute harmful effects to people’s health that leads to losses of life. </w:t>
      </w:r>
    </w:p>
    <w:p w14:paraId="38A943BF" w14:textId="77777777" w:rsidR="00511CEE" w:rsidRPr="00511CEE" w:rsidRDefault="00511CEE" w:rsidP="00511CEE">
      <w:pPr>
        <w:rPr>
          <w:szCs w:val="24"/>
        </w:rPr>
      </w:pPr>
    </w:p>
    <w:p w14:paraId="5098CEBA" w14:textId="2D28442E" w:rsidR="00511CEE" w:rsidRPr="00511CEE" w:rsidRDefault="00511CEE" w:rsidP="00511CEE">
      <w:pPr>
        <w:rPr>
          <w:szCs w:val="24"/>
        </w:rPr>
      </w:pPr>
      <w:r w:rsidRPr="00511CEE">
        <w:rPr>
          <w:szCs w:val="24"/>
        </w:rPr>
        <w:t>It i</w:t>
      </w:r>
      <w:r w:rsidR="00050593">
        <w:rPr>
          <w:szCs w:val="24"/>
        </w:rPr>
        <w:t>s expected that this guidance</w:t>
      </w:r>
      <w:r w:rsidRPr="00511CEE">
        <w:rPr>
          <w:szCs w:val="24"/>
        </w:rPr>
        <w:t xml:space="preserve"> will offer a clear understanding to manufacturers and other persons concerned by the guid</w:t>
      </w:r>
      <w:r w:rsidR="00F2370B">
        <w:rPr>
          <w:szCs w:val="24"/>
        </w:rPr>
        <w:t>ance</w:t>
      </w:r>
      <w:r w:rsidRPr="00511CEE">
        <w:rPr>
          <w:szCs w:val="24"/>
        </w:rPr>
        <w:t xml:space="preserve"> during the evaluation process, they will protect consumers and Pharmaceutical manufacturing industry, thus promoting health protection.</w:t>
      </w:r>
    </w:p>
    <w:p w14:paraId="113F9555" w14:textId="77777777" w:rsidR="00511CEE" w:rsidRPr="00511CEE" w:rsidRDefault="00511CEE" w:rsidP="00511CEE">
      <w:pPr>
        <w:rPr>
          <w:szCs w:val="24"/>
        </w:rPr>
      </w:pPr>
    </w:p>
    <w:p w14:paraId="4F509699" w14:textId="77777777" w:rsidR="00511CEE" w:rsidRPr="00511CEE" w:rsidRDefault="00511CEE" w:rsidP="00511CEE">
      <w:pPr>
        <w:rPr>
          <w:szCs w:val="24"/>
        </w:rPr>
      </w:pPr>
    </w:p>
    <w:p w14:paraId="61AE58AD" w14:textId="77777777" w:rsidR="00511CEE" w:rsidRPr="00511CEE" w:rsidRDefault="00511CEE" w:rsidP="00511CEE">
      <w:pPr>
        <w:rPr>
          <w:szCs w:val="24"/>
        </w:rPr>
      </w:pPr>
    </w:p>
    <w:p w14:paraId="788CD0AB" w14:textId="77777777" w:rsidR="00511CEE" w:rsidRPr="00511CEE" w:rsidRDefault="00511CEE" w:rsidP="00511CEE">
      <w:pPr>
        <w:tabs>
          <w:tab w:val="left" w:pos="9460"/>
        </w:tabs>
        <w:ind w:right="-38"/>
        <w:rPr>
          <w:rFonts w:eastAsia="DejaVu Serif"/>
          <w:b/>
          <w:spacing w:val="2"/>
          <w:szCs w:val="24"/>
          <w:lang w:val="en-US" w:eastAsia="en-US" w:bidi="en-US"/>
        </w:rPr>
      </w:pPr>
      <w:r w:rsidRPr="00511CEE">
        <w:rPr>
          <w:rFonts w:eastAsia="DejaVu Serif"/>
          <w:b/>
          <w:spacing w:val="2"/>
          <w:szCs w:val="24"/>
          <w:lang w:val="en-US" w:eastAsia="en-US" w:bidi="en-US"/>
        </w:rPr>
        <w:t>Dr. Emile BIENVENU</w:t>
      </w:r>
    </w:p>
    <w:p w14:paraId="4D2E1892" w14:textId="77777777" w:rsidR="00511CEE" w:rsidRPr="00511CEE" w:rsidRDefault="00511CEE" w:rsidP="00511CEE">
      <w:pPr>
        <w:tabs>
          <w:tab w:val="left" w:pos="9460"/>
        </w:tabs>
        <w:ind w:right="-38"/>
        <w:rPr>
          <w:rFonts w:eastAsia="DejaVu Serif"/>
          <w:b/>
          <w:spacing w:val="2"/>
          <w:szCs w:val="24"/>
          <w:lang w:val="en-US" w:eastAsia="en-US" w:bidi="en-US"/>
        </w:rPr>
      </w:pPr>
      <w:r w:rsidRPr="00511CEE">
        <w:rPr>
          <w:rFonts w:eastAsia="DejaVu Serif"/>
          <w:b/>
          <w:spacing w:val="2"/>
          <w:szCs w:val="24"/>
          <w:lang w:val="en-US" w:eastAsia="en-US" w:bidi="en-US"/>
        </w:rPr>
        <w:t>Director General</w:t>
      </w:r>
    </w:p>
    <w:p w14:paraId="7C717AF8" w14:textId="77777777" w:rsidR="00402F4A" w:rsidRDefault="00402F4A" w:rsidP="00346E21">
      <w:pPr>
        <w:spacing w:line="720" w:lineRule="auto"/>
        <w:jc w:val="left"/>
        <w:rPr>
          <w:rFonts w:eastAsia="DejaVu Serif"/>
          <w:spacing w:val="2"/>
          <w:szCs w:val="24"/>
          <w:lang w:val="en-US" w:eastAsia="en-US" w:bidi="en-US"/>
        </w:rPr>
      </w:pPr>
    </w:p>
    <w:p w14:paraId="48722E6E" w14:textId="77777777" w:rsidR="00FB27D9" w:rsidRDefault="00FB27D9">
      <w:pPr>
        <w:spacing w:after="160" w:line="259" w:lineRule="auto"/>
        <w:jc w:val="left"/>
        <w:rPr>
          <w:rFonts w:eastAsia="Times New Roman"/>
          <w:b/>
          <w:bCs/>
          <w:caps/>
          <w:kern w:val="32"/>
          <w:szCs w:val="32"/>
        </w:rPr>
      </w:pPr>
      <w:bookmarkStart w:id="10" w:name="_Toc38133494"/>
      <w:bookmarkStart w:id="11" w:name="_Toc62755237"/>
      <w:r>
        <w:br w:type="page"/>
      </w:r>
    </w:p>
    <w:p w14:paraId="2A712559" w14:textId="327B8A37" w:rsidR="00402F4A" w:rsidRPr="001549E9" w:rsidRDefault="00402F4A" w:rsidP="001549E9">
      <w:pPr>
        <w:pStyle w:val="Heading1"/>
      </w:pPr>
      <w:bookmarkStart w:id="12" w:name="_Toc112251491"/>
      <w:bookmarkStart w:id="13" w:name="_Toc124865751"/>
      <w:r w:rsidRPr="001549E9">
        <w:lastRenderedPageBreak/>
        <w:t>GUIDELINES DEVELOPMENT HISTORY</w:t>
      </w:r>
      <w:bookmarkEnd w:id="10"/>
      <w:bookmarkEnd w:id="11"/>
      <w:bookmarkEnd w:id="12"/>
      <w:bookmarkEnd w:id="13"/>
      <w:r w:rsidRPr="001549E9">
        <w:t xml:space="preserve"> </w:t>
      </w:r>
    </w:p>
    <w:p w14:paraId="51B2A391" w14:textId="77777777" w:rsidR="00402F4A" w:rsidRDefault="00402F4A" w:rsidP="00346E21"/>
    <w:tbl>
      <w:tblPr>
        <w:tblW w:w="9630" w:type="dxa"/>
        <w:tblInd w:w="-10" w:type="dxa"/>
        <w:tblBorders>
          <w:top w:val="nil"/>
          <w:left w:val="nil"/>
          <w:bottom w:val="nil"/>
          <w:right w:val="nil"/>
        </w:tblBorders>
        <w:tblLayout w:type="fixed"/>
        <w:tblLook w:val="0000" w:firstRow="0" w:lastRow="0" w:firstColumn="0" w:lastColumn="0" w:noHBand="0" w:noVBand="0"/>
      </w:tblPr>
      <w:tblGrid>
        <w:gridCol w:w="6086"/>
        <w:gridCol w:w="3544"/>
      </w:tblGrid>
      <w:tr w:rsidR="00402F4A" w:rsidRPr="00BE3F03" w14:paraId="4D62C7F3" w14:textId="77777777" w:rsidTr="00FB27D9">
        <w:trPr>
          <w:trHeight w:val="146"/>
        </w:trPr>
        <w:tc>
          <w:tcPr>
            <w:tcW w:w="6086" w:type="dxa"/>
            <w:tcBorders>
              <w:top w:val="single" w:sz="8" w:space="0" w:color="000000"/>
              <w:left w:val="single" w:sz="8" w:space="0" w:color="000000"/>
              <w:bottom w:val="single" w:sz="8" w:space="0" w:color="000000"/>
              <w:right w:val="single" w:sz="8" w:space="0" w:color="000000"/>
            </w:tcBorders>
          </w:tcPr>
          <w:p w14:paraId="4D39E284" w14:textId="77777777" w:rsidR="00402F4A" w:rsidRPr="00AB0555" w:rsidRDefault="00402F4A" w:rsidP="00893814">
            <w:pPr>
              <w:pStyle w:val="Default"/>
              <w:jc w:val="both"/>
              <w:rPr>
                <w:rFonts w:ascii="Times New Roman" w:hAnsi="Times New Roman" w:cs="Times New Roman"/>
                <w:b/>
              </w:rPr>
            </w:pPr>
            <w:r>
              <w:rPr>
                <w:rFonts w:ascii="Times New Roman" w:hAnsi="Times New Roman" w:cs="Times New Roman"/>
                <w:b/>
                <w:bCs/>
              </w:rPr>
              <w:t xml:space="preserve">DRAFT ZERO </w:t>
            </w:r>
            <w:r w:rsidRPr="00AB0555">
              <w:rPr>
                <w:rFonts w:ascii="Times New Roman" w:hAnsi="Times New Roman" w:cs="Times New Roman"/>
                <w:b/>
                <w:bCs/>
              </w:rPr>
              <w:t xml:space="preserve"> </w:t>
            </w:r>
          </w:p>
        </w:tc>
        <w:tc>
          <w:tcPr>
            <w:tcW w:w="3544" w:type="dxa"/>
            <w:tcBorders>
              <w:top w:val="single" w:sz="8" w:space="0" w:color="000000"/>
              <w:left w:val="single" w:sz="8" w:space="0" w:color="000000"/>
              <w:bottom w:val="single" w:sz="8" w:space="0" w:color="000000"/>
              <w:right w:val="single" w:sz="8" w:space="0" w:color="000000"/>
            </w:tcBorders>
          </w:tcPr>
          <w:p w14:paraId="40B3D0EC" w14:textId="77777777" w:rsidR="00402F4A" w:rsidRPr="007F0971" w:rsidRDefault="00893814" w:rsidP="00893814">
            <w:pPr>
              <w:pStyle w:val="Default"/>
              <w:jc w:val="both"/>
              <w:rPr>
                <w:rFonts w:ascii="Times New Roman" w:hAnsi="Times New Roman" w:cs="Times New Roman"/>
              </w:rPr>
            </w:pPr>
            <w:r>
              <w:rPr>
                <w:rFonts w:ascii="Times New Roman" w:hAnsi="Times New Roman" w:cs="Times New Roman"/>
              </w:rPr>
              <w:t>10/08/2020</w:t>
            </w:r>
          </w:p>
        </w:tc>
      </w:tr>
      <w:tr w:rsidR="00402F4A" w:rsidRPr="00BE3F03" w14:paraId="77AC8A7B" w14:textId="77777777" w:rsidTr="00FB27D9">
        <w:trPr>
          <w:trHeight w:val="146"/>
        </w:trPr>
        <w:tc>
          <w:tcPr>
            <w:tcW w:w="6086" w:type="dxa"/>
            <w:tcBorders>
              <w:top w:val="single" w:sz="8" w:space="0" w:color="000000"/>
              <w:left w:val="single" w:sz="8" w:space="0" w:color="000000"/>
              <w:bottom w:val="single" w:sz="8" w:space="0" w:color="000000"/>
              <w:right w:val="single" w:sz="8" w:space="0" w:color="000000"/>
            </w:tcBorders>
          </w:tcPr>
          <w:p w14:paraId="619D836D" w14:textId="77777777" w:rsidR="00402F4A" w:rsidRPr="00AB0555" w:rsidRDefault="00402F4A" w:rsidP="00893814">
            <w:pPr>
              <w:pStyle w:val="Default"/>
              <w:jc w:val="both"/>
              <w:rPr>
                <w:rFonts w:ascii="Times New Roman" w:hAnsi="Times New Roman" w:cs="Times New Roman"/>
                <w:b/>
              </w:rPr>
            </w:pPr>
            <w:r w:rsidRPr="00AB0555">
              <w:rPr>
                <w:rFonts w:ascii="Times New Roman" w:hAnsi="Times New Roman" w:cs="Times New Roman"/>
                <w:b/>
                <w:bCs/>
              </w:rPr>
              <w:t>ADOPTION BY RWANDA FDA</w:t>
            </w:r>
          </w:p>
        </w:tc>
        <w:tc>
          <w:tcPr>
            <w:tcW w:w="3544" w:type="dxa"/>
            <w:tcBorders>
              <w:top w:val="single" w:sz="8" w:space="0" w:color="000000"/>
              <w:left w:val="single" w:sz="8" w:space="0" w:color="000000"/>
              <w:bottom w:val="single" w:sz="8" w:space="0" w:color="000000"/>
              <w:right w:val="single" w:sz="8" w:space="0" w:color="000000"/>
            </w:tcBorders>
          </w:tcPr>
          <w:p w14:paraId="72C7D7BE" w14:textId="77777777" w:rsidR="00402F4A" w:rsidRPr="007F0971" w:rsidRDefault="00893814" w:rsidP="00893814">
            <w:pPr>
              <w:pStyle w:val="Default"/>
              <w:jc w:val="both"/>
              <w:rPr>
                <w:rFonts w:ascii="Times New Roman" w:hAnsi="Times New Roman" w:cs="Times New Roman"/>
              </w:rPr>
            </w:pPr>
            <w:r>
              <w:rPr>
                <w:rFonts w:ascii="Times New Roman" w:hAnsi="Times New Roman" w:cs="Times New Roman"/>
              </w:rPr>
              <w:t>18/08/2020</w:t>
            </w:r>
          </w:p>
        </w:tc>
      </w:tr>
      <w:tr w:rsidR="00402F4A" w:rsidRPr="00BE3F03" w14:paraId="25B00023" w14:textId="77777777" w:rsidTr="00FB27D9">
        <w:trPr>
          <w:trHeight w:val="146"/>
        </w:trPr>
        <w:tc>
          <w:tcPr>
            <w:tcW w:w="6086" w:type="dxa"/>
            <w:tcBorders>
              <w:top w:val="single" w:sz="8" w:space="0" w:color="000000"/>
              <w:left w:val="single" w:sz="8" w:space="0" w:color="000000"/>
              <w:bottom w:val="single" w:sz="8" w:space="0" w:color="000000"/>
              <w:right w:val="single" w:sz="8" w:space="0" w:color="000000"/>
            </w:tcBorders>
          </w:tcPr>
          <w:p w14:paraId="314997A1" w14:textId="77777777" w:rsidR="00402F4A" w:rsidRPr="00AB0555" w:rsidRDefault="00402F4A" w:rsidP="00893814">
            <w:pPr>
              <w:pStyle w:val="Default"/>
              <w:jc w:val="both"/>
              <w:rPr>
                <w:rFonts w:ascii="Times New Roman" w:hAnsi="Times New Roman" w:cs="Times New Roman"/>
                <w:b/>
              </w:rPr>
            </w:pPr>
            <w:r w:rsidRPr="00AB0555">
              <w:rPr>
                <w:rFonts w:ascii="Times New Roman" w:hAnsi="Times New Roman" w:cs="Times New Roman"/>
                <w:b/>
                <w:bCs/>
              </w:rPr>
              <w:t xml:space="preserve">STAKEHOLDERS CONSULTATION </w:t>
            </w:r>
          </w:p>
        </w:tc>
        <w:tc>
          <w:tcPr>
            <w:tcW w:w="3544" w:type="dxa"/>
            <w:tcBorders>
              <w:top w:val="single" w:sz="8" w:space="0" w:color="000000"/>
              <w:left w:val="single" w:sz="8" w:space="0" w:color="000000"/>
              <w:bottom w:val="single" w:sz="8" w:space="0" w:color="000000"/>
              <w:right w:val="single" w:sz="8" w:space="0" w:color="000000"/>
            </w:tcBorders>
          </w:tcPr>
          <w:p w14:paraId="6F4ADA92" w14:textId="77777777" w:rsidR="00402F4A" w:rsidRPr="007F0971" w:rsidRDefault="00893814" w:rsidP="00893814">
            <w:pPr>
              <w:pStyle w:val="Default"/>
              <w:jc w:val="both"/>
              <w:rPr>
                <w:rFonts w:ascii="Times New Roman" w:hAnsi="Times New Roman" w:cs="Times New Roman"/>
              </w:rPr>
            </w:pPr>
            <w:r>
              <w:rPr>
                <w:rFonts w:ascii="Times New Roman" w:hAnsi="Times New Roman" w:cs="Times New Roman"/>
              </w:rPr>
              <w:t>25/08/2020</w:t>
            </w:r>
          </w:p>
        </w:tc>
      </w:tr>
      <w:tr w:rsidR="00402F4A" w:rsidRPr="00BE3F03" w14:paraId="1CBC2842" w14:textId="77777777" w:rsidTr="00FB27D9">
        <w:trPr>
          <w:trHeight w:val="146"/>
        </w:trPr>
        <w:tc>
          <w:tcPr>
            <w:tcW w:w="6086" w:type="dxa"/>
            <w:tcBorders>
              <w:top w:val="single" w:sz="8" w:space="0" w:color="000000"/>
              <w:left w:val="single" w:sz="8" w:space="0" w:color="000000"/>
              <w:bottom w:val="single" w:sz="8" w:space="0" w:color="000000"/>
              <w:right w:val="single" w:sz="8" w:space="0" w:color="000000"/>
            </w:tcBorders>
          </w:tcPr>
          <w:p w14:paraId="6C02042C" w14:textId="77777777" w:rsidR="00402F4A" w:rsidRPr="002A793D" w:rsidRDefault="00402F4A" w:rsidP="00893814">
            <w:pPr>
              <w:pStyle w:val="Default"/>
              <w:jc w:val="both"/>
              <w:rPr>
                <w:rFonts w:ascii="Times New Roman" w:hAnsi="Times New Roman" w:cs="Times New Roman"/>
                <w:b/>
                <w:highlight w:val="yellow"/>
                <w:rPrChange w:id="14" w:author="PC" w:date="2023-01-17T15:00:00Z">
                  <w:rPr>
                    <w:rFonts w:ascii="Times New Roman" w:hAnsi="Times New Roman" w:cs="Times New Roman"/>
                    <w:b/>
                  </w:rPr>
                </w:rPrChange>
              </w:rPr>
            </w:pPr>
            <w:r w:rsidRPr="002A793D">
              <w:rPr>
                <w:rFonts w:ascii="Times New Roman" w:hAnsi="Times New Roman" w:cs="Times New Roman"/>
                <w:b/>
                <w:bCs/>
                <w:highlight w:val="yellow"/>
                <w:rPrChange w:id="15" w:author="PC" w:date="2023-01-17T15:00:00Z">
                  <w:rPr>
                    <w:rFonts w:ascii="Times New Roman" w:hAnsi="Times New Roman" w:cs="Times New Roman"/>
                    <w:b/>
                    <w:bCs/>
                  </w:rPr>
                </w:rPrChange>
              </w:rPr>
              <w:t>ADOPTION OF STAKEHOLDERS’ COMMENTS</w:t>
            </w:r>
          </w:p>
        </w:tc>
        <w:tc>
          <w:tcPr>
            <w:tcW w:w="3544" w:type="dxa"/>
            <w:tcBorders>
              <w:top w:val="single" w:sz="8" w:space="0" w:color="000000"/>
              <w:left w:val="single" w:sz="8" w:space="0" w:color="000000"/>
              <w:bottom w:val="single" w:sz="8" w:space="0" w:color="000000"/>
              <w:right w:val="single" w:sz="8" w:space="0" w:color="000000"/>
            </w:tcBorders>
          </w:tcPr>
          <w:p w14:paraId="2466F470" w14:textId="77777777" w:rsidR="00402F4A" w:rsidRPr="002A793D" w:rsidRDefault="00893814" w:rsidP="00893814">
            <w:pPr>
              <w:pStyle w:val="Default"/>
              <w:jc w:val="both"/>
              <w:rPr>
                <w:rFonts w:ascii="Times New Roman" w:hAnsi="Times New Roman" w:cs="Times New Roman"/>
                <w:highlight w:val="yellow"/>
                <w:rPrChange w:id="16" w:author="PC" w:date="2023-01-17T15:00:00Z">
                  <w:rPr>
                    <w:rFonts w:ascii="Times New Roman" w:hAnsi="Times New Roman" w:cs="Times New Roman"/>
                  </w:rPr>
                </w:rPrChange>
              </w:rPr>
            </w:pPr>
            <w:r w:rsidRPr="002A793D">
              <w:rPr>
                <w:rFonts w:ascii="Times New Roman" w:hAnsi="Times New Roman" w:cs="Times New Roman"/>
                <w:highlight w:val="yellow"/>
                <w:rPrChange w:id="17" w:author="PC" w:date="2023-01-17T15:00:00Z">
                  <w:rPr>
                    <w:rFonts w:ascii="Times New Roman" w:hAnsi="Times New Roman" w:cs="Times New Roman"/>
                  </w:rPr>
                </w:rPrChange>
              </w:rPr>
              <w:t>28/08/2020</w:t>
            </w:r>
          </w:p>
        </w:tc>
      </w:tr>
      <w:tr w:rsidR="00893814" w:rsidRPr="00BE3F03" w14:paraId="3DCA8265" w14:textId="77777777" w:rsidTr="00FB27D9">
        <w:trPr>
          <w:trHeight w:val="146"/>
        </w:trPr>
        <w:tc>
          <w:tcPr>
            <w:tcW w:w="6086" w:type="dxa"/>
            <w:tcBorders>
              <w:top w:val="single" w:sz="8" w:space="0" w:color="000000"/>
              <w:left w:val="single" w:sz="8" w:space="0" w:color="000000"/>
              <w:bottom w:val="single" w:sz="8" w:space="0" w:color="000000"/>
              <w:right w:val="single" w:sz="8" w:space="0" w:color="000000"/>
            </w:tcBorders>
          </w:tcPr>
          <w:p w14:paraId="79612EF6" w14:textId="77777777" w:rsidR="00893814" w:rsidRPr="002A793D" w:rsidRDefault="00893814" w:rsidP="00893814">
            <w:pPr>
              <w:pStyle w:val="Default"/>
              <w:jc w:val="both"/>
              <w:rPr>
                <w:rFonts w:ascii="Times New Roman" w:hAnsi="Times New Roman" w:cs="Times New Roman"/>
                <w:b/>
                <w:bCs/>
                <w:highlight w:val="yellow"/>
                <w:rPrChange w:id="18" w:author="PC" w:date="2023-01-17T15:00:00Z">
                  <w:rPr>
                    <w:rFonts w:ascii="Times New Roman" w:hAnsi="Times New Roman" w:cs="Times New Roman"/>
                    <w:b/>
                    <w:bCs/>
                  </w:rPr>
                </w:rPrChange>
              </w:rPr>
            </w:pPr>
            <w:r w:rsidRPr="002A793D">
              <w:rPr>
                <w:rFonts w:ascii="Times New Roman" w:hAnsi="Times New Roman" w:cs="Times New Roman"/>
                <w:b/>
                <w:bCs/>
                <w:highlight w:val="yellow"/>
                <w:rPrChange w:id="19" w:author="PC" w:date="2023-01-17T15:00:00Z">
                  <w:rPr>
                    <w:rFonts w:ascii="Times New Roman" w:hAnsi="Times New Roman" w:cs="Times New Roman"/>
                    <w:b/>
                    <w:bCs/>
                  </w:rPr>
                </w:rPrChange>
              </w:rPr>
              <w:t>REVISION No.: 0</w:t>
            </w:r>
          </w:p>
        </w:tc>
        <w:tc>
          <w:tcPr>
            <w:tcW w:w="3544" w:type="dxa"/>
            <w:tcBorders>
              <w:top w:val="single" w:sz="8" w:space="0" w:color="000000"/>
              <w:left w:val="single" w:sz="8" w:space="0" w:color="000000"/>
              <w:bottom w:val="single" w:sz="8" w:space="0" w:color="000000"/>
              <w:right w:val="single" w:sz="8" w:space="0" w:color="000000"/>
            </w:tcBorders>
          </w:tcPr>
          <w:p w14:paraId="20537C0B" w14:textId="77777777" w:rsidR="00893814" w:rsidRPr="002A793D" w:rsidRDefault="00893814" w:rsidP="00893814">
            <w:pPr>
              <w:pStyle w:val="Default"/>
              <w:jc w:val="both"/>
              <w:rPr>
                <w:rFonts w:ascii="Times New Roman" w:hAnsi="Times New Roman" w:cs="Times New Roman"/>
                <w:highlight w:val="yellow"/>
                <w:rPrChange w:id="20" w:author="PC" w:date="2023-01-17T15:00:00Z">
                  <w:rPr>
                    <w:rFonts w:ascii="Times New Roman" w:hAnsi="Times New Roman" w:cs="Times New Roman"/>
                  </w:rPr>
                </w:rPrChange>
              </w:rPr>
            </w:pPr>
            <w:r w:rsidRPr="002A793D">
              <w:rPr>
                <w:rFonts w:ascii="Times New Roman" w:hAnsi="Times New Roman" w:cs="Times New Roman"/>
                <w:highlight w:val="yellow"/>
                <w:rPrChange w:id="21" w:author="PC" w:date="2023-01-17T15:00:00Z">
                  <w:rPr>
                    <w:rFonts w:ascii="Times New Roman" w:hAnsi="Times New Roman" w:cs="Times New Roman"/>
                  </w:rPr>
                </w:rPrChange>
              </w:rPr>
              <w:t>03/09/2021</w:t>
            </w:r>
          </w:p>
        </w:tc>
      </w:tr>
      <w:tr w:rsidR="00893814" w:rsidRPr="00BE3F03" w14:paraId="7233AD3B" w14:textId="77777777" w:rsidTr="00FB27D9">
        <w:trPr>
          <w:trHeight w:val="146"/>
        </w:trPr>
        <w:tc>
          <w:tcPr>
            <w:tcW w:w="6086" w:type="dxa"/>
            <w:tcBorders>
              <w:top w:val="single" w:sz="8" w:space="0" w:color="000000"/>
              <w:left w:val="single" w:sz="8" w:space="0" w:color="000000"/>
              <w:bottom w:val="single" w:sz="8" w:space="0" w:color="000000"/>
              <w:right w:val="single" w:sz="8" w:space="0" w:color="000000"/>
            </w:tcBorders>
          </w:tcPr>
          <w:p w14:paraId="1CF932B6" w14:textId="77777777" w:rsidR="00893814" w:rsidRPr="002A793D" w:rsidRDefault="00893814" w:rsidP="00893814">
            <w:pPr>
              <w:pStyle w:val="Default"/>
              <w:jc w:val="both"/>
              <w:rPr>
                <w:rFonts w:ascii="Times New Roman" w:hAnsi="Times New Roman" w:cs="Times New Roman"/>
                <w:b/>
                <w:bCs/>
                <w:highlight w:val="yellow"/>
                <w:rPrChange w:id="22" w:author="PC" w:date="2023-01-17T15:00:00Z">
                  <w:rPr>
                    <w:rFonts w:ascii="Times New Roman" w:hAnsi="Times New Roman" w:cs="Times New Roman"/>
                    <w:b/>
                    <w:bCs/>
                  </w:rPr>
                </w:rPrChange>
              </w:rPr>
            </w:pPr>
            <w:r w:rsidRPr="002A793D">
              <w:rPr>
                <w:rFonts w:ascii="Times New Roman" w:hAnsi="Times New Roman" w:cs="Times New Roman"/>
                <w:b/>
                <w:bCs/>
                <w:highlight w:val="yellow"/>
                <w:rPrChange w:id="23" w:author="PC" w:date="2023-01-17T15:00:00Z">
                  <w:rPr>
                    <w:rFonts w:ascii="Times New Roman" w:hAnsi="Times New Roman" w:cs="Times New Roman"/>
                    <w:b/>
                    <w:bCs/>
                  </w:rPr>
                </w:rPrChange>
              </w:rPr>
              <w:t>REVISION No.: 1</w:t>
            </w:r>
          </w:p>
        </w:tc>
        <w:tc>
          <w:tcPr>
            <w:tcW w:w="3544" w:type="dxa"/>
            <w:tcBorders>
              <w:top w:val="single" w:sz="8" w:space="0" w:color="000000"/>
              <w:left w:val="single" w:sz="8" w:space="0" w:color="000000"/>
              <w:bottom w:val="single" w:sz="8" w:space="0" w:color="000000"/>
              <w:right w:val="single" w:sz="8" w:space="0" w:color="000000"/>
            </w:tcBorders>
          </w:tcPr>
          <w:p w14:paraId="1F1B37AD" w14:textId="77777777" w:rsidR="00893814" w:rsidRPr="002A793D" w:rsidRDefault="00893814" w:rsidP="00893814">
            <w:pPr>
              <w:pStyle w:val="Default"/>
              <w:jc w:val="both"/>
              <w:rPr>
                <w:rFonts w:ascii="Times New Roman" w:hAnsi="Times New Roman" w:cs="Times New Roman"/>
                <w:highlight w:val="yellow"/>
                <w:rPrChange w:id="24" w:author="PC" w:date="2023-01-17T15:00:00Z">
                  <w:rPr>
                    <w:rFonts w:ascii="Times New Roman" w:hAnsi="Times New Roman" w:cs="Times New Roman"/>
                  </w:rPr>
                </w:rPrChange>
              </w:rPr>
            </w:pPr>
            <w:r w:rsidRPr="002A793D">
              <w:rPr>
                <w:rFonts w:ascii="Times New Roman" w:hAnsi="Times New Roman" w:cs="Times New Roman"/>
                <w:highlight w:val="yellow"/>
                <w:rPrChange w:id="25" w:author="PC" w:date="2023-01-17T15:00:00Z">
                  <w:rPr>
                    <w:rFonts w:ascii="Times New Roman" w:hAnsi="Times New Roman" w:cs="Times New Roman"/>
                  </w:rPr>
                </w:rPrChange>
              </w:rPr>
              <w:t>26/07/2022</w:t>
            </w:r>
          </w:p>
        </w:tc>
      </w:tr>
      <w:tr w:rsidR="00402F4A" w:rsidRPr="00BE3F03" w14:paraId="6032DC8D" w14:textId="77777777" w:rsidTr="00FB27D9">
        <w:trPr>
          <w:trHeight w:val="146"/>
        </w:trPr>
        <w:tc>
          <w:tcPr>
            <w:tcW w:w="6086" w:type="dxa"/>
            <w:tcBorders>
              <w:top w:val="single" w:sz="8" w:space="0" w:color="000000"/>
              <w:left w:val="single" w:sz="8" w:space="0" w:color="000000"/>
              <w:bottom w:val="single" w:sz="8" w:space="0" w:color="000000"/>
              <w:right w:val="single" w:sz="8" w:space="0" w:color="000000"/>
            </w:tcBorders>
          </w:tcPr>
          <w:p w14:paraId="438991EA" w14:textId="77777777" w:rsidR="00402F4A" w:rsidRPr="002A793D" w:rsidRDefault="00402F4A" w:rsidP="00893814">
            <w:pPr>
              <w:pStyle w:val="Default"/>
              <w:jc w:val="both"/>
              <w:rPr>
                <w:rFonts w:ascii="Times New Roman" w:hAnsi="Times New Roman" w:cs="Times New Roman"/>
                <w:b/>
                <w:highlight w:val="yellow"/>
                <w:rPrChange w:id="26" w:author="PC" w:date="2023-01-17T15:00:00Z">
                  <w:rPr>
                    <w:rFonts w:ascii="Times New Roman" w:hAnsi="Times New Roman" w:cs="Times New Roman"/>
                    <w:b/>
                  </w:rPr>
                </w:rPrChange>
              </w:rPr>
            </w:pPr>
            <w:r w:rsidRPr="002A793D">
              <w:rPr>
                <w:rFonts w:ascii="Times New Roman" w:hAnsi="Times New Roman" w:cs="Times New Roman"/>
                <w:b/>
                <w:bCs/>
                <w:highlight w:val="yellow"/>
                <w:rPrChange w:id="27" w:author="PC" w:date="2023-01-17T15:00:00Z">
                  <w:rPr>
                    <w:rFonts w:ascii="Times New Roman" w:hAnsi="Times New Roman" w:cs="Times New Roman"/>
                    <w:b/>
                    <w:bCs/>
                  </w:rPr>
                </w:rPrChange>
              </w:rPr>
              <w:t xml:space="preserve">DATE FOR COMING INTO EFFECT </w:t>
            </w:r>
          </w:p>
        </w:tc>
        <w:tc>
          <w:tcPr>
            <w:tcW w:w="3544" w:type="dxa"/>
            <w:tcBorders>
              <w:top w:val="single" w:sz="8" w:space="0" w:color="000000"/>
              <w:left w:val="single" w:sz="8" w:space="0" w:color="000000"/>
              <w:bottom w:val="single" w:sz="8" w:space="0" w:color="000000"/>
              <w:right w:val="single" w:sz="8" w:space="0" w:color="000000"/>
            </w:tcBorders>
          </w:tcPr>
          <w:p w14:paraId="0FAFA3FD" w14:textId="77777777" w:rsidR="00402F4A" w:rsidRPr="002A793D" w:rsidRDefault="00893814" w:rsidP="00893814">
            <w:pPr>
              <w:pStyle w:val="Default"/>
              <w:jc w:val="both"/>
              <w:rPr>
                <w:rFonts w:ascii="Times New Roman" w:hAnsi="Times New Roman" w:cs="Times New Roman"/>
                <w:highlight w:val="yellow"/>
                <w:rPrChange w:id="28" w:author="PC" w:date="2023-01-17T15:00:00Z">
                  <w:rPr>
                    <w:rFonts w:ascii="Times New Roman" w:hAnsi="Times New Roman" w:cs="Times New Roman"/>
                  </w:rPr>
                </w:rPrChange>
              </w:rPr>
            </w:pPr>
            <w:r w:rsidRPr="002A793D">
              <w:rPr>
                <w:rFonts w:ascii="Times New Roman" w:hAnsi="Times New Roman" w:cs="Times New Roman"/>
                <w:highlight w:val="yellow"/>
                <w:rPrChange w:id="29" w:author="PC" w:date="2023-01-17T15:00:00Z">
                  <w:rPr>
                    <w:rFonts w:ascii="Times New Roman" w:hAnsi="Times New Roman" w:cs="Times New Roman"/>
                  </w:rPr>
                </w:rPrChange>
              </w:rPr>
              <w:t>16/08/2022</w:t>
            </w:r>
          </w:p>
        </w:tc>
      </w:tr>
    </w:tbl>
    <w:p w14:paraId="1A43FD8B" w14:textId="77777777" w:rsidR="00402F4A" w:rsidRPr="00402F4A" w:rsidRDefault="00402F4A" w:rsidP="00346E21">
      <w:pPr>
        <w:rPr>
          <w:b/>
          <w:color w:val="auto"/>
        </w:rPr>
      </w:pPr>
    </w:p>
    <w:p w14:paraId="3D627BB0" w14:textId="14CE25D1" w:rsidR="00402F4A" w:rsidRPr="00A67E3F" w:rsidRDefault="00FB27D9" w:rsidP="00FB27D9">
      <w:pPr>
        <w:pStyle w:val="Heading1"/>
      </w:pPr>
      <w:bookmarkStart w:id="30" w:name="_Toc112251492"/>
      <w:bookmarkStart w:id="31" w:name="_Toc124865752"/>
      <w:r w:rsidRPr="00A67E3F">
        <w:rPr>
          <w:caps w:val="0"/>
        </w:rPr>
        <w:t>DOCUMENT REVISION HISTORY</w:t>
      </w:r>
      <w:bookmarkEnd w:id="30"/>
      <w:bookmarkEnd w:id="31"/>
    </w:p>
    <w:p w14:paraId="062FDFA4" w14:textId="77777777" w:rsidR="00402F4A" w:rsidRPr="00663F19" w:rsidRDefault="00402F4A" w:rsidP="00346E21"/>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3"/>
        <w:gridCol w:w="1985"/>
        <w:gridCol w:w="5131"/>
      </w:tblGrid>
      <w:tr w:rsidR="00402F4A" w:rsidRPr="00FA0A58" w14:paraId="6FD5A703" w14:textId="77777777" w:rsidTr="00402F4A">
        <w:trPr>
          <w:tblHeader/>
        </w:trPr>
        <w:tc>
          <w:tcPr>
            <w:tcW w:w="2523" w:type="dxa"/>
          </w:tcPr>
          <w:p w14:paraId="75A33BBD" w14:textId="77777777" w:rsidR="00402F4A" w:rsidRPr="00FA0A58" w:rsidRDefault="00402F4A" w:rsidP="00346E21">
            <w:pPr>
              <w:ind w:left="426" w:hanging="392"/>
              <w:rPr>
                <w:rFonts w:eastAsia="Times New Roman"/>
                <w:szCs w:val="24"/>
              </w:rPr>
            </w:pPr>
            <w:r w:rsidRPr="00FA0A58">
              <w:rPr>
                <w:rFonts w:eastAsia="Times New Roman"/>
                <w:szCs w:val="24"/>
              </w:rPr>
              <w:t>Date of revision</w:t>
            </w:r>
          </w:p>
        </w:tc>
        <w:tc>
          <w:tcPr>
            <w:tcW w:w="1985" w:type="dxa"/>
          </w:tcPr>
          <w:p w14:paraId="1237C576" w14:textId="77777777" w:rsidR="00402F4A" w:rsidRPr="00FA0A58" w:rsidRDefault="00402F4A" w:rsidP="00346E21">
            <w:pPr>
              <w:ind w:firstLine="34"/>
              <w:rPr>
                <w:rFonts w:eastAsia="Times New Roman"/>
                <w:szCs w:val="24"/>
              </w:rPr>
            </w:pPr>
            <w:r w:rsidRPr="00FA0A58">
              <w:rPr>
                <w:rFonts w:eastAsia="Times New Roman"/>
                <w:szCs w:val="24"/>
              </w:rPr>
              <w:t>Revision number</w:t>
            </w:r>
          </w:p>
        </w:tc>
        <w:tc>
          <w:tcPr>
            <w:tcW w:w="5131" w:type="dxa"/>
          </w:tcPr>
          <w:p w14:paraId="009F06D4" w14:textId="77777777" w:rsidR="00402F4A" w:rsidRPr="00FA0A58" w:rsidRDefault="00402F4A" w:rsidP="00346E21">
            <w:pPr>
              <w:tabs>
                <w:tab w:val="left" w:pos="5040"/>
                <w:tab w:val="left" w:pos="5400"/>
                <w:tab w:val="left" w:pos="5760"/>
              </w:tabs>
              <w:ind w:left="426" w:hanging="426"/>
              <w:rPr>
                <w:rFonts w:eastAsia="Times New Roman"/>
                <w:b/>
                <w:szCs w:val="24"/>
              </w:rPr>
            </w:pPr>
            <w:r w:rsidRPr="00FA0A58">
              <w:rPr>
                <w:rFonts w:eastAsia="Times New Roman"/>
                <w:szCs w:val="24"/>
              </w:rPr>
              <w:t>Changes made and/or reasons for revision</w:t>
            </w:r>
          </w:p>
        </w:tc>
      </w:tr>
      <w:tr w:rsidR="00CC5845" w:rsidRPr="00FA0A58" w14:paraId="3588CE13" w14:textId="77777777" w:rsidTr="00402F4A">
        <w:trPr>
          <w:trHeight w:val="288"/>
          <w:tblHeader/>
        </w:trPr>
        <w:tc>
          <w:tcPr>
            <w:tcW w:w="2523" w:type="dxa"/>
          </w:tcPr>
          <w:p w14:paraId="7275208A" w14:textId="77777777" w:rsidR="00CC5845" w:rsidRDefault="00CC5845" w:rsidP="00346E21">
            <w:pPr>
              <w:ind w:left="426" w:hanging="392"/>
              <w:rPr>
                <w:rFonts w:eastAsia="Times New Roman"/>
                <w:szCs w:val="24"/>
              </w:rPr>
            </w:pPr>
            <w:r>
              <w:t>03/09/2021</w:t>
            </w:r>
          </w:p>
        </w:tc>
        <w:tc>
          <w:tcPr>
            <w:tcW w:w="1985" w:type="dxa"/>
          </w:tcPr>
          <w:p w14:paraId="126E3CA8" w14:textId="77777777" w:rsidR="00CC5845" w:rsidRDefault="00CC5845" w:rsidP="00346E21">
            <w:pPr>
              <w:ind w:left="426" w:firstLine="426"/>
              <w:rPr>
                <w:rFonts w:eastAsia="Times New Roman"/>
                <w:szCs w:val="24"/>
              </w:rPr>
            </w:pPr>
            <w:r>
              <w:rPr>
                <w:rFonts w:eastAsia="Times New Roman"/>
                <w:szCs w:val="24"/>
              </w:rPr>
              <w:t>0</w:t>
            </w:r>
          </w:p>
        </w:tc>
        <w:tc>
          <w:tcPr>
            <w:tcW w:w="5131" w:type="dxa"/>
          </w:tcPr>
          <w:p w14:paraId="2A19A983" w14:textId="77777777" w:rsidR="00CC5845" w:rsidRDefault="00CC5845" w:rsidP="00C86A63">
            <w:pPr>
              <w:pStyle w:val="ListParagraph"/>
              <w:spacing w:line="240" w:lineRule="auto"/>
              <w:ind w:left="459"/>
              <w:rPr>
                <w:rFonts w:eastAsia="Times New Roman"/>
                <w:color w:val="auto"/>
                <w:szCs w:val="24"/>
              </w:rPr>
            </w:pPr>
            <w:r>
              <w:rPr>
                <w:rFonts w:eastAsia="Times New Roman"/>
                <w:color w:val="auto"/>
                <w:szCs w:val="24"/>
              </w:rPr>
              <w:t xml:space="preserve">First Issue </w:t>
            </w:r>
          </w:p>
        </w:tc>
      </w:tr>
      <w:tr w:rsidR="00402F4A" w:rsidRPr="00FA0A58" w14:paraId="2922DFA2" w14:textId="77777777" w:rsidTr="00402F4A">
        <w:trPr>
          <w:trHeight w:val="288"/>
          <w:tblHeader/>
        </w:trPr>
        <w:tc>
          <w:tcPr>
            <w:tcW w:w="2523" w:type="dxa"/>
          </w:tcPr>
          <w:p w14:paraId="5C566D51" w14:textId="77777777" w:rsidR="00402F4A" w:rsidRPr="00FA0A58" w:rsidRDefault="00AB36F5" w:rsidP="00346E21">
            <w:pPr>
              <w:ind w:left="426" w:hanging="392"/>
              <w:rPr>
                <w:rFonts w:eastAsia="Times New Roman"/>
                <w:szCs w:val="24"/>
              </w:rPr>
            </w:pPr>
            <w:r>
              <w:rPr>
                <w:rFonts w:eastAsia="Times New Roman"/>
                <w:szCs w:val="24"/>
              </w:rPr>
              <w:t>26/07/2022</w:t>
            </w:r>
          </w:p>
        </w:tc>
        <w:tc>
          <w:tcPr>
            <w:tcW w:w="1985" w:type="dxa"/>
          </w:tcPr>
          <w:p w14:paraId="7AACA206" w14:textId="77777777" w:rsidR="00402F4A" w:rsidRPr="00FA0A58" w:rsidRDefault="00AB36F5" w:rsidP="00346E21">
            <w:pPr>
              <w:ind w:left="426" w:firstLine="426"/>
              <w:rPr>
                <w:rFonts w:eastAsia="Times New Roman"/>
                <w:szCs w:val="24"/>
              </w:rPr>
            </w:pPr>
            <w:r>
              <w:rPr>
                <w:rFonts w:eastAsia="Times New Roman"/>
                <w:szCs w:val="24"/>
              </w:rPr>
              <w:t>1</w:t>
            </w:r>
          </w:p>
        </w:tc>
        <w:tc>
          <w:tcPr>
            <w:tcW w:w="5131" w:type="dxa"/>
          </w:tcPr>
          <w:p w14:paraId="4BD0CC12" w14:textId="77777777" w:rsidR="00143157" w:rsidRDefault="00143157" w:rsidP="00AB36F5">
            <w:pPr>
              <w:pStyle w:val="ListParagraph"/>
              <w:numPr>
                <w:ilvl w:val="0"/>
                <w:numId w:val="5"/>
              </w:numPr>
              <w:spacing w:line="240" w:lineRule="auto"/>
              <w:ind w:left="459" w:hanging="426"/>
              <w:rPr>
                <w:rFonts w:eastAsia="Times New Roman"/>
                <w:color w:val="auto"/>
                <w:szCs w:val="24"/>
              </w:rPr>
            </w:pPr>
            <w:proofErr w:type="spellStart"/>
            <w:r>
              <w:rPr>
                <w:rFonts w:eastAsia="Times New Roman"/>
                <w:color w:val="auto"/>
                <w:szCs w:val="24"/>
              </w:rPr>
              <w:t>Doc.No</w:t>
            </w:r>
            <w:proofErr w:type="spellEnd"/>
            <w:r>
              <w:rPr>
                <w:rFonts w:eastAsia="Times New Roman"/>
                <w:color w:val="auto"/>
                <w:szCs w:val="24"/>
              </w:rPr>
              <w:t xml:space="preserve">.: DIS/GDL/055 became </w:t>
            </w:r>
            <w:proofErr w:type="spellStart"/>
            <w:r>
              <w:rPr>
                <w:rFonts w:eastAsia="Times New Roman"/>
                <w:color w:val="auto"/>
                <w:szCs w:val="24"/>
              </w:rPr>
              <w:t>Doc.No</w:t>
            </w:r>
            <w:proofErr w:type="spellEnd"/>
            <w:r>
              <w:rPr>
                <w:rFonts w:eastAsia="Times New Roman"/>
                <w:color w:val="auto"/>
                <w:szCs w:val="24"/>
              </w:rPr>
              <w:t>.: FDISM/FDIC/GDL/055.</w:t>
            </w:r>
          </w:p>
          <w:p w14:paraId="2431AD2D" w14:textId="77777777" w:rsidR="00AB36F5" w:rsidRPr="00AB36F5" w:rsidRDefault="00AB36F5" w:rsidP="00AB36F5">
            <w:pPr>
              <w:pStyle w:val="ListParagraph"/>
              <w:numPr>
                <w:ilvl w:val="0"/>
                <w:numId w:val="5"/>
              </w:numPr>
              <w:spacing w:line="240" w:lineRule="auto"/>
              <w:ind w:left="459" w:hanging="426"/>
              <w:rPr>
                <w:rFonts w:eastAsia="Times New Roman"/>
                <w:color w:val="auto"/>
                <w:szCs w:val="24"/>
              </w:rPr>
            </w:pPr>
            <w:r w:rsidRPr="00AB36F5">
              <w:rPr>
                <w:rFonts w:eastAsia="Times New Roman"/>
                <w:color w:val="auto"/>
                <w:szCs w:val="24"/>
              </w:rPr>
              <w:t>Section on the criteria of desk assessment</w:t>
            </w:r>
          </w:p>
          <w:p w14:paraId="20CD5AA3" w14:textId="77777777" w:rsidR="00AB36F5" w:rsidRPr="00AB36F5" w:rsidRDefault="00AB36F5" w:rsidP="00AB36F5">
            <w:pPr>
              <w:pStyle w:val="ListParagraph"/>
              <w:numPr>
                <w:ilvl w:val="0"/>
                <w:numId w:val="5"/>
              </w:numPr>
              <w:spacing w:line="240" w:lineRule="auto"/>
              <w:ind w:left="459" w:hanging="426"/>
              <w:rPr>
                <w:rFonts w:eastAsia="Times New Roman"/>
                <w:color w:val="auto"/>
                <w:szCs w:val="24"/>
              </w:rPr>
            </w:pPr>
            <w:r w:rsidRPr="00AB36F5">
              <w:rPr>
                <w:rFonts w:eastAsia="Times New Roman"/>
                <w:color w:val="auto"/>
                <w:szCs w:val="24"/>
              </w:rPr>
              <w:t>General principles of GMP/GLP desk assessment</w:t>
            </w:r>
          </w:p>
          <w:p w14:paraId="011AD70A" w14:textId="77777777" w:rsidR="00AB36F5" w:rsidRPr="00AB36F5" w:rsidRDefault="00AB36F5" w:rsidP="00AB36F5">
            <w:pPr>
              <w:pStyle w:val="ListParagraph"/>
              <w:numPr>
                <w:ilvl w:val="0"/>
                <w:numId w:val="5"/>
              </w:numPr>
              <w:spacing w:line="240" w:lineRule="auto"/>
              <w:ind w:left="459" w:hanging="426"/>
              <w:rPr>
                <w:rFonts w:eastAsia="Times New Roman"/>
                <w:color w:val="auto"/>
                <w:szCs w:val="24"/>
              </w:rPr>
            </w:pPr>
            <w:r>
              <w:rPr>
                <w:rFonts w:eastAsia="Times New Roman"/>
                <w:color w:val="auto"/>
                <w:szCs w:val="24"/>
              </w:rPr>
              <w:t>General requirements for</w:t>
            </w:r>
            <w:r w:rsidRPr="00AB36F5">
              <w:rPr>
                <w:rFonts w:eastAsia="Times New Roman"/>
                <w:color w:val="auto"/>
                <w:szCs w:val="24"/>
              </w:rPr>
              <w:t xml:space="preserve"> GMP/GLP desk assessment audit</w:t>
            </w:r>
          </w:p>
          <w:p w14:paraId="7DB85A78" w14:textId="77777777" w:rsidR="00AB36F5" w:rsidRPr="00AB36F5" w:rsidRDefault="00AB36F5" w:rsidP="00AB36F5">
            <w:pPr>
              <w:pStyle w:val="ListParagraph"/>
              <w:numPr>
                <w:ilvl w:val="0"/>
                <w:numId w:val="5"/>
              </w:numPr>
              <w:spacing w:line="240" w:lineRule="auto"/>
              <w:ind w:left="459" w:hanging="426"/>
              <w:rPr>
                <w:rFonts w:eastAsia="Times New Roman"/>
                <w:color w:val="auto"/>
                <w:szCs w:val="24"/>
              </w:rPr>
            </w:pPr>
            <w:r w:rsidRPr="00AB36F5">
              <w:rPr>
                <w:rFonts w:eastAsia="Times New Roman"/>
                <w:color w:val="auto"/>
                <w:szCs w:val="24"/>
              </w:rPr>
              <w:t>List of Triggers and factors leading to conducting onsite inspection.</w:t>
            </w:r>
          </w:p>
          <w:p w14:paraId="2473A482" w14:textId="77777777" w:rsidR="00AB36F5" w:rsidRPr="00AB36F5" w:rsidRDefault="00AB36F5" w:rsidP="00AB36F5">
            <w:pPr>
              <w:pStyle w:val="ListParagraph"/>
              <w:numPr>
                <w:ilvl w:val="0"/>
                <w:numId w:val="5"/>
              </w:numPr>
              <w:spacing w:line="240" w:lineRule="auto"/>
              <w:ind w:left="459" w:hanging="426"/>
              <w:rPr>
                <w:rFonts w:eastAsia="Times New Roman"/>
                <w:color w:val="auto"/>
                <w:szCs w:val="24"/>
              </w:rPr>
            </w:pPr>
            <w:r w:rsidRPr="00AB36F5">
              <w:rPr>
                <w:rFonts w:eastAsia="Times New Roman"/>
                <w:color w:val="auto"/>
                <w:szCs w:val="24"/>
              </w:rPr>
              <w:t>Chapter on processing of applications for desk assessment</w:t>
            </w:r>
          </w:p>
          <w:p w14:paraId="037AD86F" w14:textId="77777777" w:rsidR="00AB36F5" w:rsidRDefault="00AB36F5" w:rsidP="00AB36F5">
            <w:pPr>
              <w:pStyle w:val="ListParagraph"/>
              <w:numPr>
                <w:ilvl w:val="0"/>
                <w:numId w:val="5"/>
              </w:numPr>
              <w:spacing w:line="240" w:lineRule="auto"/>
              <w:ind w:left="459" w:hanging="426"/>
              <w:rPr>
                <w:rFonts w:eastAsia="Times New Roman"/>
                <w:color w:val="auto"/>
                <w:szCs w:val="24"/>
              </w:rPr>
            </w:pPr>
            <w:r w:rsidRPr="00AB36F5">
              <w:rPr>
                <w:rFonts w:eastAsia="Times New Roman"/>
                <w:color w:val="auto"/>
                <w:szCs w:val="24"/>
              </w:rPr>
              <w:t xml:space="preserve">Replaced appendix A: </w:t>
            </w:r>
          </w:p>
          <w:p w14:paraId="1ACDDF90" w14:textId="77777777" w:rsidR="00AB36F5" w:rsidRPr="00AB36F5" w:rsidRDefault="00AB36F5" w:rsidP="00AB36F5">
            <w:pPr>
              <w:pStyle w:val="ListParagraph"/>
              <w:numPr>
                <w:ilvl w:val="0"/>
                <w:numId w:val="8"/>
              </w:numPr>
              <w:spacing w:line="240" w:lineRule="auto"/>
              <w:rPr>
                <w:rFonts w:eastAsia="Times New Roman"/>
                <w:color w:val="auto"/>
                <w:szCs w:val="24"/>
              </w:rPr>
            </w:pPr>
            <w:r w:rsidRPr="00AB36F5">
              <w:rPr>
                <w:rFonts w:eastAsia="Times New Roman"/>
                <w:color w:val="auto"/>
                <w:szCs w:val="24"/>
              </w:rPr>
              <w:t xml:space="preserve">Annex a: replaced the desk assessment format with the correct format of GMP Desk review format; </w:t>
            </w:r>
          </w:p>
          <w:p w14:paraId="6706447E" w14:textId="77777777" w:rsidR="00AB36F5" w:rsidRPr="00AB36F5" w:rsidRDefault="00AB36F5" w:rsidP="00AB36F5">
            <w:pPr>
              <w:pStyle w:val="ListParagraph"/>
              <w:numPr>
                <w:ilvl w:val="0"/>
                <w:numId w:val="5"/>
              </w:numPr>
              <w:spacing w:line="240" w:lineRule="auto"/>
              <w:ind w:left="459" w:hanging="426"/>
              <w:rPr>
                <w:rFonts w:eastAsia="Times New Roman"/>
                <w:color w:val="auto"/>
                <w:szCs w:val="24"/>
              </w:rPr>
            </w:pPr>
            <w:r w:rsidRPr="00AB36F5">
              <w:rPr>
                <w:rFonts w:eastAsia="Times New Roman"/>
                <w:color w:val="auto"/>
                <w:szCs w:val="24"/>
              </w:rPr>
              <w:t xml:space="preserve">Included new annexes, which include; </w:t>
            </w:r>
          </w:p>
          <w:p w14:paraId="767E83EA" w14:textId="77777777" w:rsidR="00AB36F5" w:rsidRPr="00AB36F5" w:rsidRDefault="00AB36F5" w:rsidP="00AB36F5">
            <w:pPr>
              <w:pStyle w:val="ListParagraph"/>
              <w:numPr>
                <w:ilvl w:val="0"/>
                <w:numId w:val="6"/>
              </w:numPr>
              <w:spacing w:line="240" w:lineRule="auto"/>
              <w:rPr>
                <w:rFonts w:eastAsia="Times New Roman"/>
                <w:color w:val="auto"/>
                <w:szCs w:val="24"/>
              </w:rPr>
            </w:pPr>
            <w:r w:rsidRPr="00AB36F5">
              <w:rPr>
                <w:rFonts w:eastAsia="Times New Roman"/>
                <w:color w:val="auto"/>
                <w:szCs w:val="24"/>
              </w:rPr>
              <w:t>Annex b: List and description of documentary evidence</w:t>
            </w:r>
          </w:p>
          <w:p w14:paraId="4B2E3096" w14:textId="77777777" w:rsidR="00AB36F5" w:rsidRPr="00AB36F5" w:rsidRDefault="00AB36F5" w:rsidP="00AB36F5">
            <w:pPr>
              <w:pStyle w:val="ListParagraph"/>
              <w:numPr>
                <w:ilvl w:val="0"/>
                <w:numId w:val="6"/>
              </w:numPr>
              <w:spacing w:line="240" w:lineRule="auto"/>
              <w:rPr>
                <w:rFonts w:eastAsia="Times New Roman"/>
                <w:color w:val="auto"/>
                <w:szCs w:val="24"/>
              </w:rPr>
            </w:pPr>
            <w:r w:rsidRPr="00AB36F5">
              <w:rPr>
                <w:rFonts w:eastAsia="Times New Roman"/>
                <w:color w:val="auto"/>
                <w:szCs w:val="24"/>
              </w:rPr>
              <w:t>Annex d: Model format of Certificate of Desk Assessment for Good Manufacturing Practices (GMP) Compliance</w:t>
            </w:r>
          </w:p>
          <w:p w14:paraId="460AD890" w14:textId="77777777" w:rsidR="00402F4A" w:rsidRPr="00FA0A58" w:rsidRDefault="00402F4A" w:rsidP="00346E21">
            <w:pPr>
              <w:pStyle w:val="ListParagraph"/>
              <w:ind w:left="0"/>
              <w:rPr>
                <w:rFonts w:eastAsia="Times New Roman"/>
                <w:szCs w:val="24"/>
              </w:rPr>
            </w:pPr>
          </w:p>
        </w:tc>
      </w:tr>
      <w:tr w:rsidR="00A22727" w:rsidRPr="00FA0A58" w14:paraId="11694B0F" w14:textId="77777777" w:rsidTr="00402F4A">
        <w:trPr>
          <w:trHeight w:val="288"/>
          <w:tblHeader/>
          <w:ins w:id="32" w:author="PC" w:date="2023-01-17T16:29:00Z"/>
        </w:trPr>
        <w:tc>
          <w:tcPr>
            <w:tcW w:w="2523" w:type="dxa"/>
          </w:tcPr>
          <w:p w14:paraId="3C4F657F" w14:textId="06C8D675" w:rsidR="00A22727" w:rsidRPr="00A22727" w:rsidRDefault="00A22727" w:rsidP="00346E21">
            <w:pPr>
              <w:ind w:left="426" w:hanging="392"/>
              <w:rPr>
                <w:ins w:id="33" w:author="PC" w:date="2023-01-17T16:29:00Z"/>
                <w:rFonts w:eastAsia="Times New Roman"/>
                <w:szCs w:val="24"/>
                <w:highlight w:val="yellow"/>
                <w:rPrChange w:id="34" w:author="PC" w:date="2023-01-17T16:30:00Z">
                  <w:rPr>
                    <w:ins w:id="35" w:author="PC" w:date="2023-01-17T16:29:00Z"/>
                    <w:rFonts w:eastAsia="Times New Roman"/>
                    <w:szCs w:val="24"/>
                  </w:rPr>
                </w:rPrChange>
              </w:rPr>
            </w:pPr>
            <w:ins w:id="36" w:author="PC" w:date="2023-01-17T16:30:00Z">
              <w:r w:rsidRPr="00A22727">
                <w:rPr>
                  <w:rFonts w:eastAsia="Times New Roman"/>
                  <w:szCs w:val="24"/>
                  <w:highlight w:val="yellow"/>
                  <w:rPrChange w:id="37" w:author="PC" w:date="2023-01-17T16:30:00Z">
                    <w:rPr>
                      <w:rFonts w:eastAsia="Times New Roman"/>
                      <w:szCs w:val="24"/>
                    </w:rPr>
                  </w:rPrChange>
                </w:rPr>
                <w:t>16/01/2023</w:t>
              </w:r>
            </w:ins>
          </w:p>
        </w:tc>
        <w:tc>
          <w:tcPr>
            <w:tcW w:w="1985" w:type="dxa"/>
          </w:tcPr>
          <w:p w14:paraId="4CF57BBF" w14:textId="4AF5F157" w:rsidR="00A22727" w:rsidRPr="00A22727" w:rsidRDefault="00A22727" w:rsidP="00346E21">
            <w:pPr>
              <w:ind w:left="426" w:firstLine="426"/>
              <w:rPr>
                <w:ins w:id="38" w:author="PC" w:date="2023-01-17T16:29:00Z"/>
                <w:rFonts w:eastAsia="Times New Roman"/>
                <w:szCs w:val="24"/>
                <w:highlight w:val="yellow"/>
                <w:rPrChange w:id="39" w:author="PC" w:date="2023-01-17T16:30:00Z">
                  <w:rPr>
                    <w:ins w:id="40" w:author="PC" w:date="2023-01-17T16:29:00Z"/>
                    <w:rFonts w:eastAsia="Times New Roman"/>
                    <w:szCs w:val="24"/>
                  </w:rPr>
                </w:rPrChange>
              </w:rPr>
            </w:pPr>
            <w:ins w:id="41" w:author="PC" w:date="2023-01-17T16:30:00Z">
              <w:r w:rsidRPr="00A22727">
                <w:rPr>
                  <w:rFonts w:eastAsia="Times New Roman"/>
                  <w:szCs w:val="24"/>
                  <w:highlight w:val="yellow"/>
                  <w:rPrChange w:id="42" w:author="PC" w:date="2023-01-17T16:30:00Z">
                    <w:rPr>
                      <w:rFonts w:eastAsia="Times New Roman"/>
                      <w:szCs w:val="24"/>
                    </w:rPr>
                  </w:rPrChange>
                </w:rPr>
                <w:t>3</w:t>
              </w:r>
            </w:ins>
          </w:p>
        </w:tc>
        <w:tc>
          <w:tcPr>
            <w:tcW w:w="5131" w:type="dxa"/>
          </w:tcPr>
          <w:p w14:paraId="00993A96" w14:textId="77777777" w:rsidR="00A22727" w:rsidRPr="00A22727" w:rsidRDefault="00A22727">
            <w:pPr>
              <w:pStyle w:val="ListParagraph"/>
              <w:numPr>
                <w:ilvl w:val="0"/>
                <w:numId w:val="5"/>
              </w:numPr>
              <w:spacing w:line="240" w:lineRule="auto"/>
              <w:ind w:left="459" w:hanging="426"/>
              <w:rPr>
                <w:ins w:id="43" w:author="PC" w:date="2023-01-17T16:29:00Z"/>
                <w:rFonts w:eastAsia="Times New Roman"/>
                <w:color w:val="auto"/>
                <w:szCs w:val="24"/>
                <w:highlight w:val="yellow"/>
                <w:rPrChange w:id="44" w:author="PC" w:date="2023-01-17T16:30:00Z">
                  <w:rPr>
                    <w:ins w:id="45" w:author="PC" w:date="2023-01-17T16:29:00Z"/>
                    <w:rFonts w:eastAsia="Times New Roman"/>
                    <w:color w:val="auto"/>
                    <w:szCs w:val="24"/>
                  </w:rPr>
                </w:rPrChange>
              </w:rPr>
            </w:pPr>
          </w:p>
        </w:tc>
      </w:tr>
    </w:tbl>
    <w:p w14:paraId="39EA2318" w14:textId="77777777" w:rsidR="00402F4A" w:rsidRDefault="00402F4A" w:rsidP="00346E21">
      <w:pPr>
        <w:tabs>
          <w:tab w:val="left" w:pos="9356"/>
        </w:tabs>
        <w:ind w:right="4"/>
        <w:rPr>
          <w:szCs w:val="24"/>
        </w:rPr>
      </w:pPr>
    </w:p>
    <w:p w14:paraId="66511001" w14:textId="77777777" w:rsidR="00402F4A" w:rsidRDefault="00402F4A" w:rsidP="00346E21">
      <w:pPr>
        <w:tabs>
          <w:tab w:val="left" w:pos="9356"/>
        </w:tabs>
        <w:ind w:right="4"/>
        <w:rPr>
          <w:szCs w:val="24"/>
        </w:rPr>
      </w:pPr>
    </w:p>
    <w:p w14:paraId="4EDFF0B8" w14:textId="77777777" w:rsidR="00402F4A" w:rsidRDefault="00402F4A" w:rsidP="00346E21">
      <w:pPr>
        <w:tabs>
          <w:tab w:val="left" w:pos="9356"/>
        </w:tabs>
        <w:ind w:right="4"/>
        <w:rPr>
          <w:szCs w:val="24"/>
        </w:rPr>
      </w:pPr>
    </w:p>
    <w:p w14:paraId="0022B470" w14:textId="77777777" w:rsidR="00402F4A" w:rsidRDefault="00402F4A" w:rsidP="00346E21">
      <w:pPr>
        <w:pStyle w:val="Heading1"/>
        <w:tabs>
          <w:tab w:val="left" w:pos="9356"/>
        </w:tabs>
        <w:spacing w:line="240" w:lineRule="auto"/>
        <w:ind w:right="4"/>
        <w:jc w:val="both"/>
        <w:rPr>
          <w:szCs w:val="24"/>
        </w:rPr>
      </w:pPr>
      <w:r>
        <w:rPr>
          <w:szCs w:val="24"/>
        </w:rPr>
        <w:br w:type="page"/>
      </w:r>
    </w:p>
    <w:p w14:paraId="4E70EE40" w14:textId="1D093622" w:rsidR="004E12F6" w:rsidRPr="002823DA" w:rsidRDefault="00402F4A" w:rsidP="002823DA">
      <w:pPr>
        <w:pStyle w:val="Heading1"/>
      </w:pPr>
      <w:bookmarkStart w:id="46" w:name="_Toc112251493"/>
      <w:bookmarkStart w:id="47" w:name="_Toc124865753"/>
      <w:r w:rsidRPr="002823DA">
        <w:lastRenderedPageBreak/>
        <w:t>T</w:t>
      </w:r>
      <w:r w:rsidR="00E54876" w:rsidRPr="002823DA">
        <w:t>ABLE OF CONTENTS</w:t>
      </w:r>
      <w:bookmarkEnd w:id="46"/>
      <w:bookmarkEnd w:id="47"/>
      <w:r w:rsidR="00E54876" w:rsidRPr="002823DA">
        <w:t xml:space="preserve"> </w:t>
      </w:r>
    </w:p>
    <w:p w14:paraId="1793F5A1" w14:textId="5B1BBDB0" w:rsidR="00FB27D9" w:rsidDel="00A22727" w:rsidRDefault="00FB27D9">
      <w:pPr>
        <w:pStyle w:val="TOC1"/>
        <w:tabs>
          <w:tab w:val="right" w:leader="dot" w:pos="9592"/>
        </w:tabs>
        <w:rPr>
          <w:del w:id="48" w:author="PC" w:date="2023-01-17T16:36:00Z"/>
        </w:rPr>
      </w:pPr>
    </w:p>
    <w:customXmlInsRangeStart w:id="49" w:author="PC" w:date="2023-01-17T16:35:00Z"/>
    <w:sdt>
      <w:sdtPr>
        <w:id w:val="727960721"/>
        <w:docPartObj>
          <w:docPartGallery w:val="Table of Contents"/>
          <w:docPartUnique/>
        </w:docPartObj>
      </w:sdtPr>
      <w:sdtEndPr>
        <w:rPr>
          <w:b/>
          <w:bCs/>
          <w:noProof/>
        </w:rPr>
      </w:sdtEndPr>
      <w:sdtContent>
        <w:customXmlInsRangeEnd w:id="49"/>
        <w:p w14:paraId="0565997D" w14:textId="5BE87A79" w:rsidR="00A22727" w:rsidRDefault="00A22727">
          <w:pPr>
            <w:rPr>
              <w:ins w:id="50" w:author="PC" w:date="2023-01-17T16:35:00Z"/>
            </w:rPr>
            <w:pPrChange w:id="51" w:author="PC" w:date="2023-01-18T09:26:00Z">
              <w:pPr>
                <w:pStyle w:val="TOCHeading"/>
              </w:pPr>
            </w:pPrChange>
          </w:pPr>
        </w:p>
        <w:p w14:paraId="07E35A12" w14:textId="00FD9426" w:rsidR="00A22727" w:rsidRDefault="00A22727">
          <w:pPr>
            <w:pStyle w:val="TOC1"/>
            <w:tabs>
              <w:tab w:val="right" w:leader="dot" w:pos="9592"/>
            </w:tabs>
            <w:rPr>
              <w:rFonts w:asciiTheme="minorHAnsi" w:eastAsiaTheme="minorEastAsia" w:hAnsiTheme="minorHAnsi" w:cstheme="minorBidi"/>
              <w:bCs w:val="0"/>
              <w:noProof/>
              <w:color w:val="auto"/>
              <w:sz w:val="22"/>
              <w:szCs w:val="22"/>
              <w:lang w:val="en-GB" w:eastAsia="en-GB"/>
            </w:rPr>
          </w:pPr>
          <w:ins w:id="52" w:author="PC" w:date="2023-01-17T16:35:00Z">
            <w:r>
              <w:fldChar w:fldCharType="begin"/>
            </w:r>
            <w:r>
              <w:instrText xml:space="preserve"> TOC \o "1-3" \h \z \u </w:instrText>
            </w:r>
            <w:r>
              <w:fldChar w:fldCharType="separate"/>
            </w:r>
          </w:ins>
          <w:r w:rsidRPr="00236EE1">
            <w:rPr>
              <w:rStyle w:val="Hyperlink"/>
              <w:noProof/>
            </w:rPr>
            <w:fldChar w:fldCharType="begin"/>
          </w:r>
          <w:r w:rsidRPr="00236EE1">
            <w:rPr>
              <w:rStyle w:val="Hyperlink"/>
              <w:noProof/>
            </w:rPr>
            <w:instrText xml:space="preserve"> </w:instrText>
          </w:r>
          <w:r>
            <w:rPr>
              <w:noProof/>
            </w:rPr>
            <w:instrText>HYPERLINK \l "_Toc124865750"</w:instrText>
          </w:r>
          <w:r w:rsidRPr="00236EE1">
            <w:rPr>
              <w:rStyle w:val="Hyperlink"/>
              <w:noProof/>
            </w:rPr>
            <w:instrText xml:space="preserve"> </w:instrText>
          </w:r>
          <w:r w:rsidRPr="00236EE1">
            <w:rPr>
              <w:rStyle w:val="Hyperlink"/>
              <w:noProof/>
            </w:rPr>
            <w:fldChar w:fldCharType="separate"/>
          </w:r>
          <w:r w:rsidRPr="00236EE1">
            <w:rPr>
              <w:rStyle w:val="Hyperlink"/>
              <w:noProof/>
            </w:rPr>
            <w:t>FOREWORD</w:t>
          </w:r>
          <w:r>
            <w:rPr>
              <w:noProof/>
              <w:webHidden/>
            </w:rPr>
            <w:tab/>
          </w:r>
          <w:r>
            <w:rPr>
              <w:noProof/>
              <w:webHidden/>
            </w:rPr>
            <w:fldChar w:fldCharType="begin"/>
          </w:r>
          <w:r>
            <w:rPr>
              <w:noProof/>
              <w:webHidden/>
            </w:rPr>
            <w:instrText xml:space="preserve"> PAGEREF _Toc124865750 \h </w:instrText>
          </w:r>
          <w:r>
            <w:rPr>
              <w:noProof/>
              <w:webHidden/>
            </w:rPr>
          </w:r>
          <w:r>
            <w:rPr>
              <w:noProof/>
              <w:webHidden/>
            </w:rPr>
            <w:fldChar w:fldCharType="separate"/>
          </w:r>
          <w:r>
            <w:rPr>
              <w:noProof/>
              <w:webHidden/>
            </w:rPr>
            <w:t>2</w:t>
          </w:r>
          <w:r>
            <w:rPr>
              <w:noProof/>
              <w:webHidden/>
            </w:rPr>
            <w:fldChar w:fldCharType="end"/>
          </w:r>
          <w:r w:rsidRPr="00236EE1">
            <w:rPr>
              <w:rStyle w:val="Hyperlink"/>
              <w:noProof/>
            </w:rPr>
            <w:fldChar w:fldCharType="end"/>
          </w:r>
        </w:p>
        <w:p w14:paraId="38031DC9" w14:textId="717E8C64" w:rsidR="00A22727" w:rsidRDefault="00A22727">
          <w:pPr>
            <w:pStyle w:val="TOC1"/>
            <w:tabs>
              <w:tab w:val="right" w:leader="dot" w:pos="9592"/>
            </w:tabs>
            <w:rPr>
              <w:rFonts w:asciiTheme="minorHAnsi" w:eastAsiaTheme="minorEastAsia" w:hAnsiTheme="minorHAnsi" w:cstheme="minorBidi"/>
              <w:bCs w:val="0"/>
              <w:noProof/>
              <w:color w:val="auto"/>
              <w:sz w:val="22"/>
              <w:szCs w:val="22"/>
              <w:lang w:val="en-GB" w:eastAsia="en-GB"/>
            </w:rPr>
          </w:pPr>
          <w:r w:rsidRPr="00236EE1">
            <w:rPr>
              <w:rStyle w:val="Hyperlink"/>
              <w:noProof/>
            </w:rPr>
            <w:fldChar w:fldCharType="begin"/>
          </w:r>
          <w:r w:rsidRPr="00236EE1">
            <w:rPr>
              <w:rStyle w:val="Hyperlink"/>
              <w:noProof/>
            </w:rPr>
            <w:instrText xml:space="preserve"> </w:instrText>
          </w:r>
          <w:r>
            <w:rPr>
              <w:noProof/>
            </w:rPr>
            <w:instrText>HYPERLINK \l "_Toc124865751"</w:instrText>
          </w:r>
          <w:r w:rsidRPr="00236EE1">
            <w:rPr>
              <w:rStyle w:val="Hyperlink"/>
              <w:noProof/>
            </w:rPr>
            <w:instrText xml:space="preserve"> </w:instrText>
          </w:r>
          <w:r w:rsidRPr="00236EE1">
            <w:rPr>
              <w:rStyle w:val="Hyperlink"/>
              <w:noProof/>
            </w:rPr>
            <w:fldChar w:fldCharType="separate"/>
          </w:r>
          <w:r w:rsidRPr="00236EE1">
            <w:rPr>
              <w:rStyle w:val="Hyperlink"/>
              <w:noProof/>
            </w:rPr>
            <w:t>GUIDELINES DEVELOPMENT HISTORY</w:t>
          </w:r>
          <w:r>
            <w:rPr>
              <w:noProof/>
              <w:webHidden/>
            </w:rPr>
            <w:tab/>
          </w:r>
          <w:r>
            <w:rPr>
              <w:noProof/>
              <w:webHidden/>
            </w:rPr>
            <w:fldChar w:fldCharType="begin"/>
          </w:r>
          <w:r>
            <w:rPr>
              <w:noProof/>
              <w:webHidden/>
            </w:rPr>
            <w:instrText xml:space="preserve"> PAGEREF _Toc124865751 \h </w:instrText>
          </w:r>
          <w:r>
            <w:rPr>
              <w:noProof/>
              <w:webHidden/>
            </w:rPr>
          </w:r>
          <w:r>
            <w:rPr>
              <w:noProof/>
              <w:webHidden/>
            </w:rPr>
            <w:fldChar w:fldCharType="separate"/>
          </w:r>
          <w:r>
            <w:rPr>
              <w:noProof/>
              <w:webHidden/>
            </w:rPr>
            <w:t>3</w:t>
          </w:r>
          <w:r>
            <w:rPr>
              <w:noProof/>
              <w:webHidden/>
            </w:rPr>
            <w:fldChar w:fldCharType="end"/>
          </w:r>
          <w:r w:rsidRPr="00236EE1">
            <w:rPr>
              <w:rStyle w:val="Hyperlink"/>
              <w:noProof/>
            </w:rPr>
            <w:fldChar w:fldCharType="end"/>
          </w:r>
        </w:p>
        <w:p w14:paraId="6A9A792A" w14:textId="4960A519" w:rsidR="00A22727" w:rsidRDefault="00A22727">
          <w:pPr>
            <w:pStyle w:val="TOC1"/>
            <w:tabs>
              <w:tab w:val="right" w:leader="dot" w:pos="9592"/>
            </w:tabs>
            <w:rPr>
              <w:rFonts w:asciiTheme="minorHAnsi" w:eastAsiaTheme="minorEastAsia" w:hAnsiTheme="minorHAnsi" w:cstheme="minorBidi"/>
              <w:bCs w:val="0"/>
              <w:noProof/>
              <w:color w:val="auto"/>
              <w:sz w:val="22"/>
              <w:szCs w:val="22"/>
              <w:lang w:val="en-GB" w:eastAsia="en-GB"/>
            </w:rPr>
          </w:pPr>
          <w:r w:rsidRPr="00236EE1">
            <w:rPr>
              <w:rStyle w:val="Hyperlink"/>
              <w:noProof/>
            </w:rPr>
            <w:fldChar w:fldCharType="begin"/>
          </w:r>
          <w:r w:rsidRPr="00236EE1">
            <w:rPr>
              <w:rStyle w:val="Hyperlink"/>
              <w:noProof/>
            </w:rPr>
            <w:instrText xml:space="preserve"> </w:instrText>
          </w:r>
          <w:r>
            <w:rPr>
              <w:noProof/>
            </w:rPr>
            <w:instrText>HYPERLINK \l "_Toc124865752"</w:instrText>
          </w:r>
          <w:r w:rsidRPr="00236EE1">
            <w:rPr>
              <w:rStyle w:val="Hyperlink"/>
              <w:noProof/>
            </w:rPr>
            <w:instrText xml:space="preserve"> </w:instrText>
          </w:r>
          <w:r w:rsidRPr="00236EE1">
            <w:rPr>
              <w:rStyle w:val="Hyperlink"/>
              <w:noProof/>
            </w:rPr>
            <w:fldChar w:fldCharType="separate"/>
          </w:r>
          <w:r w:rsidRPr="00236EE1">
            <w:rPr>
              <w:rStyle w:val="Hyperlink"/>
              <w:noProof/>
            </w:rPr>
            <w:t>DOCUMENT REVISION HISTORY</w:t>
          </w:r>
          <w:r>
            <w:rPr>
              <w:noProof/>
              <w:webHidden/>
            </w:rPr>
            <w:tab/>
          </w:r>
          <w:r>
            <w:rPr>
              <w:noProof/>
              <w:webHidden/>
            </w:rPr>
            <w:fldChar w:fldCharType="begin"/>
          </w:r>
          <w:r>
            <w:rPr>
              <w:noProof/>
              <w:webHidden/>
            </w:rPr>
            <w:instrText xml:space="preserve"> PAGEREF _Toc124865752 \h </w:instrText>
          </w:r>
          <w:r>
            <w:rPr>
              <w:noProof/>
              <w:webHidden/>
            </w:rPr>
          </w:r>
          <w:r>
            <w:rPr>
              <w:noProof/>
              <w:webHidden/>
            </w:rPr>
            <w:fldChar w:fldCharType="separate"/>
          </w:r>
          <w:r>
            <w:rPr>
              <w:noProof/>
              <w:webHidden/>
            </w:rPr>
            <w:t>3</w:t>
          </w:r>
          <w:r>
            <w:rPr>
              <w:noProof/>
              <w:webHidden/>
            </w:rPr>
            <w:fldChar w:fldCharType="end"/>
          </w:r>
          <w:r w:rsidRPr="00236EE1">
            <w:rPr>
              <w:rStyle w:val="Hyperlink"/>
              <w:noProof/>
            </w:rPr>
            <w:fldChar w:fldCharType="end"/>
          </w:r>
        </w:p>
        <w:p w14:paraId="43273598" w14:textId="003B7B6F" w:rsidR="00A22727" w:rsidRDefault="00A22727">
          <w:pPr>
            <w:pStyle w:val="TOC1"/>
            <w:tabs>
              <w:tab w:val="right" w:leader="dot" w:pos="9592"/>
            </w:tabs>
            <w:rPr>
              <w:rFonts w:asciiTheme="minorHAnsi" w:eastAsiaTheme="minorEastAsia" w:hAnsiTheme="minorHAnsi" w:cstheme="minorBidi"/>
              <w:bCs w:val="0"/>
              <w:noProof/>
              <w:color w:val="auto"/>
              <w:sz w:val="22"/>
              <w:szCs w:val="22"/>
              <w:lang w:val="en-GB" w:eastAsia="en-GB"/>
            </w:rPr>
          </w:pPr>
          <w:r w:rsidRPr="00236EE1">
            <w:rPr>
              <w:rStyle w:val="Hyperlink"/>
              <w:noProof/>
            </w:rPr>
            <w:fldChar w:fldCharType="begin"/>
          </w:r>
          <w:r w:rsidRPr="00236EE1">
            <w:rPr>
              <w:rStyle w:val="Hyperlink"/>
              <w:noProof/>
            </w:rPr>
            <w:instrText xml:space="preserve"> </w:instrText>
          </w:r>
          <w:r>
            <w:rPr>
              <w:noProof/>
            </w:rPr>
            <w:instrText>HYPERLINK \l "_Toc124865753"</w:instrText>
          </w:r>
          <w:r w:rsidRPr="00236EE1">
            <w:rPr>
              <w:rStyle w:val="Hyperlink"/>
              <w:noProof/>
            </w:rPr>
            <w:instrText xml:space="preserve"> </w:instrText>
          </w:r>
          <w:r w:rsidRPr="00236EE1">
            <w:rPr>
              <w:rStyle w:val="Hyperlink"/>
              <w:noProof/>
            </w:rPr>
            <w:fldChar w:fldCharType="separate"/>
          </w:r>
          <w:r w:rsidRPr="00236EE1">
            <w:rPr>
              <w:rStyle w:val="Hyperlink"/>
              <w:noProof/>
            </w:rPr>
            <w:t>TABLE OF CONTENTS</w:t>
          </w:r>
          <w:r>
            <w:rPr>
              <w:noProof/>
              <w:webHidden/>
            </w:rPr>
            <w:tab/>
          </w:r>
          <w:r>
            <w:rPr>
              <w:noProof/>
              <w:webHidden/>
            </w:rPr>
            <w:fldChar w:fldCharType="begin"/>
          </w:r>
          <w:r>
            <w:rPr>
              <w:noProof/>
              <w:webHidden/>
            </w:rPr>
            <w:instrText xml:space="preserve"> PAGEREF _Toc124865753 \h </w:instrText>
          </w:r>
          <w:r>
            <w:rPr>
              <w:noProof/>
              <w:webHidden/>
            </w:rPr>
          </w:r>
          <w:r>
            <w:rPr>
              <w:noProof/>
              <w:webHidden/>
            </w:rPr>
            <w:fldChar w:fldCharType="separate"/>
          </w:r>
          <w:r>
            <w:rPr>
              <w:noProof/>
              <w:webHidden/>
            </w:rPr>
            <w:t>4</w:t>
          </w:r>
          <w:r>
            <w:rPr>
              <w:noProof/>
              <w:webHidden/>
            </w:rPr>
            <w:fldChar w:fldCharType="end"/>
          </w:r>
          <w:r w:rsidRPr="00236EE1">
            <w:rPr>
              <w:rStyle w:val="Hyperlink"/>
              <w:noProof/>
            </w:rPr>
            <w:fldChar w:fldCharType="end"/>
          </w:r>
        </w:p>
        <w:p w14:paraId="523FF34A" w14:textId="40481EFC" w:rsidR="00A22727" w:rsidRDefault="00A22727">
          <w:pPr>
            <w:pStyle w:val="TOC1"/>
            <w:tabs>
              <w:tab w:val="right" w:leader="dot" w:pos="9592"/>
            </w:tabs>
            <w:rPr>
              <w:rFonts w:asciiTheme="minorHAnsi" w:eastAsiaTheme="minorEastAsia" w:hAnsiTheme="minorHAnsi" w:cstheme="minorBidi"/>
              <w:bCs w:val="0"/>
              <w:noProof/>
              <w:color w:val="auto"/>
              <w:sz w:val="22"/>
              <w:szCs w:val="22"/>
              <w:lang w:val="en-GB" w:eastAsia="en-GB"/>
            </w:rPr>
          </w:pPr>
          <w:r w:rsidRPr="00236EE1">
            <w:rPr>
              <w:rStyle w:val="Hyperlink"/>
              <w:noProof/>
            </w:rPr>
            <w:fldChar w:fldCharType="begin"/>
          </w:r>
          <w:r w:rsidRPr="00236EE1">
            <w:rPr>
              <w:rStyle w:val="Hyperlink"/>
              <w:noProof/>
            </w:rPr>
            <w:instrText xml:space="preserve"> </w:instrText>
          </w:r>
          <w:r>
            <w:rPr>
              <w:noProof/>
            </w:rPr>
            <w:instrText>HYPERLINK \l "_Toc124865754"</w:instrText>
          </w:r>
          <w:r w:rsidRPr="00236EE1">
            <w:rPr>
              <w:rStyle w:val="Hyperlink"/>
              <w:noProof/>
            </w:rPr>
            <w:instrText xml:space="preserve"> </w:instrText>
          </w:r>
          <w:r w:rsidRPr="00236EE1">
            <w:rPr>
              <w:rStyle w:val="Hyperlink"/>
              <w:noProof/>
            </w:rPr>
            <w:fldChar w:fldCharType="separate"/>
          </w:r>
          <w:r w:rsidRPr="00236EE1">
            <w:rPr>
              <w:rStyle w:val="Hyperlink"/>
              <w:noProof/>
            </w:rPr>
            <w:t>ACRONYMs AND ABBREVIATIONS</w:t>
          </w:r>
          <w:r>
            <w:rPr>
              <w:noProof/>
              <w:webHidden/>
            </w:rPr>
            <w:tab/>
          </w:r>
          <w:r>
            <w:rPr>
              <w:noProof/>
              <w:webHidden/>
            </w:rPr>
            <w:fldChar w:fldCharType="begin"/>
          </w:r>
          <w:r>
            <w:rPr>
              <w:noProof/>
              <w:webHidden/>
            </w:rPr>
            <w:instrText xml:space="preserve"> PAGEREF _Toc124865754 \h </w:instrText>
          </w:r>
          <w:r>
            <w:rPr>
              <w:noProof/>
              <w:webHidden/>
            </w:rPr>
          </w:r>
          <w:r>
            <w:rPr>
              <w:noProof/>
              <w:webHidden/>
            </w:rPr>
            <w:fldChar w:fldCharType="separate"/>
          </w:r>
          <w:r>
            <w:rPr>
              <w:noProof/>
              <w:webHidden/>
            </w:rPr>
            <w:t>5</w:t>
          </w:r>
          <w:r>
            <w:rPr>
              <w:noProof/>
              <w:webHidden/>
            </w:rPr>
            <w:fldChar w:fldCharType="end"/>
          </w:r>
          <w:r w:rsidRPr="00236EE1">
            <w:rPr>
              <w:rStyle w:val="Hyperlink"/>
              <w:noProof/>
            </w:rPr>
            <w:fldChar w:fldCharType="end"/>
          </w:r>
        </w:p>
        <w:p w14:paraId="7A654D5F" w14:textId="1A220A0C" w:rsidR="00A22727" w:rsidRDefault="00A22727">
          <w:pPr>
            <w:pStyle w:val="TOC1"/>
            <w:tabs>
              <w:tab w:val="right" w:leader="dot" w:pos="9592"/>
            </w:tabs>
            <w:rPr>
              <w:rFonts w:asciiTheme="minorHAnsi" w:eastAsiaTheme="minorEastAsia" w:hAnsiTheme="minorHAnsi" w:cstheme="minorBidi"/>
              <w:bCs w:val="0"/>
              <w:noProof/>
              <w:color w:val="auto"/>
              <w:sz w:val="22"/>
              <w:szCs w:val="22"/>
              <w:lang w:val="en-GB" w:eastAsia="en-GB"/>
            </w:rPr>
          </w:pPr>
          <w:r w:rsidRPr="00236EE1">
            <w:rPr>
              <w:rStyle w:val="Hyperlink"/>
              <w:noProof/>
            </w:rPr>
            <w:fldChar w:fldCharType="begin"/>
          </w:r>
          <w:r w:rsidRPr="00236EE1">
            <w:rPr>
              <w:rStyle w:val="Hyperlink"/>
              <w:noProof/>
            </w:rPr>
            <w:instrText xml:space="preserve"> </w:instrText>
          </w:r>
          <w:r>
            <w:rPr>
              <w:noProof/>
            </w:rPr>
            <w:instrText>HYPERLINK \l "_Toc124865755"</w:instrText>
          </w:r>
          <w:r w:rsidRPr="00236EE1">
            <w:rPr>
              <w:rStyle w:val="Hyperlink"/>
              <w:noProof/>
            </w:rPr>
            <w:instrText xml:space="preserve"> </w:instrText>
          </w:r>
          <w:r w:rsidRPr="00236EE1">
            <w:rPr>
              <w:rStyle w:val="Hyperlink"/>
              <w:noProof/>
            </w:rPr>
            <w:fldChar w:fldCharType="separate"/>
          </w:r>
          <w:r w:rsidRPr="00236EE1">
            <w:rPr>
              <w:rStyle w:val="Hyperlink"/>
              <w:noProof/>
            </w:rPr>
            <w:t>GLOSSARY / Definitions</w:t>
          </w:r>
          <w:r>
            <w:rPr>
              <w:noProof/>
              <w:webHidden/>
            </w:rPr>
            <w:tab/>
          </w:r>
          <w:r>
            <w:rPr>
              <w:noProof/>
              <w:webHidden/>
            </w:rPr>
            <w:fldChar w:fldCharType="begin"/>
          </w:r>
          <w:r>
            <w:rPr>
              <w:noProof/>
              <w:webHidden/>
            </w:rPr>
            <w:instrText xml:space="preserve"> PAGEREF _Toc124865755 \h </w:instrText>
          </w:r>
          <w:r>
            <w:rPr>
              <w:noProof/>
              <w:webHidden/>
            </w:rPr>
          </w:r>
          <w:r>
            <w:rPr>
              <w:noProof/>
              <w:webHidden/>
            </w:rPr>
            <w:fldChar w:fldCharType="separate"/>
          </w:r>
          <w:r>
            <w:rPr>
              <w:noProof/>
              <w:webHidden/>
            </w:rPr>
            <w:t>6</w:t>
          </w:r>
          <w:r>
            <w:rPr>
              <w:noProof/>
              <w:webHidden/>
            </w:rPr>
            <w:fldChar w:fldCharType="end"/>
          </w:r>
          <w:r w:rsidRPr="00236EE1">
            <w:rPr>
              <w:rStyle w:val="Hyperlink"/>
              <w:noProof/>
            </w:rPr>
            <w:fldChar w:fldCharType="end"/>
          </w:r>
        </w:p>
        <w:p w14:paraId="1B564082" w14:textId="7508E97B" w:rsidR="00A22727" w:rsidRDefault="00A22727">
          <w:pPr>
            <w:pStyle w:val="TOC1"/>
            <w:tabs>
              <w:tab w:val="right" w:leader="dot" w:pos="9592"/>
            </w:tabs>
            <w:rPr>
              <w:rFonts w:asciiTheme="minorHAnsi" w:eastAsiaTheme="minorEastAsia" w:hAnsiTheme="minorHAnsi" w:cstheme="minorBidi"/>
              <w:bCs w:val="0"/>
              <w:noProof/>
              <w:color w:val="auto"/>
              <w:sz w:val="22"/>
              <w:szCs w:val="22"/>
              <w:lang w:val="en-GB" w:eastAsia="en-GB"/>
            </w:rPr>
          </w:pPr>
          <w:r w:rsidRPr="00236EE1">
            <w:rPr>
              <w:rStyle w:val="Hyperlink"/>
              <w:noProof/>
            </w:rPr>
            <w:fldChar w:fldCharType="begin"/>
          </w:r>
          <w:r w:rsidRPr="00236EE1">
            <w:rPr>
              <w:rStyle w:val="Hyperlink"/>
              <w:noProof/>
            </w:rPr>
            <w:instrText xml:space="preserve"> </w:instrText>
          </w:r>
          <w:r>
            <w:rPr>
              <w:noProof/>
            </w:rPr>
            <w:instrText>HYPERLINK \l "_Toc124865756"</w:instrText>
          </w:r>
          <w:r w:rsidRPr="00236EE1">
            <w:rPr>
              <w:rStyle w:val="Hyperlink"/>
              <w:noProof/>
            </w:rPr>
            <w:instrText xml:space="preserve"> </w:instrText>
          </w:r>
          <w:r w:rsidRPr="00236EE1">
            <w:rPr>
              <w:rStyle w:val="Hyperlink"/>
              <w:noProof/>
            </w:rPr>
            <w:fldChar w:fldCharType="separate"/>
          </w:r>
          <w:r w:rsidRPr="00236EE1">
            <w:rPr>
              <w:rStyle w:val="Hyperlink"/>
              <w:noProof/>
            </w:rPr>
            <w:t>CHAPTER 1 INTRODUCTION</w:t>
          </w:r>
          <w:r>
            <w:rPr>
              <w:noProof/>
              <w:webHidden/>
            </w:rPr>
            <w:tab/>
          </w:r>
          <w:r>
            <w:rPr>
              <w:noProof/>
              <w:webHidden/>
            </w:rPr>
            <w:fldChar w:fldCharType="begin"/>
          </w:r>
          <w:r>
            <w:rPr>
              <w:noProof/>
              <w:webHidden/>
            </w:rPr>
            <w:instrText xml:space="preserve"> PAGEREF _Toc124865756 \h </w:instrText>
          </w:r>
          <w:r>
            <w:rPr>
              <w:noProof/>
              <w:webHidden/>
            </w:rPr>
          </w:r>
          <w:r>
            <w:rPr>
              <w:noProof/>
              <w:webHidden/>
            </w:rPr>
            <w:fldChar w:fldCharType="separate"/>
          </w:r>
          <w:r>
            <w:rPr>
              <w:noProof/>
              <w:webHidden/>
            </w:rPr>
            <w:t>8</w:t>
          </w:r>
          <w:r>
            <w:rPr>
              <w:noProof/>
              <w:webHidden/>
            </w:rPr>
            <w:fldChar w:fldCharType="end"/>
          </w:r>
          <w:r w:rsidRPr="00236EE1">
            <w:rPr>
              <w:rStyle w:val="Hyperlink"/>
              <w:noProof/>
            </w:rPr>
            <w:fldChar w:fldCharType="end"/>
          </w:r>
        </w:p>
        <w:p w14:paraId="56F56C9A" w14:textId="08008468" w:rsidR="00A22727" w:rsidRDefault="00A22727">
          <w:pPr>
            <w:pStyle w:val="TOC2"/>
            <w:tabs>
              <w:tab w:val="right" w:leader="dot" w:pos="9592"/>
            </w:tabs>
            <w:rPr>
              <w:noProof/>
            </w:rPr>
          </w:pPr>
          <w:r w:rsidRPr="00236EE1">
            <w:rPr>
              <w:rStyle w:val="Hyperlink"/>
              <w:noProof/>
            </w:rPr>
            <w:fldChar w:fldCharType="begin"/>
          </w:r>
          <w:r w:rsidRPr="00236EE1">
            <w:rPr>
              <w:rStyle w:val="Hyperlink"/>
              <w:noProof/>
            </w:rPr>
            <w:instrText xml:space="preserve"> </w:instrText>
          </w:r>
          <w:r>
            <w:rPr>
              <w:noProof/>
            </w:rPr>
            <w:instrText>HYPERLINK \l "_Toc124865757"</w:instrText>
          </w:r>
          <w:r w:rsidRPr="00236EE1">
            <w:rPr>
              <w:rStyle w:val="Hyperlink"/>
              <w:noProof/>
            </w:rPr>
            <w:instrText xml:space="preserve"> </w:instrText>
          </w:r>
          <w:r w:rsidRPr="00236EE1">
            <w:rPr>
              <w:rStyle w:val="Hyperlink"/>
              <w:noProof/>
            </w:rPr>
            <w:fldChar w:fldCharType="separate"/>
          </w:r>
          <w:r w:rsidRPr="00236EE1">
            <w:rPr>
              <w:rStyle w:val="Hyperlink"/>
              <w:noProof/>
            </w:rPr>
            <w:t>1.1 Scope</w:t>
          </w:r>
          <w:r>
            <w:rPr>
              <w:noProof/>
              <w:webHidden/>
            </w:rPr>
            <w:tab/>
          </w:r>
          <w:r>
            <w:rPr>
              <w:noProof/>
              <w:webHidden/>
            </w:rPr>
            <w:fldChar w:fldCharType="begin"/>
          </w:r>
          <w:r>
            <w:rPr>
              <w:noProof/>
              <w:webHidden/>
            </w:rPr>
            <w:instrText xml:space="preserve"> PAGEREF _Toc124865757 \h </w:instrText>
          </w:r>
          <w:r>
            <w:rPr>
              <w:noProof/>
              <w:webHidden/>
            </w:rPr>
          </w:r>
          <w:r>
            <w:rPr>
              <w:noProof/>
              <w:webHidden/>
            </w:rPr>
            <w:fldChar w:fldCharType="separate"/>
          </w:r>
          <w:r>
            <w:rPr>
              <w:noProof/>
              <w:webHidden/>
            </w:rPr>
            <w:t>9</w:t>
          </w:r>
          <w:r>
            <w:rPr>
              <w:noProof/>
              <w:webHidden/>
            </w:rPr>
            <w:fldChar w:fldCharType="end"/>
          </w:r>
          <w:r w:rsidRPr="00236EE1">
            <w:rPr>
              <w:rStyle w:val="Hyperlink"/>
              <w:noProof/>
            </w:rPr>
            <w:fldChar w:fldCharType="end"/>
          </w:r>
        </w:p>
        <w:p w14:paraId="205444B0" w14:textId="79987923" w:rsidR="00A22727" w:rsidRDefault="00A22727">
          <w:pPr>
            <w:pStyle w:val="TOC2"/>
            <w:tabs>
              <w:tab w:val="right" w:leader="dot" w:pos="9592"/>
            </w:tabs>
            <w:rPr>
              <w:noProof/>
            </w:rPr>
          </w:pPr>
          <w:r w:rsidRPr="00236EE1">
            <w:rPr>
              <w:rStyle w:val="Hyperlink"/>
              <w:noProof/>
            </w:rPr>
            <w:fldChar w:fldCharType="begin"/>
          </w:r>
          <w:r w:rsidRPr="00236EE1">
            <w:rPr>
              <w:rStyle w:val="Hyperlink"/>
              <w:noProof/>
            </w:rPr>
            <w:instrText xml:space="preserve"> </w:instrText>
          </w:r>
          <w:r>
            <w:rPr>
              <w:noProof/>
            </w:rPr>
            <w:instrText>HYPERLINK \l "_Toc124865758"</w:instrText>
          </w:r>
          <w:r w:rsidRPr="00236EE1">
            <w:rPr>
              <w:rStyle w:val="Hyperlink"/>
              <w:noProof/>
            </w:rPr>
            <w:instrText xml:space="preserve"> </w:instrText>
          </w:r>
          <w:r w:rsidRPr="00236EE1">
            <w:rPr>
              <w:rStyle w:val="Hyperlink"/>
              <w:noProof/>
            </w:rPr>
            <w:fldChar w:fldCharType="separate"/>
          </w:r>
          <w:r w:rsidRPr="00236EE1">
            <w:rPr>
              <w:rStyle w:val="Hyperlink"/>
              <w:noProof/>
            </w:rPr>
            <w:t>1.2 Aim and objectives of the guidance</w:t>
          </w:r>
          <w:r>
            <w:rPr>
              <w:noProof/>
              <w:webHidden/>
            </w:rPr>
            <w:tab/>
          </w:r>
          <w:r>
            <w:rPr>
              <w:noProof/>
              <w:webHidden/>
            </w:rPr>
            <w:fldChar w:fldCharType="begin"/>
          </w:r>
          <w:r>
            <w:rPr>
              <w:noProof/>
              <w:webHidden/>
            </w:rPr>
            <w:instrText xml:space="preserve"> PAGEREF _Toc124865758 \h </w:instrText>
          </w:r>
          <w:r>
            <w:rPr>
              <w:noProof/>
              <w:webHidden/>
            </w:rPr>
          </w:r>
          <w:r>
            <w:rPr>
              <w:noProof/>
              <w:webHidden/>
            </w:rPr>
            <w:fldChar w:fldCharType="separate"/>
          </w:r>
          <w:r>
            <w:rPr>
              <w:noProof/>
              <w:webHidden/>
            </w:rPr>
            <w:t>9</w:t>
          </w:r>
          <w:r>
            <w:rPr>
              <w:noProof/>
              <w:webHidden/>
            </w:rPr>
            <w:fldChar w:fldCharType="end"/>
          </w:r>
          <w:r w:rsidRPr="00236EE1">
            <w:rPr>
              <w:rStyle w:val="Hyperlink"/>
              <w:noProof/>
            </w:rPr>
            <w:fldChar w:fldCharType="end"/>
          </w:r>
        </w:p>
        <w:p w14:paraId="5BDBC743" w14:textId="1C1F0E15" w:rsidR="00A22727" w:rsidRDefault="00A22727">
          <w:pPr>
            <w:pStyle w:val="TOC2"/>
            <w:tabs>
              <w:tab w:val="right" w:leader="dot" w:pos="9592"/>
            </w:tabs>
            <w:rPr>
              <w:noProof/>
            </w:rPr>
          </w:pPr>
          <w:r w:rsidRPr="00236EE1">
            <w:rPr>
              <w:rStyle w:val="Hyperlink"/>
              <w:noProof/>
            </w:rPr>
            <w:fldChar w:fldCharType="begin"/>
          </w:r>
          <w:r w:rsidRPr="00236EE1">
            <w:rPr>
              <w:rStyle w:val="Hyperlink"/>
              <w:noProof/>
            </w:rPr>
            <w:instrText xml:space="preserve"> </w:instrText>
          </w:r>
          <w:r>
            <w:rPr>
              <w:noProof/>
            </w:rPr>
            <w:instrText>HYPERLINK \l "_Toc124865759"</w:instrText>
          </w:r>
          <w:r w:rsidRPr="00236EE1">
            <w:rPr>
              <w:rStyle w:val="Hyperlink"/>
              <w:noProof/>
            </w:rPr>
            <w:instrText xml:space="preserve"> </w:instrText>
          </w:r>
          <w:r w:rsidRPr="00236EE1">
            <w:rPr>
              <w:rStyle w:val="Hyperlink"/>
              <w:noProof/>
            </w:rPr>
            <w:fldChar w:fldCharType="separate"/>
          </w:r>
          <w:r w:rsidRPr="00236EE1">
            <w:rPr>
              <w:rStyle w:val="Hyperlink"/>
              <w:noProof/>
            </w:rPr>
            <w:t>1.3 Criteria for desk assessment</w:t>
          </w:r>
          <w:r>
            <w:rPr>
              <w:noProof/>
              <w:webHidden/>
            </w:rPr>
            <w:tab/>
          </w:r>
          <w:r>
            <w:rPr>
              <w:noProof/>
              <w:webHidden/>
            </w:rPr>
            <w:fldChar w:fldCharType="begin"/>
          </w:r>
          <w:r>
            <w:rPr>
              <w:noProof/>
              <w:webHidden/>
            </w:rPr>
            <w:instrText xml:space="preserve"> PAGEREF _Toc124865759 \h </w:instrText>
          </w:r>
          <w:r>
            <w:rPr>
              <w:noProof/>
              <w:webHidden/>
            </w:rPr>
          </w:r>
          <w:r>
            <w:rPr>
              <w:noProof/>
              <w:webHidden/>
            </w:rPr>
            <w:fldChar w:fldCharType="separate"/>
          </w:r>
          <w:r>
            <w:rPr>
              <w:noProof/>
              <w:webHidden/>
            </w:rPr>
            <w:t>10</w:t>
          </w:r>
          <w:r>
            <w:rPr>
              <w:noProof/>
              <w:webHidden/>
            </w:rPr>
            <w:fldChar w:fldCharType="end"/>
          </w:r>
          <w:r w:rsidRPr="00236EE1">
            <w:rPr>
              <w:rStyle w:val="Hyperlink"/>
              <w:noProof/>
            </w:rPr>
            <w:fldChar w:fldCharType="end"/>
          </w:r>
        </w:p>
        <w:p w14:paraId="19783F71" w14:textId="0E859EB5" w:rsidR="00A22727" w:rsidRDefault="00A22727">
          <w:pPr>
            <w:pStyle w:val="TOC2"/>
            <w:tabs>
              <w:tab w:val="right" w:leader="dot" w:pos="9592"/>
            </w:tabs>
            <w:rPr>
              <w:noProof/>
            </w:rPr>
          </w:pPr>
          <w:r w:rsidRPr="00236EE1">
            <w:rPr>
              <w:rStyle w:val="Hyperlink"/>
              <w:noProof/>
            </w:rPr>
            <w:fldChar w:fldCharType="begin"/>
          </w:r>
          <w:r w:rsidRPr="00236EE1">
            <w:rPr>
              <w:rStyle w:val="Hyperlink"/>
              <w:noProof/>
            </w:rPr>
            <w:instrText xml:space="preserve"> </w:instrText>
          </w:r>
          <w:r>
            <w:rPr>
              <w:noProof/>
            </w:rPr>
            <w:instrText>HYPERLINK \l "_Toc124865760"</w:instrText>
          </w:r>
          <w:r w:rsidRPr="00236EE1">
            <w:rPr>
              <w:rStyle w:val="Hyperlink"/>
              <w:noProof/>
            </w:rPr>
            <w:instrText xml:space="preserve"> </w:instrText>
          </w:r>
          <w:r w:rsidRPr="00236EE1">
            <w:rPr>
              <w:rStyle w:val="Hyperlink"/>
              <w:noProof/>
            </w:rPr>
            <w:fldChar w:fldCharType="separate"/>
          </w:r>
          <w:r w:rsidRPr="00236EE1">
            <w:rPr>
              <w:rStyle w:val="Hyperlink"/>
              <w:noProof/>
            </w:rPr>
            <w:t>1.4 Criteria for recognition</w:t>
          </w:r>
          <w:r>
            <w:rPr>
              <w:noProof/>
              <w:webHidden/>
            </w:rPr>
            <w:tab/>
          </w:r>
          <w:r>
            <w:rPr>
              <w:noProof/>
              <w:webHidden/>
            </w:rPr>
            <w:fldChar w:fldCharType="begin"/>
          </w:r>
          <w:r>
            <w:rPr>
              <w:noProof/>
              <w:webHidden/>
            </w:rPr>
            <w:instrText xml:space="preserve"> PAGEREF _Toc124865760 \h </w:instrText>
          </w:r>
          <w:r>
            <w:rPr>
              <w:noProof/>
              <w:webHidden/>
            </w:rPr>
          </w:r>
          <w:r>
            <w:rPr>
              <w:noProof/>
              <w:webHidden/>
            </w:rPr>
            <w:fldChar w:fldCharType="separate"/>
          </w:r>
          <w:r>
            <w:rPr>
              <w:noProof/>
              <w:webHidden/>
            </w:rPr>
            <w:t>10</w:t>
          </w:r>
          <w:r>
            <w:rPr>
              <w:noProof/>
              <w:webHidden/>
            </w:rPr>
            <w:fldChar w:fldCharType="end"/>
          </w:r>
          <w:r w:rsidRPr="00236EE1">
            <w:rPr>
              <w:rStyle w:val="Hyperlink"/>
              <w:noProof/>
            </w:rPr>
            <w:fldChar w:fldCharType="end"/>
          </w:r>
        </w:p>
        <w:p w14:paraId="35268D52" w14:textId="6F17175C" w:rsidR="00A22727" w:rsidRDefault="00A22727">
          <w:pPr>
            <w:pStyle w:val="TOC1"/>
            <w:tabs>
              <w:tab w:val="right" w:leader="dot" w:pos="9592"/>
            </w:tabs>
            <w:rPr>
              <w:rFonts w:asciiTheme="minorHAnsi" w:eastAsiaTheme="minorEastAsia" w:hAnsiTheme="minorHAnsi" w:cstheme="minorBidi"/>
              <w:bCs w:val="0"/>
              <w:noProof/>
              <w:color w:val="auto"/>
              <w:sz w:val="22"/>
              <w:szCs w:val="22"/>
              <w:lang w:val="en-GB" w:eastAsia="en-GB"/>
            </w:rPr>
          </w:pPr>
          <w:r w:rsidRPr="00236EE1">
            <w:rPr>
              <w:rStyle w:val="Hyperlink"/>
              <w:noProof/>
            </w:rPr>
            <w:fldChar w:fldCharType="begin"/>
          </w:r>
          <w:r w:rsidRPr="00236EE1">
            <w:rPr>
              <w:rStyle w:val="Hyperlink"/>
              <w:noProof/>
            </w:rPr>
            <w:instrText xml:space="preserve"> </w:instrText>
          </w:r>
          <w:r>
            <w:rPr>
              <w:noProof/>
            </w:rPr>
            <w:instrText>HYPERLINK \l "_Toc124865761"</w:instrText>
          </w:r>
          <w:r w:rsidRPr="00236EE1">
            <w:rPr>
              <w:rStyle w:val="Hyperlink"/>
              <w:noProof/>
            </w:rPr>
            <w:instrText xml:space="preserve"> </w:instrText>
          </w:r>
          <w:r w:rsidRPr="00236EE1">
            <w:rPr>
              <w:rStyle w:val="Hyperlink"/>
              <w:noProof/>
            </w:rPr>
            <w:fldChar w:fldCharType="separate"/>
          </w:r>
          <w:r w:rsidRPr="00236EE1">
            <w:rPr>
              <w:rStyle w:val="Hyperlink"/>
              <w:noProof/>
            </w:rPr>
            <w:t>CHAPTER 2 INFORMATION REQUIRED FOR ASSESSMENT AND THE RECORDS TO BE KEPT</w:t>
          </w:r>
          <w:r>
            <w:rPr>
              <w:noProof/>
              <w:webHidden/>
            </w:rPr>
            <w:tab/>
          </w:r>
          <w:r>
            <w:rPr>
              <w:noProof/>
              <w:webHidden/>
            </w:rPr>
            <w:fldChar w:fldCharType="begin"/>
          </w:r>
          <w:r>
            <w:rPr>
              <w:noProof/>
              <w:webHidden/>
            </w:rPr>
            <w:instrText xml:space="preserve"> PAGEREF _Toc124865761 \h </w:instrText>
          </w:r>
          <w:r>
            <w:rPr>
              <w:noProof/>
              <w:webHidden/>
            </w:rPr>
          </w:r>
          <w:r>
            <w:rPr>
              <w:noProof/>
              <w:webHidden/>
            </w:rPr>
            <w:fldChar w:fldCharType="separate"/>
          </w:r>
          <w:r>
            <w:rPr>
              <w:noProof/>
              <w:webHidden/>
            </w:rPr>
            <w:t>11</w:t>
          </w:r>
          <w:r>
            <w:rPr>
              <w:noProof/>
              <w:webHidden/>
            </w:rPr>
            <w:fldChar w:fldCharType="end"/>
          </w:r>
          <w:r w:rsidRPr="00236EE1">
            <w:rPr>
              <w:rStyle w:val="Hyperlink"/>
              <w:noProof/>
            </w:rPr>
            <w:fldChar w:fldCharType="end"/>
          </w:r>
        </w:p>
        <w:p w14:paraId="23085044" w14:textId="2D959F7F" w:rsidR="00A22727" w:rsidRDefault="00A22727">
          <w:pPr>
            <w:pStyle w:val="TOC2"/>
            <w:tabs>
              <w:tab w:val="right" w:leader="dot" w:pos="9592"/>
            </w:tabs>
            <w:rPr>
              <w:noProof/>
            </w:rPr>
          </w:pPr>
          <w:r w:rsidRPr="00236EE1">
            <w:rPr>
              <w:rStyle w:val="Hyperlink"/>
              <w:noProof/>
            </w:rPr>
            <w:fldChar w:fldCharType="begin"/>
          </w:r>
          <w:r w:rsidRPr="00236EE1">
            <w:rPr>
              <w:rStyle w:val="Hyperlink"/>
              <w:noProof/>
            </w:rPr>
            <w:instrText xml:space="preserve"> </w:instrText>
          </w:r>
          <w:r>
            <w:rPr>
              <w:noProof/>
            </w:rPr>
            <w:instrText>HYPERLINK \l "_Toc124865762"</w:instrText>
          </w:r>
          <w:r w:rsidRPr="00236EE1">
            <w:rPr>
              <w:rStyle w:val="Hyperlink"/>
              <w:noProof/>
            </w:rPr>
            <w:instrText xml:space="preserve"> </w:instrText>
          </w:r>
          <w:r w:rsidRPr="00236EE1">
            <w:rPr>
              <w:rStyle w:val="Hyperlink"/>
              <w:noProof/>
            </w:rPr>
            <w:fldChar w:fldCharType="separate"/>
          </w:r>
          <w:r w:rsidRPr="00236EE1">
            <w:rPr>
              <w:rStyle w:val="Hyperlink"/>
              <w:noProof/>
            </w:rPr>
            <w:t>2.1 GMP Certificate issued under a Mutual Recognition Agreements</w:t>
          </w:r>
          <w:r>
            <w:rPr>
              <w:noProof/>
              <w:webHidden/>
            </w:rPr>
            <w:tab/>
          </w:r>
          <w:r>
            <w:rPr>
              <w:noProof/>
              <w:webHidden/>
            </w:rPr>
            <w:fldChar w:fldCharType="begin"/>
          </w:r>
          <w:r>
            <w:rPr>
              <w:noProof/>
              <w:webHidden/>
            </w:rPr>
            <w:instrText xml:space="preserve"> PAGEREF _Toc124865762 \h </w:instrText>
          </w:r>
          <w:r>
            <w:rPr>
              <w:noProof/>
              <w:webHidden/>
            </w:rPr>
          </w:r>
          <w:r>
            <w:rPr>
              <w:noProof/>
              <w:webHidden/>
            </w:rPr>
            <w:fldChar w:fldCharType="separate"/>
          </w:r>
          <w:r>
            <w:rPr>
              <w:noProof/>
              <w:webHidden/>
            </w:rPr>
            <w:t>12</w:t>
          </w:r>
          <w:r>
            <w:rPr>
              <w:noProof/>
              <w:webHidden/>
            </w:rPr>
            <w:fldChar w:fldCharType="end"/>
          </w:r>
          <w:r w:rsidRPr="00236EE1">
            <w:rPr>
              <w:rStyle w:val="Hyperlink"/>
              <w:noProof/>
            </w:rPr>
            <w:fldChar w:fldCharType="end"/>
          </w:r>
        </w:p>
        <w:p w14:paraId="10FC1381" w14:textId="54D77EE1" w:rsidR="00A22727" w:rsidRDefault="00A22727">
          <w:pPr>
            <w:pStyle w:val="TOC2"/>
            <w:tabs>
              <w:tab w:val="right" w:leader="dot" w:pos="9592"/>
            </w:tabs>
            <w:rPr>
              <w:noProof/>
            </w:rPr>
          </w:pPr>
          <w:r w:rsidRPr="00236EE1">
            <w:rPr>
              <w:rStyle w:val="Hyperlink"/>
              <w:noProof/>
            </w:rPr>
            <w:fldChar w:fldCharType="begin"/>
          </w:r>
          <w:r w:rsidRPr="00236EE1">
            <w:rPr>
              <w:rStyle w:val="Hyperlink"/>
              <w:noProof/>
            </w:rPr>
            <w:instrText xml:space="preserve"> </w:instrText>
          </w:r>
          <w:r>
            <w:rPr>
              <w:noProof/>
            </w:rPr>
            <w:instrText>HYPERLINK \l "_Toc124865763"</w:instrText>
          </w:r>
          <w:r w:rsidRPr="00236EE1">
            <w:rPr>
              <w:rStyle w:val="Hyperlink"/>
              <w:noProof/>
            </w:rPr>
            <w:instrText xml:space="preserve"> </w:instrText>
          </w:r>
          <w:r w:rsidRPr="00236EE1">
            <w:rPr>
              <w:rStyle w:val="Hyperlink"/>
              <w:noProof/>
            </w:rPr>
            <w:fldChar w:fldCharType="separate"/>
          </w:r>
          <w:r w:rsidRPr="00236EE1">
            <w:rPr>
              <w:rStyle w:val="Hyperlink"/>
              <w:noProof/>
            </w:rPr>
            <w:t>2.2 Requirements for documents to be submitted for desk assessment</w:t>
          </w:r>
          <w:r>
            <w:rPr>
              <w:noProof/>
              <w:webHidden/>
            </w:rPr>
            <w:tab/>
          </w:r>
          <w:r>
            <w:rPr>
              <w:noProof/>
              <w:webHidden/>
            </w:rPr>
            <w:fldChar w:fldCharType="begin"/>
          </w:r>
          <w:r>
            <w:rPr>
              <w:noProof/>
              <w:webHidden/>
            </w:rPr>
            <w:instrText xml:space="preserve"> PAGEREF _Toc124865763 \h </w:instrText>
          </w:r>
          <w:r>
            <w:rPr>
              <w:noProof/>
              <w:webHidden/>
            </w:rPr>
          </w:r>
          <w:r>
            <w:rPr>
              <w:noProof/>
              <w:webHidden/>
            </w:rPr>
            <w:fldChar w:fldCharType="separate"/>
          </w:r>
          <w:r>
            <w:rPr>
              <w:noProof/>
              <w:webHidden/>
            </w:rPr>
            <w:t>12</w:t>
          </w:r>
          <w:r>
            <w:rPr>
              <w:noProof/>
              <w:webHidden/>
            </w:rPr>
            <w:fldChar w:fldCharType="end"/>
          </w:r>
          <w:r w:rsidRPr="00236EE1">
            <w:rPr>
              <w:rStyle w:val="Hyperlink"/>
              <w:noProof/>
            </w:rPr>
            <w:fldChar w:fldCharType="end"/>
          </w:r>
        </w:p>
        <w:p w14:paraId="3184E453" w14:textId="0C3BA44F" w:rsidR="00A22727" w:rsidRDefault="00A22727">
          <w:pPr>
            <w:pStyle w:val="TOC2"/>
            <w:tabs>
              <w:tab w:val="left" w:pos="660"/>
              <w:tab w:val="right" w:leader="dot" w:pos="9592"/>
            </w:tabs>
            <w:rPr>
              <w:noProof/>
            </w:rPr>
          </w:pPr>
          <w:r w:rsidRPr="00236EE1">
            <w:rPr>
              <w:rStyle w:val="Hyperlink"/>
              <w:noProof/>
            </w:rPr>
            <w:fldChar w:fldCharType="begin"/>
          </w:r>
          <w:r w:rsidRPr="00236EE1">
            <w:rPr>
              <w:rStyle w:val="Hyperlink"/>
              <w:noProof/>
            </w:rPr>
            <w:instrText xml:space="preserve"> </w:instrText>
          </w:r>
          <w:r>
            <w:rPr>
              <w:noProof/>
            </w:rPr>
            <w:instrText>HYPERLINK \l "_Toc124865764"</w:instrText>
          </w:r>
          <w:r w:rsidRPr="00236EE1">
            <w:rPr>
              <w:rStyle w:val="Hyperlink"/>
              <w:noProof/>
            </w:rPr>
            <w:instrText xml:space="preserve"> </w:instrText>
          </w:r>
          <w:r w:rsidRPr="00236EE1">
            <w:rPr>
              <w:rStyle w:val="Hyperlink"/>
              <w:noProof/>
            </w:rPr>
            <w:fldChar w:fldCharType="separate"/>
          </w:r>
          <w:r w:rsidRPr="00236EE1">
            <w:rPr>
              <w:rStyle w:val="Hyperlink"/>
              <w:rFonts w:eastAsiaTheme="minorHAnsi"/>
              <w:noProof/>
            </w:rPr>
            <w:t>a)</w:t>
          </w:r>
          <w:r>
            <w:rPr>
              <w:noProof/>
            </w:rPr>
            <w:tab/>
          </w:r>
          <w:r w:rsidRPr="00236EE1">
            <w:rPr>
              <w:rStyle w:val="Hyperlink"/>
              <w:noProof/>
            </w:rPr>
            <w:t>General Principle:</w:t>
          </w:r>
          <w:r>
            <w:rPr>
              <w:noProof/>
              <w:webHidden/>
            </w:rPr>
            <w:tab/>
          </w:r>
          <w:r>
            <w:rPr>
              <w:noProof/>
              <w:webHidden/>
            </w:rPr>
            <w:fldChar w:fldCharType="begin"/>
          </w:r>
          <w:r>
            <w:rPr>
              <w:noProof/>
              <w:webHidden/>
            </w:rPr>
            <w:instrText xml:space="preserve"> PAGEREF _Toc124865764 \h </w:instrText>
          </w:r>
          <w:r>
            <w:rPr>
              <w:noProof/>
              <w:webHidden/>
            </w:rPr>
          </w:r>
          <w:r>
            <w:rPr>
              <w:noProof/>
              <w:webHidden/>
            </w:rPr>
            <w:fldChar w:fldCharType="separate"/>
          </w:r>
          <w:r>
            <w:rPr>
              <w:noProof/>
              <w:webHidden/>
            </w:rPr>
            <w:t>12</w:t>
          </w:r>
          <w:r>
            <w:rPr>
              <w:noProof/>
              <w:webHidden/>
            </w:rPr>
            <w:fldChar w:fldCharType="end"/>
          </w:r>
          <w:r w:rsidRPr="00236EE1">
            <w:rPr>
              <w:rStyle w:val="Hyperlink"/>
              <w:noProof/>
            </w:rPr>
            <w:fldChar w:fldCharType="end"/>
          </w:r>
        </w:p>
        <w:p w14:paraId="5238214A" w14:textId="5F5C3453" w:rsidR="00A22727" w:rsidRDefault="00A22727">
          <w:pPr>
            <w:pStyle w:val="TOC2"/>
            <w:tabs>
              <w:tab w:val="left" w:pos="660"/>
              <w:tab w:val="right" w:leader="dot" w:pos="9592"/>
            </w:tabs>
            <w:rPr>
              <w:noProof/>
            </w:rPr>
          </w:pPr>
          <w:r w:rsidRPr="00236EE1">
            <w:rPr>
              <w:rStyle w:val="Hyperlink"/>
              <w:noProof/>
            </w:rPr>
            <w:fldChar w:fldCharType="begin"/>
          </w:r>
          <w:r w:rsidRPr="00236EE1">
            <w:rPr>
              <w:rStyle w:val="Hyperlink"/>
              <w:noProof/>
            </w:rPr>
            <w:instrText xml:space="preserve"> </w:instrText>
          </w:r>
          <w:r>
            <w:rPr>
              <w:noProof/>
            </w:rPr>
            <w:instrText>HYPERLINK \l "_Toc124865765"</w:instrText>
          </w:r>
          <w:r w:rsidRPr="00236EE1">
            <w:rPr>
              <w:rStyle w:val="Hyperlink"/>
              <w:noProof/>
            </w:rPr>
            <w:instrText xml:space="preserve"> </w:instrText>
          </w:r>
          <w:r w:rsidRPr="00236EE1">
            <w:rPr>
              <w:rStyle w:val="Hyperlink"/>
              <w:noProof/>
            </w:rPr>
            <w:fldChar w:fldCharType="separate"/>
          </w:r>
          <w:r w:rsidRPr="00236EE1">
            <w:rPr>
              <w:rStyle w:val="Hyperlink"/>
              <w:rFonts w:eastAsiaTheme="minorHAnsi"/>
              <w:noProof/>
            </w:rPr>
            <w:t>b)</w:t>
          </w:r>
          <w:r>
            <w:rPr>
              <w:noProof/>
            </w:rPr>
            <w:tab/>
          </w:r>
          <w:r w:rsidRPr="00236EE1">
            <w:rPr>
              <w:rStyle w:val="Hyperlink"/>
              <w:noProof/>
            </w:rPr>
            <w:t>General requirements:</w:t>
          </w:r>
          <w:r>
            <w:rPr>
              <w:noProof/>
              <w:webHidden/>
            </w:rPr>
            <w:tab/>
          </w:r>
          <w:r>
            <w:rPr>
              <w:noProof/>
              <w:webHidden/>
            </w:rPr>
            <w:fldChar w:fldCharType="begin"/>
          </w:r>
          <w:r>
            <w:rPr>
              <w:noProof/>
              <w:webHidden/>
            </w:rPr>
            <w:instrText xml:space="preserve"> PAGEREF _Toc124865765 \h </w:instrText>
          </w:r>
          <w:r>
            <w:rPr>
              <w:noProof/>
              <w:webHidden/>
            </w:rPr>
          </w:r>
          <w:r>
            <w:rPr>
              <w:noProof/>
              <w:webHidden/>
            </w:rPr>
            <w:fldChar w:fldCharType="separate"/>
          </w:r>
          <w:r>
            <w:rPr>
              <w:noProof/>
              <w:webHidden/>
            </w:rPr>
            <w:t>12</w:t>
          </w:r>
          <w:r>
            <w:rPr>
              <w:noProof/>
              <w:webHidden/>
            </w:rPr>
            <w:fldChar w:fldCharType="end"/>
          </w:r>
          <w:r w:rsidRPr="00236EE1">
            <w:rPr>
              <w:rStyle w:val="Hyperlink"/>
              <w:noProof/>
            </w:rPr>
            <w:fldChar w:fldCharType="end"/>
          </w:r>
        </w:p>
        <w:p w14:paraId="4E61E541" w14:textId="641D5014" w:rsidR="00A22727" w:rsidRDefault="00A22727">
          <w:pPr>
            <w:pStyle w:val="TOC1"/>
            <w:tabs>
              <w:tab w:val="right" w:leader="dot" w:pos="9592"/>
            </w:tabs>
            <w:rPr>
              <w:rFonts w:asciiTheme="minorHAnsi" w:eastAsiaTheme="minorEastAsia" w:hAnsiTheme="minorHAnsi" w:cstheme="minorBidi"/>
              <w:bCs w:val="0"/>
              <w:noProof/>
              <w:color w:val="auto"/>
              <w:sz w:val="22"/>
              <w:szCs w:val="22"/>
              <w:lang w:val="en-GB" w:eastAsia="en-GB"/>
            </w:rPr>
          </w:pPr>
          <w:r w:rsidRPr="00236EE1">
            <w:rPr>
              <w:rStyle w:val="Hyperlink"/>
              <w:noProof/>
            </w:rPr>
            <w:fldChar w:fldCharType="begin"/>
          </w:r>
          <w:r w:rsidRPr="00236EE1">
            <w:rPr>
              <w:rStyle w:val="Hyperlink"/>
              <w:noProof/>
            </w:rPr>
            <w:instrText xml:space="preserve"> </w:instrText>
          </w:r>
          <w:r>
            <w:rPr>
              <w:noProof/>
            </w:rPr>
            <w:instrText>HYPERLINK \l "_Toc124865766"</w:instrText>
          </w:r>
          <w:r w:rsidRPr="00236EE1">
            <w:rPr>
              <w:rStyle w:val="Hyperlink"/>
              <w:noProof/>
            </w:rPr>
            <w:instrText xml:space="preserve"> </w:instrText>
          </w:r>
          <w:r w:rsidRPr="00236EE1">
            <w:rPr>
              <w:rStyle w:val="Hyperlink"/>
              <w:noProof/>
            </w:rPr>
            <w:fldChar w:fldCharType="separate"/>
          </w:r>
          <w:r w:rsidRPr="00236EE1">
            <w:rPr>
              <w:rStyle w:val="Hyperlink"/>
              <w:noProof/>
            </w:rPr>
            <w:t>Table 1: Type of facility and evidence documents required for desk assessment</w:t>
          </w:r>
          <w:r>
            <w:rPr>
              <w:noProof/>
              <w:webHidden/>
            </w:rPr>
            <w:tab/>
          </w:r>
          <w:r>
            <w:rPr>
              <w:noProof/>
              <w:webHidden/>
            </w:rPr>
            <w:fldChar w:fldCharType="begin"/>
          </w:r>
          <w:r>
            <w:rPr>
              <w:noProof/>
              <w:webHidden/>
            </w:rPr>
            <w:instrText xml:space="preserve"> PAGEREF _Toc124865766 \h </w:instrText>
          </w:r>
          <w:r>
            <w:rPr>
              <w:noProof/>
              <w:webHidden/>
            </w:rPr>
          </w:r>
          <w:r>
            <w:rPr>
              <w:noProof/>
              <w:webHidden/>
            </w:rPr>
            <w:fldChar w:fldCharType="separate"/>
          </w:r>
          <w:r>
            <w:rPr>
              <w:noProof/>
              <w:webHidden/>
            </w:rPr>
            <w:t>12</w:t>
          </w:r>
          <w:r>
            <w:rPr>
              <w:noProof/>
              <w:webHidden/>
            </w:rPr>
            <w:fldChar w:fldCharType="end"/>
          </w:r>
          <w:r w:rsidRPr="00236EE1">
            <w:rPr>
              <w:rStyle w:val="Hyperlink"/>
              <w:noProof/>
            </w:rPr>
            <w:fldChar w:fldCharType="end"/>
          </w:r>
        </w:p>
        <w:p w14:paraId="1CA4D27F" w14:textId="56BB28D8" w:rsidR="00A22727" w:rsidRDefault="00A22727">
          <w:pPr>
            <w:pStyle w:val="TOC1"/>
            <w:tabs>
              <w:tab w:val="right" w:leader="dot" w:pos="9592"/>
            </w:tabs>
            <w:rPr>
              <w:rFonts w:asciiTheme="minorHAnsi" w:eastAsiaTheme="minorEastAsia" w:hAnsiTheme="minorHAnsi" w:cstheme="minorBidi"/>
              <w:bCs w:val="0"/>
              <w:noProof/>
              <w:color w:val="auto"/>
              <w:sz w:val="22"/>
              <w:szCs w:val="22"/>
              <w:lang w:val="en-GB" w:eastAsia="en-GB"/>
            </w:rPr>
          </w:pPr>
          <w:r w:rsidRPr="00236EE1">
            <w:rPr>
              <w:rStyle w:val="Hyperlink"/>
              <w:noProof/>
            </w:rPr>
            <w:fldChar w:fldCharType="begin"/>
          </w:r>
          <w:r w:rsidRPr="00236EE1">
            <w:rPr>
              <w:rStyle w:val="Hyperlink"/>
              <w:noProof/>
            </w:rPr>
            <w:instrText xml:space="preserve"> </w:instrText>
          </w:r>
          <w:r>
            <w:rPr>
              <w:noProof/>
            </w:rPr>
            <w:instrText>HYPERLINK \l "_Toc124865767"</w:instrText>
          </w:r>
          <w:r w:rsidRPr="00236EE1">
            <w:rPr>
              <w:rStyle w:val="Hyperlink"/>
              <w:noProof/>
            </w:rPr>
            <w:instrText xml:space="preserve"> </w:instrText>
          </w:r>
          <w:r w:rsidRPr="00236EE1">
            <w:rPr>
              <w:rStyle w:val="Hyperlink"/>
              <w:noProof/>
            </w:rPr>
            <w:fldChar w:fldCharType="separate"/>
          </w:r>
          <w:r w:rsidRPr="00236EE1">
            <w:rPr>
              <w:rStyle w:val="Hyperlink"/>
              <w:noProof/>
            </w:rPr>
            <w:t>TYPE OF DOCUMENTATION REQUIRED FOR DESK ASSESSMENTS</w:t>
          </w:r>
          <w:r>
            <w:rPr>
              <w:noProof/>
              <w:webHidden/>
            </w:rPr>
            <w:tab/>
          </w:r>
          <w:r>
            <w:rPr>
              <w:noProof/>
              <w:webHidden/>
            </w:rPr>
            <w:fldChar w:fldCharType="begin"/>
          </w:r>
          <w:r>
            <w:rPr>
              <w:noProof/>
              <w:webHidden/>
            </w:rPr>
            <w:instrText xml:space="preserve"> PAGEREF _Toc124865767 \h </w:instrText>
          </w:r>
          <w:r>
            <w:rPr>
              <w:noProof/>
              <w:webHidden/>
            </w:rPr>
          </w:r>
          <w:r>
            <w:rPr>
              <w:noProof/>
              <w:webHidden/>
            </w:rPr>
            <w:fldChar w:fldCharType="separate"/>
          </w:r>
          <w:r>
            <w:rPr>
              <w:noProof/>
              <w:webHidden/>
            </w:rPr>
            <w:t>13</w:t>
          </w:r>
          <w:r>
            <w:rPr>
              <w:noProof/>
              <w:webHidden/>
            </w:rPr>
            <w:fldChar w:fldCharType="end"/>
          </w:r>
          <w:r w:rsidRPr="00236EE1">
            <w:rPr>
              <w:rStyle w:val="Hyperlink"/>
              <w:noProof/>
            </w:rPr>
            <w:fldChar w:fldCharType="end"/>
          </w:r>
        </w:p>
        <w:p w14:paraId="7A2C0A7B" w14:textId="1760BFF2" w:rsidR="00A22727" w:rsidRDefault="00A22727">
          <w:pPr>
            <w:pStyle w:val="TOC1"/>
            <w:tabs>
              <w:tab w:val="right" w:leader="dot" w:pos="9592"/>
            </w:tabs>
            <w:rPr>
              <w:rFonts w:asciiTheme="minorHAnsi" w:eastAsiaTheme="minorEastAsia" w:hAnsiTheme="minorHAnsi" w:cstheme="minorBidi"/>
              <w:bCs w:val="0"/>
              <w:noProof/>
              <w:color w:val="auto"/>
              <w:sz w:val="22"/>
              <w:szCs w:val="22"/>
              <w:lang w:val="en-GB" w:eastAsia="en-GB"/>
            </w:rPr>
          </w:pPr>
          <w:r w:rsidRPr="00236EE1">
            <w:rPr>
              <w:rStyle w:val="Hyperlink"/>
              <w:noProof/>
            </w:rPr>
            <w:fldChar w:fldCharType="begin"/>
          </w:r>
          <w:r w:rsidRPr="00236EE1">
            <w:rPr>
              <w:rStyle w:val="Hyperlink"/>
              <w:noProof/>
            </w:rPr>
            <w:instrText xml:space="preserve"> </w:instrText>
          </w:r>
          <w:r>
            <w:rPr>
              <w:noProof/>
            </w:rPr>
            <w:instrText>HYPERLINK \l "_Toc124865768"</w:instrText>
          </w:r>
          <w:r w:rsidRPr="00236EE1">
            <w:rPr>
              <w:rStyle w:val="Hyperlink"/>
              <w:noProof/>
            </w:rPr>
            <w:instrText xml:space="preserve"> </w:instrText>
          </w:r>
          <w:r w:rsidRPr="00236EE1">
            <w:rPr>
              <w:rStyle w:val="Hyperlink"/>
              <w:noProof/>
            </w:rPr>
            <w:fldChar w:fldCharType="separate"/>
          </w:r>
          <w:r w:rsidRPr="00236EE1">
            <w:rPr>
              <w:rStyle w:val="Hyperlink"/>
              <w:noProof/>
            </w:rPr>
            <w:t>Table 2: Documentary Evidence Requirements</w:t>
          </w:r>
          <w:r>
            <w:rPr>
              <w:noProof/>
              <w:webHidden/>
            </w:rPr>
            <w:tab/>
          </w:r>
          <w:r>
            <w:rPr>
              <w:noProof/>
              <w:webHidden/>
            </w:rPr>
            <w:fldChar w:fldCharType="begin"/>
          </w:r>
          <w:r>
            <w:rPr>
              <w:noProof/>
              <w:webHidden/>
            </w:rPr>
            <w:instrText xml:space="preserve"> PAGEREF _Toc124865768 \h </w:instrText>
          </w:r>
          <w:r>
            <w:rPr>
              <w:noProof/>
              <w:webHidden/>
            </w:rPr>
          </w:r>
          <w:r>
            <w:rPr>
              <w:noProof/>
              <w:webHidden/>
            </w:rPr>
            <w:fldChar w:fldCharType="separate"/>
          </w:r>
          <w:r>
            <w:rPr>
              <w:noProof/>
              <w:webHidden/>
            </w:rPr>
            <w:t>13</w:t>
          </w:r>
          <w:r>
            <w:rPr>
              <w:noProof/>
              <w:webHidden/>
            </w:rPr>
            <w:fldChar w:fldCharType="end"/>
          </w:r>
          <w:r w:rsidRPr="00236EE1">
            <w:rPr>
              <w:rStyle w:val="Hyperlink"/>
              <w:noProof/>
            </w:rPr>
            <w:fldChar w:fldCharType="end"/>
          </w:r>
        </w:p>
        <w:p w14:paraId="069B014E" w14:textId="58FDC7F6" w:rsidR="00A22727" w:rsidRDefault="00A22727">
          <w:pPr>
            <w:pStyle w:val="TOC2"/>
            <w:tabs>
              <w:tab w:val="right" w:leader="dot" w:pos="9592"/>
            </w:tabs>
            <w:rPr>
              <w:noProof/>
            </w:rPr>
          </w:pPr>
          <w:r w:rsidRPr="00236EE1">
            <w:rPr>
              <w:rStyle w:val="Hyperlink"/>
              <w:noProof/>
            </w:rPr>
            <w:fldChar w:fldCharType="begin"/>
          </w:r>
          <w:r w:rsidRPr="00236EE1">
            <w:rPr>
              <w:rStyle w:val="Hyperlink"/>
              <w:noProof/>
            </w:rPr>
            <w:instrText xml:space="preserve"> </w:instrText>
          </w:r>
          <w:r>
            <w:rPr>
              <w:noProof/>
            </w:rPr>
            <w:instrText>HYPERLINK \l "_Toc124865769"</w:instrText>
          </w:r>
          <w:r w:rsidRPr="00236EE1">
            <w:rPr>
              <w:rStyle w:val="Hyperlink"/>
              <w:noProof/>
            </w:rPr>
            <w:instrText xml:space="preserve"> </w:instrText>
          </w:r>
          <w:r w:rsidRPr="00236EE1">
            <w:rPr>
              <w:rStyle w:val="Hyperlink"/>
              <w:noProof/>
            </w:rPr>
            <w:fldChar w:fldCharType="separate"/>
          </w:r>
          <w:r w:rsidRPr="00236EE1">
            <w:rPr>
              <w:rStyle w:val="Hyperlink"/>
              <w:noProof/>
            </w:rPr>
            <w:t>2.3 Triggers and factors leading to conducting onsite inspection</w:t>
          </w:r>
          <w:r>
            <w:rPr>
              <w:noProof/>
              <w:webHidden/>
            </w:rPr>
            <w:tab/>
          </w:r>
          <w:r>
            <w:rPr>
              <w:noProof/>
              <w:webHidden/>
            </w:rPr>
            <w:fldChar w:fldCharType="begin"/>
          </w:r>
          <w:r>
            <w:rPr>
              <w:noProof/>
              <w:webHidden/>
            </w:rPr>
            <w:instrText xml:space="preserve"> PAGEREF _Toc124865769 \h </w:instrText>
          </w:r>
          <w:r>
            <w:rPr>
              <w:noProof/>
              <w:webHidden/>
            </w:rPr>
          </w:r>
          <w:r>
            <w:rPr>
              <w:noProof/>
              <w:webHidden/>
            </w:rPr>
            <w:fldChar w:fldCharType="separate"/>
          </w:r>
          <w:r>
            <w:rPr>
              <w:noProof/>
              <w:webHidden/>
            </w:rPr>
            <w:t>17</w:t>
          </w:r>
          <w:r>
            <w:rPr>
              <w:noProof/>
              <w:webHidden/>
            </w:rPr>
            <w:fldChar w:fldCharType="end"/>
          </w:r>
          <w:r w:rsidRPr="00236EE1">
            <w:rPr>
              <w:rStyle w:val="Hyperlink"/>
              <w:noProof/>
            </w:rPr>
            <w:fldChar w:fldCharType="end"/>
          </w:r>
        </w:p>
        <w:p w14:paraId="038DC11E" w14:textId="7189D868" w:rsidR="00A22727" w:rsidRDefault="00A22727">
          <w:pPr>
            <w:pStyle w:val="TOC1"/>
            <w:tabs>
              <w:tab w:val="right" w:leader="dot" w:pos="9592"/>
            </w:tabs>
            <w:rPr>
              <w:rFonts w:asciiTheme="minorHAnsi" w:eastAsiaTheme="minorEastAsia" w:hAnsiTheme="minorHAnsi" w:cstheme="minorBidi"/>
              <w:bCs w:val="0"/>
              <w:noProof/>
              <w:color w:val="auto"/>
              <w:sz w:val="22"/>
              <w:szCs w:val="22"/>
              <w:lang w:val="en-GB" w:eastAsia="en-GB"/>
            </w:rPr>
          </w:pPr>
          <w:r w:rsidRPr="00236EE1">
            <w:rPr>
              <w:rStyle w:val="Hyperlink"/>
              <w:noProof/>
            </w:rPr>
            <w:fldChar w:fldCharType="begin"/>
          </w:r>
          <w:r w:rsidRPr="00236EE1">
            <w:rPr>
              <w:rStyle w:val="Hyperlink"/>
              <w:noProof/>
            </w:rPr>
            <w:instrText xml:space="preserve"> </w:instrText>
          </w:r>
          <w:r>
            <w:rPr>
              <w:noProof/>
            </w:rPr>
            <w:instrText>HYPERLINK \l "_Toc124865770"</w:instrText>
          </w:r>
          <w:r w:rsidRPr="00236EE1">
            <w:rPr>
              <w:rStyle w:val="Hyperlink"/>
              <w:noProof/>
            </w:rPr>
            <w:instrText xml:space="preserve"> </w:instrText>
          </w:r>
          <w:r w:rsidRPr="00236EE1">
            <w:rPr>
              <w:rStyle w:val="Hyperlink"/>
              <w:noProof/>
            </w:rPr>
            <w:fldChar w:fldCharType="separate"/>
          </w:r>
          <w:r w:rsidRPr="00236EE1">
            <w:rPr>
              <w:rStyle w:val="Hyperlink"/>
              <w:noProof/>
            </w:rPr>
            <w:t xml:space="preserve">CHAPTER 3 </w:t>
          </w:r>
          <w:r w:rsidRPr="00236EE1">
            <w:rPr>
              <w:rStyle w:val="Hyperlink"/>
              <w:noProof/>
              <w:spacing w:val="-1"/>
            </w:rPr>
            <w:t>PROCESSING</w:t>
          </w:r>
          <w:r w:rsidRPr="00236EE1">
            <w:rPr>
              <w:rStyle w:val="Hyperlink"/>
              <w:noProof/>
              <w:spacing w:val="-6"/>
            </w:rPr>
            <w:t xml:space="preserve"> </w:t>
          </w:r>
          <w:r w:rsidRPr="00236EE1">
            <w:rPr>
              <w:rStyle w:val="Hyperlink"/>
              <w:noProof/>
            </w:rPr>
            <w:t>OF</w:t>
          </w:r>
          <w:r w:rsidRPr="00236EE1">
            <w:rPr>
              <w:rStyle w:val="Hyperlink"/>
              <w:noProof/>
              <w:spacing w:val="-10"/>
            </w:rPr>
            <w:t xml:space="preserve"> </w:t>
          </w:r>
          <w:r w:rsidRPr="00236EE1">
            <w:rPr>
              <w:rStyle w:val="Hyperlink"/>
              <w:noProof/>
            </w:rPr>
            <w:t>APPLICATIONS</w:t>
          </w:r>
          <w:r w:rsidRPr="00236EE1">
            <w:rPr>
              <w:rStyle w:val="Hyperlink"/>
              <w:noProof/>
              <w:spacing w:val="-8"/>
            </w:rPr>
            <w:t xml:space="preserve"> </w:t>
          </w:r>
          <w:r w:rsidRPr="00236EE1">
            <w:rPr>
              <w:rStyle w:val="Hyperlink"/>
              <w:noProof/>
            </w:rPr>
            <w:t>FOR DESK ASSESSMENT</w:t>
          </w:r>
          <w:r>
            <w:rPr>
              <w:noProof/>
              <w:webHidden/>
            </w:rPr>
            <w:tab/>
          </w:r>
          <w:r>
            <w:rPr>
              <w:noProof/>
              <w:webHidden/>
            </w:rPr>
            <w:fldChar w:fldCharType="begin"/>
          </w:r>
          <w:r>
            <w:rPr>
              <w:noProof/>
              <w:webHidden/>
            </w:rPr>
            <w:instrText xml:space="preserve"> PAGEREF _Toc124865770 \h </w:instrText>
          </w:r>
          <w:r>
            <w:rPr>
              <w:noProof/>
              <w:webHidden/>
            </w:rPr>
          </w:r>
          <w:r>
            <w:rPr>
              <w:noProof/>
              <w:webHidden/>
            </w:rPr>
            <w:fldChar w:fldCharType="separate"/>
          </w:r>
          <w:r>
            <w:rPr>
              <w:noProof/>
              <w:webHidden/>
            </w:rPr>
            <w:t>18</w:t>
          </w:r>
          <w:r>
            <w:rPr>
              <w:noProof/>
              <w:webHidden/>
            </w:rPr>
            <w:fldChar w:fldCharType="end"/>
          </w:r>
          <w:r w:rsidRPr="00236EE1">
            <w:rPr>
              <w:rStyle w:val="Hyperlink"/>
              <w:noProof/>
            </w:rPr>
            <w:fldChar w:fldCharType="end"/>
          </w:r>
        </w:p>
        <w:p w14:paraId="70363CB7" w14:textId="30F9DB90" w:rsidR="00A22727" w:rsidRDefault="00A22727">
          <w:pPr>
            <w:pStyle w:val="TOC2"/>
            <w:tabs>
              <w:tab w:val="right" w:leader="dot" w:pos="9592"/>
            </w:tabs>
            <w:rPr>
              <w:noProof/>
            </w:rPr>
          </w:pPr>
          <w:r w:rsidRPr="00236EE1">
            <w:rPr>
              <w:rStyle w:val="Hyperlink"/>
              <w:noProof/>
            </w:rPr>
            <w:fldChar w:fldCharType="begin"/>
          </w:r>
          <w:r w:rsidRPr="00236EE1">
            <w:rPr>
              <w:rStyle w:val="Hyperlink"/>
              <w:noProof/>
            </w:rPr>
            <w:instrText xml:space="preserve"> </w:instrText>
          </w:r>
          <w:r>
            <w:rPr>
              <w:noProof/>
            </w:rPr>
            <w:instrText>HYPERLINK \l "_Toc124865771"</w:instrText>
          </w:r>
          <w:r w:rsidRPr="00236EE1">
            <w:rPr>
              <w:rStyle w:val="Hyperlink"/>
              <w:noProof/>
            </w:rPr>
            <w:instrText xml:space="preserve"> </w:instrText>
          </w:r>
          <w:r w:rsidRPr="00236EE1">
            <w:rPr>
              <w:rStyle w:val="Hyperlink"/>
              <w:noProof/>
            </w:rPr>
            <w:fldChar w:fldCharType="separate"/>
          </w:r>
          <w:r w:rsidRPr="00236EE1">
            <w:rPr>
              <w:rStyle w:val="Hyperlink"/>
              <w:noProof/>
            </w:rPr>
            <w:t>3.1 Principle:</w:t>
          </w:r>
          <w:r>
            <w:rPr>
              <w:noProof/>
              <w:webHidden/>
            </w:rPr>
            <w:tab/>
          </w:r>
          <w:r>
            <w:rPr>
              <w:noProof/>
              <w:webHidden/>
            </w:rPr>
            <w:fldChar w:fldCharType="begin"/>
          </w:r>
          <w:r>
            <w:rPr>
              <w:noProof/>
              <w:webHidden/>
            </w:rPr>
            <w:instrText xml:space="preserve"> PAGEREF _Toc124865771 \h </w:instrText>
          </w:r>
          <w:r>
            <w:rPr>
              <w:noProof/>
              <w:webHidden/>
            </w:rPr>
          </w:r>
          <w:r>
            <w:rPr>
              <w:noProof/>
              <w:webHidden/>
            </w:rPr>
            <w:fldChar w:fldCharType="separate"/>
          </w:r>
          <w:r>
            <w:rPr>
              <w:noProof/>
              <w:webHidden/>
            </w:rPr>
            <w:t>18</w:t>
          </w:r>
          <w:r>
            <w:rPr>
              <w:noProof/>
              <w:webHidden/>
            </w:rPr>
            <w:fldChar w:fldCharType="end"/>
          </w:r>
          <w:r w:rsidRPr="00236EE1">
            <w:rPr>
              <w:rStyle w:val="Hyperlink"/>
              <w:noProof/>
            </w:rPr>
            <w:fldChar w:fldCharType="end"/>
          </w:r>
        </w:p>
        <w:p w14:paraId="6BC427BF" w14:textId="4140D031" w:rsidR="00A22727" w:rsidRDefault="00A22727">
          <w:pPr>
            <w:pStyle w:val="TOC2"/>
            <w:tabs>
              <w:tab w:val="right" w:leader="dot" w:pos="9592"/>
            </w:tabs>
            <w:rPr>
              <w:noProof/>
            </w:rPr>
          </w:pPr>
          <w:r w:rsidRPr="00236EE1">
            <w:rPr>
              <w:rStyle w:val="Hyperlink"/>
              <w:noProof/>
            </w:rPr>
            <w:fldChar w:fldCharType="begin"/>
          </w:r>
          <w:r w:rsidRPr="00236EE1">
            <w:rPr>
              <w:rStyle w:val="Hyperlink"/>
              <w:noProof/>
            </w:rPr>
            <w:instrText xml:space="preserve"> </w:instrText>
          </w:r>
          <w:r>
            <w:rPr>
              <w:noProof/>
            </w:rPr>
            <w:instrText>HYPERLINK \l "_Toc124865772"</w:instrText>
          </w:r>
          <w:r w:rsidRPr="00236EE1">
            <w:rPr>
              <w:rStyle w:val="Hyperlink"/>
              <w:noProof/>
            </w:rPr>
            <w:instrText xml:space="preserve"> </w:instrText>
          </w:r>
          <w:r w:rsidRPr="00236EE1">
            <w:rPr>
              <w:rStyle w:val="Hyperlink"/>
              <w:noProof/>
            </w:rPr>
            <w:fldChar w:fldCharType="separate"/>
          </w:r>
          <w:r w:rsidRPr="00236EE1">
            <w:rPr>
              <w:rStyle w:val="Hyperlink"/>
              <w:noProof/>
            </w:rPr>
            <w:t>3.2 General:</w:t>
          </w:r>
          <w:r>
            <w:rPr>
              <w:noProof/>
              <w:webHidden/>
            </w:rPr>
            <w:tab/>
          </w:r>
          <w:r>
            <w:rPr>
              <w:noProof/>
              <w:webHidden/>
            </w:rPr>
            <w:fldChar w:fldCharType="begin"/>
          </w:r>
          <w:r>
            <w:rPr>
              <w:noProof/>
              <w:webHidden/>
            </w:rPr>
            <w:instrText xml:space="preserve"> PAGEREF _Toc124865772 \h </w:instrText>
          </w:r>
          <w:r>
            <w:rPr>
              <w:noProof/>
              <w:webHidden/>
            </w:rPr>
          </w:r>
          <w:r>
            <w:rPr>
              <w:noProof/>
              <w:webHidden/>
            </w:rPr>
            <w:fldChar w:fldCharType="separate"/>
          </w:r>
          <w:r>
            <w:rPr>
              <w:noProof/>
              <w:webHidden/>
            </w:rPr>
            <w:t>18</w:t>
          </w:r>
          <w:r>
            <w:rPr>
              <w:noProof/>
              <w:webHidden/>
            </w:rPr>
            <w:fldChar w:fldCharType="end"/>
          </w:r>
          <w:r w:rsidRPr="00236EE1">
            <w:rPr>
              <w:rStyle w:val="Hyperlink"/>
              <w:noProof/>
            </w:rPr>
            <w:fldChar w:fldCharType="end"/>
          </w:r>
        </w:p>
        <w:p w14:paraId="5F35C08C" w14:textId="57FB9B5D" w:rsidR="00A22727" w:rsidRDefault="00A22727">
          <w:pPr>
            <w:pStyle w:val="TOC1"/>
            <w:tabs>
              <w:tab w:val="right" w:leader="dot" w:pos="9592"/>
            </w:tabs>
            <w:rPr>
              <w:rFonts w:asciiTheme="minorHAnsi" w:eastAsiaTheme="minorEastAsia" w:hAnsiTheme="minorHAnsi" w:cstheme="minorBidi"/>
              <w:bCs w:val="0"/>
              <w:noProof/>
              <w:color w:val="auto"/>
              <w:sz w:val="22"/>
              <w:szCs w:val="22"/>
              <w:lang w:val="en-GB" w:eastAsia="en-GB"/>
            </w:rPr>
          </w:pPr>
          <w:r w:rsidRPr="00236EE1">
            <w:rPr>
              <w:rStyle w:val="Hyperlink"/>
              <w:noProof/>
            </w:rPr>
            <w:fldChar w:fldCharType="begin"/>
          </w:r>
          <w:r w:rsidRPr="00236EE1">
            <w:rPr>
              <w:rStyle w:val="Hyperlink"/>
              <w:noProof/>
            </w:rPr>
            <w:instrText xml:space="preserve"> </w:instrText>
          </w:r>
          <w:r>
            <w:rPr>
              <w:noProof/>
            </w:rPr>
            <w:instrText>HYPERLINK \l "_Toc124865773"</w:instrText>
          </w:r>
          <w:r w:rsidRPr="00236EE1">
            <w:rPr>
              <w:rStyle w:val="Hyperlink"/>
              <w:noProof/>
            </w:rPr>
            <w:instrText xml:space="preserve"> </w:instrText>
          </w:r>
          <w:r w:rsidRPr="00236EE1">
            <w:rPr>
              <w:rStyle w:val="Hyperlink"/>
              <w:noProof/>
            </w:rPr>
            <w:fldChar w:fldCharType="separate"/>
          </w:r>
          <w:r w:rsidRPr="00236EE1">
            <w:rPr>
              <w:rStyle w:val="Hyperlink"/>
              <w:noProof/>
            </w:rPr>
            <w:t>CHAPTER 4: ACTIONS TO BE TAKEN BY RWANDA FDA IN RESPONSE TO THE REPORTING OF SERIOUS NON-COMPLIANCE WITHIN A COLLABORATIVE PROCESS</w:t>
          </w:r>
          <w:r>
            <w:rPr>
              <w:noProof/>
              <w:webHidden/>
            </w:rPr>
            <w:tab/>
          </w:r>
          <w:r>
            <w:rPr>
              <w:noProof/>
              <w:webHidden/>
            </w:rPr>
            <w:fldChar w:fldCharType="begin"/>
          </w:r>
          <w:r>
            <w:rPr>
              <w:noProof/>
              <w:webHidden/>
            </w:rPr>
            <w:instrText xml:space="preserve"> PAGEREF _Toc124865773 \h </w:instrText>
          </w:r>
          <w:r>
            <w:rPr>
              <w:noProof/>
              <w:webHidden/>
            </w:rPr>
          </w:r>
          <w:r>
            <w:rPr>
              <w:noProof/>
              <w:webHidden/>
            </w:rPr>
            <w:fldChar w:fldCharType="separate"/>
          </w:r>
          <w:r>
            <w:rPr>
              <w:noProof/>
              <w:webHidden/>
            </w:rPr>
            <w:t>19</w:t>
          </w:r>
          <w:r>
            <w:rPr>
              <w:noProof/>
              <w:webHidden/>
            </w:rPr>
            <w:fldChar w:fldCharType="end"/>
          </w:r>
          <w:r w:rsidRPr="00236EE1">
            <w:rPr>
              <w:rStyle w:val="Hyperlink"/>
              <w:noProof/>
            </w:rPr>
            <w:fldChar w:fldCharType="end"/>
          </w:r>
        </w:p>
        <w:p w14:paraId="2C28A5EF" w14:textId="763FB91E" w:rsidR="00A22727" w:rsidRDefault="00A22727">
          <w:pPr>
            <w:pStyle w:val="TOC2"/>
            <w:tabs>
              <w:tab w:val="right" w:leader="dot" w:pos="9592"/>
            </w:tabs>
            <w:rPr>
              <w:noProof/>
            </w:rPr>
          </w:pPr>
          <w:r w:rsidRPr="00236EE1">
            <w:rPr>
              <w:rStyle w:val="Hyperlink"/>
              <w:noProof/>
            </w:rPr>
            <w:fldChar w:fldCharType="begin"/>
          </w:r>
          <w:r w:rsidRPr="00236EE1">
            <w:rPr>
              <w:rStyle w:val="Hyperlink"/>
              <w:noProof/>
            </w:rPr>
            <w:instrText xml:space="preserve"> </w:instrText>
          </w:r>
          <w:r>
            <w:rPr>
              <w:noProof/>
            </w:rPr>
            <w:instrText>HYPERLINK \l "_Toc124865774"</w:instrText>
          </w:r>
          <w:r w:rsidRPr="00236EE1">
            <w:rPr>
              <w:rStyle w:val="Hyperlink"/>
              <w:noProof/>
            </w:rPr>
            <w:instrText xml:space="preserve"> </w:instrText>
          </w:r>
          <w:r w:rsidRPr="00236EE1">
            <w:rPr>
              <w:rStyle w:val="Hyperlink"/>
              <w:noProof/>
            </w:rPr>
            <w:fldChar w:fldCharType="separate"/>
          </w:r>
          <w:r w:rsidRPr="00236EE1">
            <w:rPr>
              <w:rStyle w:val="Hyperlink"/>
              <w:noProof/>
            </w:rPr>
            <w:t>4.1 Responsibilities of the Applicant</w:t>
          </w:r>
          <w:r>
            <w:rPr>
              <w:noProof/>
              <w:webHidden/>
            </w:rPr>
            <w:tab/>
          </w:r>
          <w:r>
            <w:rPr>
              <w:noProof/>
              <w:webHidden/>
            </w:rPr>
            <w:fldChar w:fldCharType="begin"/>
          </w:r>
          <w:r>
            <w:rPr>
              <w:noProof/>
              <w:webHidden/>
            </w:rPr>
            <w:instrText xml:space="preserve"> PAGEREF _Toc124865774 \h </w:instrText>
          </w:r>
          <w:r>
            <w:rPr>
              <w:noProof/>
              <w:webHidden/>
            </w:rPr>
          </w:r>
          <w:r>
            <w:rPr>
              <w:noProof/>
              <w:webHidden/>
            </w:rPr>
            <w:fldChar w:fldCharType="separate"/>
          </w:r>
          <w:r>
            <w:rPr>
              <w:noProof/>
              <w:webHidden/>
            </w:rPr>
            <w:t>19</w:t>
          </w:r>
          <w:r>
            <w:rPr>
              <w:noProof/>
              <w:webHidden/>
            </w:rPr>
            <w:fldChar w:fldCharType="end"/>
          </w:r>
          <w:r w:rsidRPr="00236EE1">
            <w:rPr>
              <w:rStyle w:val="Hyperlink"/>
              <w:noProof/>
            </w:rPr>
            <w:fldChar w:fldCharType="end"/>
          </w:r>
        </w:p>
        <w:p w14:paraId="2E728AF5" w14:textId="1B98CCEE" w:rsidR="00A22727" w:rsidRDefault="00A22727">
          <w:pPr>
            <w:pStyle w:val="TOC1"/>
            <w:tabs>
              <w:tab w:val="right" w:leader="dot" w:pos="9592"/>
            </w:tabs>
            <w:rPr>
              <w:rFonts w:asciiTheme="minorHAnsi" w:eastAsiaTheme="minorEastAsia" w:hAnsiTheme="minorHAnsi" w:cstheme="minorBidi"/>
              <w:bCs w:val="0"/>
              <w:noProof/>
              <w:color w:val="auto"/>
              <w:sz w:val="22"/>
              <w:szCs w:val="22"/>
              <w:lang w:val="en-GB" w:eastAsia="en-GB"/>
            </w:rPr>
          </w:pPr>
          <w:r w:rsidRPr="00236EE1">
            <w:rPr>
              <w:rStyle w:val="Hyperlink"/>
              <w:noProof/>
            </w:rPr>
            <w:fldChar w:fldCharType="begin"/>
          </w:r>
          <w:r w:rsidRPr="00236EE1">
            <w:rPr>
              <w:rStyle w:val="Hyperlink"/>
              <w:noProof/>
            </w:rPr>
            <w:instrText xml:space="preserve"> </w:instrText>
          </w:r>
          <w:r>
            <w:rPr>
              <w:noProof/>
            </w:rPr>
            <w:instrText>HYPERLINK \l "_Toc124865775"</w:instrText>
          </w:r>
          <w:r w:rsidRPr="00236EE1">
            <w:rPr>
              <w:rStyle w:val="Hyperlink"/>
              <w:noProof/>
            </w:rPr>
            <w:instrText xml:space="preserve"> </w:instrText>
          </w:r>
          <w:r w:rsidRPr="00236EE1">
            <w:rPr>
              <w:rStyle w:val="Hyperlink"/>
              <w:noProof/>
            </w:rPr>
            <w:fldChar w:fldCharType="separate"/>
          </w:r>
          <w:r w:rsidRPr="00236EE1">
            <w:rPr>
              <w:rStyle w:val="Hyperlink"/>
              <w:noProof/>
            </w:rPr>
            <w:t>ENDORSEMENT OF THE GUIDELINES</w:t>
          </w:r>
          <w:r>
            <w:rPr>
              <w:noProof/>
              <w:webHidden/>
            </w:rPr>
            <w:tab/>
          </w:r>
          <w:r>
            <w:rPr>
              <w:noProof/>
              <w:webHidden/>
            </w:rPr>
            <w:fldChar w:fldCharType="begin"/>
          </w:r>
          <w:r>
            <w:rPr>
              <w:noProof/>
              <w:webHidden/>
            </w:rPr>
            <w:instrText xml:space="preserve"> PAGEREF _Toc124865775 \h </w:instrText>
          </w:r>
          <w:r>
            <w:rPr>
              <w:noProof/>
              <w:webHidden/>
            </w:rPr>
          </w:r>
          <w:r>
            <w:rPr>
              <w:noProof/>
              <w:webHidden/>
            </w:rPr>
            <w:fldChar w:fldCharType="separate"/>
          </w:r>
          <w:r>
            <w:rPr>
              <w:noProof/>
              <w:webHidden/>
            </w:rPr>
            <w:t>20</w:t>
          </w:r>
          <w:r>
            <w:rPr>
              <w:noProof/>
              <w:webHidden/>
            </w:rPr>
            <w:fldChar w:fldCharType="end"/>
          </w:r>
          <w:r w:rsidRPr="00236EE1">
            <w:rPr>
              <w:rStyle w:val="Hyperlink"/>
              <w:noProof/>
            </w:rPr>
            <w:fldChar w:fldCharType="end"/>
          </w:r>
        </w:p>
        <w:p w14:paraId="7B499744" w14:textId="2628368C" w:rsidR="00A22727" w:rsidRDefault="00A22727">
          <w:pPr>
            <w:pStyle w:val="TOC1"/>
            <w:tabs>
              <w:tab w:val="right" w:leader="dot" w:pos="9592"/>
            </w:tabs>
            <w:rPr>
              <w:rFonts w:asciiTheme="minorHAnsi" w:eastAsiaTheme="minorEastAsia" w:hAnsiTheme="minorHAnsi" w:cstheme="minorBidi"/>
              <w:bCs w:val="0"/>
              <w:noProof/>
              <w:color w:val="auto"/>
              <w:sz w:val="22"/>
              <w:szCs w:val="22"/>
              <w:lang w:val="en-GB" w:eastAsia="en-GB"/>
            </w:rPr>
          </w:pPr>
          <w:r w:rsidRPr="00236EE1">
            <w:rPr>
              <w:rStyle w:val="Hyperlink"/>
              <w:noProof/>
            </w:rPr>
            <w:fldChar w:fldCharType="begin"/>
          </w:r>
          <w:r w:rsidRPr="00236EE1">
            <w:rPr>
              <w:rStyle w:val="Hyperlink"/>
              <w:noProof/>
            </w:rPr>
            <w:instrText xml:space="preserve"> </w:instrText>
          </w:r>
          <w:r>
            <w:rPr>
              <w:noProof/>
            </w:rPr>
            <w:instrText>HYPERLINK \l "_Toc124865776"</w:instrText>
          </w:r>
          <w:r w:rsidRPr="00236EE1">
            <w:rPr>
              <w:rStyle w:val="Hyperlink"/>
              <w:noProof/>
            </w:rPr>
            <w:instrText xml:space="preserve"> </w:instrText>
          </w:r>
          <w:r w:rsidRPr="00236EE1">
            <w:rPr>
              <w:rStyle w:val="Hyperlink"/>
              <w:noProof/>
            </w:rPr>
            <w:fldChar w:fldCharType="separate"/>
          </w:r>
          <w:r w:rsidRPr="00236EE1">
            <w:rPr>
              <w:rStyle w:val="Hyperlink"/>
              <w:noProof/>
            </w:rPr>
            <w:t>ANNEXES</w:t>
          </w:r>
          <w:r>
            <w:rPr>
              <w:noProof/>
              <w:webHidden/>
            </w:rPr>
            <w:tab/>
          </w:r>
          <w:r>
            <w:rPr>
              <w:noProof/>
              <w:webHidden/>
            </w:rPr>
            <w:fldChar w:fldCharType="begin"/>
          </w:r>
          <w:r>
            <w:rPr>
              <w:noProof/>
              <w:webHidden/>
            </w:rPr>
            <w:instrText xml:space="preserve"> PAGEREF _Toc124865776 \h </w:instrText>
          </w:r>
          <w:r>
            <w:rPr>
              <w:noProof/>
              <w:webHidden/>
            </w:rPr>
          </w:r>
          <w:r>
            <w:rPr>
              <w:noProof/>
              <w:webHidden/>
            </w:rPr>
            <w:fldChar w:fldCharType="separate"/>
          </w:r>
          <w:r>
            <w:rPr>
              <w:noProof/>
              <w:webHidden/>
            </w:rPr>
            <w:t>21</w:t>
          </w:r>
          <w:r>
            <w:rPr>
              <w:noProof/>
              <w:webHidden/>
            </w:rPr>
            <w:fldChar w:fldCharType="end"/>
          </w:r>
          <w:r w:rsidRPr="00236EE1">
            <w:rPr>
              <w:rStyle w:val="Hyperlink"/>
              <w:noProof/>
            </w:rPr>
            <w:fldChar w:fldCharType="end"/>
          </w:r>
        </w:p>
        <w:p w14:paraId="513D09BB" w14:textId="71EDB9AF" w:rsidR="00A22727" w:rsidRDefault="00A22727">
          <w:pPr>
            <w:pStyle w:val="TOC1"/>
            <w:tabs>
              <w:tab w:val="right" w:leader="dot" w:pos="9592"/>
            </w:tabs>
            <w:rPr>
              <w:rFonts w:asciiTheme="minorHAnsi" w:eastAsiaTheme="minorEastAsia" w:hAnsiTheme="minorHAnsi" w:cstheme="minorBidi"/>
              <w:bCs w:val="0"/>
              <w:noProof/>
              <w:color w:val="auto"/>
              <w:sz w:val="22"/>
              <w:szCs w:val="22"/>
              <w:lang w:val="en-GB" w:eastAsia="en-GB"/>
            </w:rPr>
          </w:pPr>
          <w:r w:rsidRPr="00236EE1">
            <w:rPr>
              <w:rStyle w:val="Hyperlink"/>
              <w:noProof/>
            </w:rPr>
            <w:fldChar w:fldCharType="begin"/>
          </w:r>
          <w:r w:rsidRPr="00236EE1">
            <w:rPr>
              <w:rStyle w:val="Hyperlink"/>
              <w:noProof/>
            </w:rPr>
            <w:instrText xml:space="preserve"> </w:instrText>
          </w:r>
          <w:r>
            <w:rPr>
              <w:noProof/>
            </w:rPr>
            <w:instrText>HYPERLINK \l "_Toc124865777"</w:instrText>
          </w:r>
          <w:r w:rsidRPr="00236EE1">
            <w:rPr>
              <w:rStyle w:val="Hyperlink"/>
              <w:noProof/>
            </w:rPr>
            <w:instrText xml:space="preserve"> </w:instrText>
          </w:r>
          <w:r w:rsidRPr="00236EE1">
            <w:rPr>
              <w:rStyle w:val="Hyperlink"/>
              <w:noProof/>
            </w:rPr>
            <w:fldChar w:fldCharType="separate"/>
          </w:r>
          <w:r w:rsidRPr="00236EE1">
            <w:rPr>
              <w:rStyle w:val="Hyperlink"/>
              <w:noProof/>
            </w:rPr>
            <w:t>Appendix A: GMP Desk review format</w:t>
          </w:r>
          <w:r>
            <w:rPr>
              <w:noProof/>
              <w:webHidden/>
            </w:rPr>
            <w:tab/>
          </w:r>
          <w:r>
            <w:rPr>
              <w:noProof/>
              <w:webHidden/>
            </w:rPr>
            <w:fldChar w:fldCharType="begin"/>
          </w:r>
          <w:r>
            <w:rPr>
              <w:noProof/>
              <w:webHidden/>
            </w:rPr>
            <w:instrText xml:space="preserve"> PAGEREF _Toc124865777 \h </w:instrText>
          </w:r>
          <w:r>
            <w:rPr>
              <w:noProof/>
              <w:webHidden/>
            </w:rPr>
          </w:r>
          <w:r>
            <w:rPr>
              <w:noProof/>
              <w:webHidden/>
            </w:rPr>
            <w:fldChar w:fldCharType="separate"/>
          </w:r>
          <w:r>
            <w:rPr>
              <w:noProof/>
              <w:webHidden/>
            </w:rPr>
            <w:t>22</w:t>
          </w:r>
          <w:r>
            <w:rPr>
              <w:noProof/>
              <w:webHidden/>
            </w:rPr>
            <w:fldChar w:fldCharType="end"/>
          </w:r>
          <w:r w:rsidRPr="00236EE1">
            <w:rPr>
              <w:rStyle w:val="Hyperlink"/>
              <w:noProof/>
            </w:rPr>
            <w:fldChar w:fldCharType="end"/>
          </w:r>
        </w:p>
        <w:p w14:paraId="2DAB38DB" w14:textId="0D441C74" w:rsidR="00A22727" w:rsidRDefault="00A22727">
          <w:pPr>
            <w:pStyle w:val="TOC1"/>
            <w:tabs>
              <w:tab w:val="right" w:leader="dot" w:pos="9592"/>
            </w:tabs>
            <w:rPr>
              <w:rFonts w:asciiTheme="minorHAnsi" w:eastAsiaTheme="minorEastAsia" w:hAnsiTheme="minorHAnsi" w:cstheme="minorBidi"/>
              <w:bCs w:val="0"/>
              <w:noProof/>
              <w:color w:val="auto"/>
              <w:sz w:val="22"/>
              <w:szCs w:val="22"/>
              <w:lang w:val="en-GB" w:eastAsia="en-GB"/>
            </w:rPr>
          </w:pPr>
          <w:r w:rsidRPr="00236EE1">
            <w:rPr>
              <w:rStyle w:val="Hyperlink"/>
              <w:noProof/>
            </w:rPr>
            <w:fldChar w:fldCharType="begin"/>
          </w:r>
          <w:r w:rsidRPr="00236EE1">
            <w:rPr>
              <w:rStyle w:val="Hyperlink"/>
              <w:noProof/>
            </w:rPr>
            <w:instrText xml:space="preserve"> </w:instrText>
          </w:r>
          <w:r>
            <w:rPr>
              <w:noProof/>
            </w:rPr>
            <w:instrText>HYPERLINK \l "_Toc124865778"</w:instrText>
          </w:r>
          <w:r w:rsidRPr="00236EE1">
            <w:rPr>
              <w:rStyle w:val="Hyperlink"/>
              <w:noProof/>
            </w:rPr>
            <w:instrText xml:space="preserve"> </w:instrText>
          </w:r>
          <w:r w:rsidRPr="00236EE1">
            <w:rPr>
              <w:rStyle w:val="Hyperlink"/>
              <w:noProof/>
            </w:rPr>
            <w:fldChar w:fldCharType="separate"/>
          </w:r>
          <w:r w:rsidRPr="00236EE1">
            <w:rPr>
              <w:rStyle w:val="Hyperlink"/>
              <w:noProof/>
            </w:rPr>
            <w:t>Appendix B: Model</w:t>
          </w:r>
          <w:r w:rsidRPr="00236EE1">
            <w:rPr>
              <w:rStyle w:val="Hyperlink"/>
              <w:noProof/>
              <w:spacing w:val="18"/>
            </w:rPr>
            <w:t xml:space="preserve"> </w:t>
          </w:r>
          <w:r w:rsidRPr="00236EE1">
            <w:rPr>
              <w:rStyle w:val="Hyperlink"/>
              <w:noProof/>
            </w:rPr>
            <w:t>format</w:t>
          </w:r>
          <w:r w:rsidRPr="00236EE1">
            <w:rPr>
              <w:rStyle w:val="Hyperlink"/>
              <w:noProof/>
              <w:spacing w:val="11"/>
            </w:rPr>
            <w:t xml:space="preserve"> </w:t>
          </w:r>
          <w:r w:rsidRPr="00236EE1">
            <w:rPr>
              <w:rStyle w:val="Hyperlink"/>
              <w:noProof/>
            </w:rPr>
            <w:t>of</w:t>
          </w:r>
          <w:r w:rsidRPr="00236EE1">
            <w:rPr>
              <w:rStyle w:val="Hyperlink"/>
              <w:noProof/>
              <w:spacing w:val="14"/>
            </w:rPr>
            <w:t xml:space="preserve"> </w:t>
          </w:r>
          <w:r w:rsidRPr="00236EE1">
            <w:rPr>
              <w:rStyle w:val="Hyperlink"/>
              <w:noProof/>
              <w:lang w:val="en-US"/>
            </w:rPr>
            <w:t>CERTIFICATE OF COMPLIANCE WITH GOOD MANUFACTURING PRACTICE</w:t>
          </w:r>
          <w:r>
            <w:rPr>
              <w:noProof/>
              <w:webHidden/>
            </w:rPr>
            <w:tab/>
          </w:r>
          <w:r>
            <w:rPr>
              <w:noProof/>
              <w:webHidden/>
            </w:rPr>
            <w:fldChar w:fldCharType="begin"/>
          </w:r>
          <w:r>
            <w:rPr>
              <w:noProof/>
              <w:webHidden/>
            </w:rPr>
            <w:instrText xml:space="preserve"> PAGEREF _Toc124865778 \h </w:instrText>
          </w:r>
          <w:r>
            <w:rPr>
              <w:noProof/>
              <w:webHidden/>
            </w:rPr>
          </w:r>
          <w:r>
            <w:rPr>
              <w:noProof/>
              <w:webHidden/>
            </w:rPr>
            <w:fldChar w:fldCharType="separate"/>
          </w:r>
          <w:r>
            <w:rPr>
              <w:noProof/>
              <w:webHidden/>
            </w:rPr>
            <w:t>25</w:t>
          </w:r>
          <w:r>
            <w:rPr>
              <w:noProof/>
              <w:webHidden/>
            </w:rPr>
            <w:fldChar w:fldCharType="end"/>
          </w:r>
          <w:r w:rsidRPr="00236EE1">
            <w:rPr>
              <w:rStyle w:val="Hyperlink"/>
              <w:noProof/>
            </w:rPr>
            <w:fldChar w:fldCharType="end"/>
          </w:r>
        </w:p>
        <w:p w14:paraId="25BE0EFA" w14:textId="09043C3A" w:rsidR="00A22727" w:rsidRDefault="00A22727">
          <w:pPr>
            <w:rPr>
              <w:ins w:id="53" w:author="PC" w:date="2023-01-17T16:35:00Z"/>
            </w:rPr>
          </w:pPr>
          <w:ins w:id="54" w:author="PC" w:date="2023-01-17T16:35:00Z">
            <w:r>
              <w:rPr>
                <w:b/>
                <w:bCs/>
                <w:noProof/>
              </w:rPr>
              <w:fldChar w:fldCharType="end"/>
            </w:r>
          </w:ins>
        </w:p>
        <w:customXmlInsRangeStart w:id="55" w:author="PC" w:date="2023-01-17T16:35:00Z"/>
      </w:sdtContent>
    </w:sdt>
    <w:customXmlInsRangeEnd w:id="55"/>
    <w:p w14:paraId="344E1D0C" w14:textId="0DDA0141" w:rsidR="002823DA" w:rsidDel="00A22727" w:rsidRDefault="00346E21">
      <w:pPr>
        <w:pStyle w:val="TOC1"/>
        <w:tabs>
          <w:tab w:val="right" w:leader="dot" w:pos="9592"/>
        </w:tabs>
        <w:rPr>
          <w:del w:id="56" w:author="PC" w:date="2023-01-17T16:33:00Z"/>
          <w:rFonts w:asciiTheme="minorHAnsi" w:eastAsiaTheme="minorEastAsia" w:hAnsiTheme="minorHAnsi" w:cstheme="minorBidi"/>
          <w:bCs w:val="0"/>
          <w:noProof/>
          <w:color w:val="auto"/>
          <w:sz w:val="22"/>
          <w:szCs w:val="22"/>
          <w:lang w:val="en-GB" w:eastAsia="en-GB"/>
        </w:rPr>
      </w:pPr>
      <w:r w:rsidRPr="00FB27D9">
        <w:rPr>
          <w:caps/>
        </w:rPr>
        <w:fldChar w:fldCharType="begin"/>
      </w:r>
      <w:r w:rsidRPr="00FB27D9">
        <w:instrText xml:space="preserve"> TOC \o "1-1" \h \z \u \t "Heading 2,1,Heading 3,1" </w:instrText>
      </w:r>
      <w:r w:rsidRPr="00FB27D9">
        <w:rPr>
          <w:caps/>
        </w:rPr>
        <w:fldChar w:fldCharType="separate"/>
      </w:r>
      <w:del w:id="57" w:author="PC" w:date="2023-01-17T16:33:00Z">
        <w:r w:rsidR="007C76B1" w:rsidDel="00A22727">
          <w:rPr>
            <w:bCs w:val="0"/>
          </w:rPr>
          <w:fldChar w:fldCharType="begin"/>
        </w:r>
        <w:r w:rsidR="007C76B1" w:rsidDel="00A22727">
          <w:delInstrText xml:space="preserve"> HYPERLINK \l "_Toc112251490" </w:delInstrText>
        </w:r>
        <w:r w:rsidR="007C76B1" w:rsidDel="00A22727">
          <w:rPr>
            <w:bCs w:val="0"/>
          </w:rPr>
          <w:fldChar w:fldCharType="separate"/>
        </w:r>
        <w:r w:rsidR="002823DA" w:rsidRPr="0031449D" w:rsidDel="00A22727">
          <w:rPr>
            <w:rStyle w:val="Hyperlink"/>
            <w:noProof/>
          </w:rPr>
          <w:delText>FOREWORD</w:delText>
        </w:r>
        <w:r w:rsidR="002823DA" w:rsidDel="00A22727">
          <w:rPr>
            <w:noProof/>
            <w:webHidden/>
          </w:rPr>
          <w:tab/>
        </w:r>
        <w:r w:rsidR="002823DA" w:rsidDel="00A22727">
          <w:rPr>
            <w:bCs w:val="0"/>
            <w:noProof/>
            <w:webHidden/>
          </w:rPr>
          <w:fldChar w:fldCharType="begin"/>
        </w:r>
        <w:r w:rsidR="002823DA" w:rsidDel="00A22727">
          <w:rPr>
            <w:noProof/>
            <w:webHidden/>
          </w:rPr>
          <w:delInstrText xml:space="preserve"> PAGEREF _Toc112251490 \h </w:delInstrText>
        </w:r>
        <w:r w:rsidR="002823DA" w:rsidDel="00A22727">
          <w:rPr>
            <w:bCs w:val="0"/>
            <w:noProof/>
            <w:webHidden/>
          </w:rPr>
        </w:r>
        <w:r w:rsidR="002823DA" w:rsidDel="00A22727">
          <w:rPr>
            <w:bCs w:val="0"/>
            <w:noProof/>
            <w:webHidden/>
          </w:rPr>
          <w:fldChar w:fldCharType="separate"/>
        </w:r>
        <w:r w:rsidR="004826F5" w:rsidDel="00A22727">
          <w:rPr>
            <w:noProof/>
            <w:webHidden/>
          </w:rPr>
          <w:delText>2</w:delText>
        </w:r>
        <w:r w:rsidR="002823DA" w:rsidDel="00A22727">
          <w:rPr>
            <w:bCs w:val="0"/>
            <w:noProof/>
            <w:webHidden/>
          </w:rPr>
          <w:fldChar w:fldCharType="end"/>
        </w:r>
        <w:r w:rsidR="007C76B1" w:rsidDel="00A22727">
          <w:rPr>
            <w:bCs w:val="0"/>
            <w:noProof/>
          </w:rPr>
          <w:fldChar w:fldCharType="end"/>
        </w:r>
      </w:del>
    </w:p>
    <w:p w14:paraId="33BD22E9" w14:textId="1F7040C5" w:rsidR="002823DA" w:rsidDel="00A22727" w:rsidRDefault="007C76B1">
      <w:pPr>
        <w:pStyle w:val="TOC1"/>
        <w:tabs>
          <w:tab w:val="right" w:leader="dot" w:pos="9592"/>
        </w:tabs>
        <w:rPr>
          <w:del w:id="58" w:author="PC" w:date="2023-01-17T16:33:00Z"/>
          <w:rFonts w:asciiTheme="minorHAnsi" w:eastAsiaTheme="minorEastAsia" w:hAnsiTheme="minorHAnsi" w:cstheme="minorBidi"/>
          <w:bCs w:val="0"/>
          <w:noProof/>
          <w:color w:val="auto"/>
          <w:sz w:val="22"/>
          <w:szCs w:val="22"/>
          <w:lang w:val="en-GB" w:eastAsia="en-GB"/>
        </w:rPr>
      </w:pPr>
      <w:del w:id="59" w:author="PC" w:date="2023-01-17T16:33:00Z">
        <w:r w:rsidDel="00A22727">
          <w:rPr>
            <w:bCs w:val="0"/>
          </w:rPr>
          <w:fldChar w:fldCharType="begin"/>
        </w:r>
        <w:r w:rsidDel="00A22727">
          <w:delInstrText xml:space="preserve"> HYPERLINK \l "_Toc112251491" </w:delInstrText>
        </w:r>
        <w:r w:rsidDel="00A22727">
          <w:rPr>
            <w:bCs w:val="0"/>
          </w:rPr>
          <w:fldChar w:fldCharType="separate"/>
        </w:r>
        <w:r w:rsidR="002823DA" w:rsidRPr="0031449D" w:rsidDel="00A22727">
          <w:rPr>
            <w:rStyle w:val="Hyperlink"/>
            <w:noProof/>
          </w:rPr>
          <w:delText>GUIDELINES DEVELOPMENT HISTORY</w:delText>
        </w:r>
        <w:r w:rsidR="002823DA" w:rsidDel="00A22727">
          <w:rPr>
            <w:noProof/>
            <w:webHidden/>
          </w:rPr>
          <w:tab/>
        </w:r>
        <w:r w:rsidR="002823DA" w:rsidDel="00A22727">
          <w:rPr>
            <w:bCs w:val="0"/>
            <w:noProof/>
            <w:webHidden/>
          </w:rPr>
          <w:fldChar w:fldCharType="begin"/>
        </w:r>
        <w:r w:rsidR="002823DA" w:rsidDel="00A22727">
          <w:rPr>
            <w:noProof/>
            <w:webHidden/>
          </w:rPr>
          <w:delInstrText xml:space="preserve"> PAGEREF _Toc112251491 \h </w:delInstrText>
        </w:r>
        <w:r w:rsidR="002823DA" w:rsidDel="00A22727">
          <w:rPr>
            <w:bCs w:val="0"/>
            <w:noProof/>
            <w:webHidden/>
          </w:rPr>
        </w:r>
        <w:r w:rsidR="002823DA" w:rsidDel="00A22727">
          <w:rPr>
            <w:bCs w:val="0"/>
            <w:noProof/>
            <w:webHidden/>
          </w:rPr>
          <w:fldChar w:fldCharType="separate"/>
        </w:r>
        <w:r w:rsidR="004826F5" w:rsidDel="00A22727">
          <w:rPr>
            <w:noProof/>
            <w:webHidden/>
          </w:rPr>
          <w:delText>3</w:delText>
        </w:r>
        <w:r w:rsidR="002823DA" w:rsidDel="00A22727">
          <w:rPr>
            <w:bCs w:val="0"/>
            <w:noProof/>
            <w:webHidden/>
          </w:rPr>
          <w:fldChar w:fldCharType="end"/>
        </w:r>
        <w:r w:rsidDel="00A22727">
          <w:rPr>
            <w:bCs w:val="0"/>
            <w:noProof/>
          </w:rPr>
          <w:fldChar w:fldCharType="end"/>
        </w:r>
      </w:del>
    </w:p>
    <w:p w14:paraId="79F11E68" w14:textId="1C69ACB6" w:rsidR="002823DA" w:rsidDel="00A22727" w:rsidRDefault="007C76B1">
      <w:pPr>
        <w:pStyle w:val="TOC1"/>
        <w:tabs>
          <w:tab w:val="right" w:leader="dot" w:pos="9592"/>
        </w:tabs>
        <w:rPr>
          <w:del w:id="60" w:author="PC" w:date="2023-01-17T16:33:00Z"/>
          <w:rFonts w:asciiTheme="minorHAnsi" w:eastAsiaTheme="minorEastAsia" w:hAnsiTheme="minorHAnsi" w:cstheme="minorBidi"/>
          <w:bCs w:val="0"/>
          <w:noProof/>
          <w:color w:val="auto"/>
          <w:sz w:val="22"/>
          <w:szCs w:val="22"/>
          <w:lang w:val="en-GB" w:eastAsia="en-GB"/>
        </w:rPr>
      </w:pPr>
      <w:del w:id="61" w:author="PC" w:date="2023-01-17T16:33:00Z">
        <w:r w:rsidDel="00A22727">
          <w:rPr>
            <w:bCs w:val="0"/>
          </w:rPr>
          <w:fldChar w:fldCharType="begin"/>
        </w:r>
        <w:r w:rsidDel="00A22727">
          <w:delInstrText xml:space="preserve"> HYPERLINK \l "_Toc112251492" </w:delInstrText>
        </w:r>
        <w:r w:rsidDel="00A22727">
          <w:rPr>
            <w:bCs w:val="0"/>
          </w:rPr>
          <w:fldChar w:fldCharType="separate"/>
        </w:r>
        <w:r w:rsidR="002823DA" w:rsidRPr="0031449D" w:rsidDel="00A22727">
          <w:rPr>
            <w:rStyle w:val="Hyperlink"/>
            <w:noProof/>
          </w:rPr>
          <w:delText>DOCUMENT REVISION HISTORY</w:delText>
        </w:r>
        <w:r w:rsidR="002823DA" w:rsidDel="00A22727">
          <w:rPr>
            <w:noProof/>
            <w:webHidden/>
          </w:rPr>
          <w:tab/>
        </w:r>
        <w:r w:rsidR="002823DA" w:rsidDel="00A22727">
          <w:rPr>
            <w:bCs w:val="0"/>
            <w:noProof/>
            <w:webHidden/>
          </w:rPr>
          <w:fldChar w:fldCharType="begin"/>
        </w:r>
        <w:r w:rsidR="002823DA" w:rsidDel="00A22727">
          <w:rPr>
            <w:noProof/>
            <w:webHidden/>
          </w:rPr>
          <w:delInstrText xml:space="preserve"> PAGEREF _Toc112251492 \h </w:delInstrText>
        </w:r>
        <w:r w:rsidR="002823DA" w:rsidDel="00A22727">
          <w:rPr>
            <w:bCs w:val="0"/>
            <w:noProof/>
            <w:webHidden/>
          </w:rPr>
        </w:r>
        <w:r w:rsidR="002823DA" w:rsidDel="00A22727">
          <w:rPr>
            <w:bCs w:val="0"/>
            <w:noProof/>
            <w:webHidden/>
          </w:rPr>
          <w:fldChar w:fldCharType="separate"/>
        </w:r>
        <w:r w:rsidR="004826F5" w:rsidDel="00A22727">
          <w:rPr>
            <w:noProof/>
            <w:webHidden/>
          </w:rPr>
          <w:delText>3</w:delText>
        </w:r>
        <w:r w:rsidR="002823DA" w:rsidDel="00A22727">
          <w:rPr>
            <w:bCs w:val="0"/>
            <w:noProof/>
            <w:webHidden/>
          </w:rPr>
          <w:fldChar w:fldCharType="end"/>
        </w:r>
        <w:r w:rsidDel="00A22727">
          <w:rPr>
            <w:bCs w:val="0"/>
            <w:noProof/>
          </w:rPr>
          <w:fldChar w:fldCharType="end"/>
        </w:r>
      </w:del>
    </w:p>
    <w:p w14:paraId="32286CD9" w14:textId="476A9C06" w:rsidR="002823DA" w:rsidDel="00A22727" w:rsidRDefault="007C76B1">
      <w:pPr>
        <w:pStyle w:val="TOC1"/>
        <w:tabs>
          <w:tab w:val="right" w:leader="dot" w:pos="9592"/>
        </w:tabs>
        <w:rPr>
          <w:del w:id="62" w:author="PC" w:date="2023-01-17T16:33:00Z"/>
          <w:rFonts w:asciiTheme="minorHAnsi" w:eastAsiaTheme="minorEastAsia" w:hAnsiTheme="minorHAnsi" w:cstheme="minorBidi"/>
          <w:bCs w:val="0"/>
          <w:noProof/>
          <w:color w:val="auto"/>
          <w:sz w:val="22"/>
          <w:szCs w:val="22"/>
          <w:lang w:val="en-GB" w:eastAsia="en-GB"/>
        </w:rPr>
      </w:pPr>
      <w:del w:id="63" w:author="PC" w:date="2023-01-17T16:33:00Z">
        <w:r w:rsidDel="00A22727">
          <w:rPr>
            <w:bCs w:val="0"/>
          </w:rPr>
          <w:fldChar w:fldCharType="begin"/>
        </w:r>
        <w:r w:rsidDel="00A22727">
          <w:delInstrText xml:space="preserve"> HYPERLINK \l "_Toc112251493" </w:delInstrText>
        </w:r>
        <w:r w:rsidDel="00A22727">
          <w:rPr>
            <w:bCs w:val="0"/>
          </w:rPr>
          <w:fldChar w:fldCharType="separate"/>
        </w:r>
        <w:r w:rsidR="002823DA" w:rsidRPr="0031449D" w:rsidDel="00A22727">
          <w:rPr>
            <w:rStyle w:val="Hyperlink"/>
            <w:noProof/>
          </w:rPr>
          <w:delText>TABLE OF CONTENTS</w:delText>
        </w:r>
        <w:r w:rsidR="002823DA" w:rsidDel="00A22727">
          <w:rPr>
            <w:noProof/>
            <w:webHidden/>
          </w:rPr>
          <w:tab/>
        </w:r>
        <w:r w:rsidR="002823DA" w:rsidDel="00A22727">
          <w:rPr>
            <w:bCs w:val="0"/>
            <w:noProof/>
            <w:webHidden/>
          </w:rPr>
          <w:fldChar w:fldCharType="begin"/>
        </w:r>
        <w:r w:rsidR="002823DA" w:rsidDel="00A22727">
          <w:rPr>
            <w:noProof/>
            <w:webHidden/>
          </w:rPr>
          <w:delInstrText xml:space="preserve"> PAGEREF _Toc112251493 \h </w:delInstrText>
        </w:r>
        <w:r w:rsidR="002823DA" w:rsidDel="00A22727">
          <w:rPr>
            <w:bCs w:val="0"/>
            <w:noProof/>
            <w:webHidden/>
          </w:rPr>
        </w:r>
        <w:r w:rsidR="002823DA" w:rsidDel="00A22727">
          <w:rPr>
            <w:bCs w:val="0"/>
            <w:noProof/>
            <w:webHidden/>
          </w:rPr>
          <w:fldChar w:fldCharType="separate"/>
        </w:r>
        <w:r w:rsidR="004826F5" w:rsidDel="00A22727">
          <w:rPr>
            <w:noProof/>
            <w:webHidden/>
          </w:rPr>
          <w:delText>4</w:delText>
        </w:r>
        <w:r w:rsidR="002823DA" w:rsidDel="00A22727">
          <w:rPr>
            <w:bCs w:val="0"/>
            <w:noProof/>
            <w:webHidden/>
          </w:rPr>
          <w:fldChar w:fldCharType="end"/>
        </w:r>
        <w:r w:rsidDel="00A22727">
          <w:rPr>
            <w:bCs w:val="0"/>
            <w:noProof/>
          </w:rPr>
          <w:fldChar w:fldCharType="end"/>
        </w:r>
      </w:del>
    </w:p>
    <w:p w14:paraId="53E49E6B" w14:textId="0739D388" w:rsidR="002823DA" w:rsidDel="00A22727" w:rsidRDefault="007C76B1">
      <w:pPr>
        <w:pStyle w:val="TOC1"/>
        <w:tabs>
          <w:tab w:val="right" w:leader="dot" w:pos="9592"/>
        </w:tabs>
        <w:rPr>
          <w:del w:id="64" w:author="PC" w:date="2023-01-17T16:33:00Z"/>
          <w:rFonts w:asciiTheme="minorHAnsi" w:eastAsiaTheme="minorEastAsia" w:hAnsiTheme="minorHAnsi" w:cstheme="minorBidi"/>
          <w:bCs w:val="0"/>
          <w:noProof/>
          <w:color w:val="auto"/>
          <w:sz w:val="22"/>
          <w:szCs w:val="22"/>
          <w:lang w:val="en-GB" w:eastAsia="en-GB"/>
        </w:rPr>
      </w:pPr>
      <w:del w:id="65" w:author="PC" w:date="2023-01-17T16:33:00Z">
        <w:r w:rsidDel="00A22727">
          <w:rPr>
            <w:bCs w:val="0"/>
          </w:rPr>
          <w:fldChar w:fldCharType="begin"/>
        </w:r>
        <w:r w:rsidDel="00A22727">
          <w:delInstrText xml:space="preserve"> HYPERLINK \l "_Toc112251494" </w:delInstrText>
        </w:r>
        <w:r w:rsidDel="00A22727">
          <w:rPr>
            <w:bCs w:val="0"/>
          </w:rPr>
          <w:fldChar w:fldCharType="separate"/>
        </w:r>
        <w:r w:rsidR="002823DA" w:rsidRPr="0031449D" w:rsidDel="00A22727">
          <w:rPr>
            <w:rStyle w:val="Hyperlink"/>
            <w:noProof/>
          </w:rPr>
          <w:delText>ACRONYMs AND ABBREVIATIONS</w:delText>
        </w:r>
        <w:r w:rsidR="002823DA" w:rsidDel="00A22727">
          <w:rPr>
            <w:noProof/>
            <w:webHidden/>
          </w:rPr>
          <w:tab/>
        </w:r>
        <w:r w:rsidR="002823DA" w:rsidDel="00A22727">
          <w:rPr>
            <w:bCs w:val="0"/>
            <w:noProof/>
            <w:webHidden/>
          </w:rPr>
          <w:fldChar w:fldCharType="begin"/>
        </w:r>
        <w:r w:rsidR="002823DA" w:rsidDel="00A22727">
          <w:rPr>
            <w:noProof/>
            <w:webHidden/>
          </w:rPr>
          <w:delInstrText xml:space="preserve"> PAGEREF _Toc112251494 \h </w:delInstrText>
        </w:r>
        <w:r w:rsidR="002823DA" w:rsidDel="00A22727">
          <w:rPr>
            <w:bCs w:val="0"/>
            <w:noProof/>
            <w:webHidden/>
          </w:rPr>
        </w:r>
        <w:r w:rsidR="002823DA" w:rsidDel="00A22727">
          <w:rPr>
            <w:bCs w:val="0"/>
            <w:noProof/>
            <w:webHidden/>
          </w:rPr>
          <w:fldChar w:fldCharType="separate"/>
        </w:r>
        <w:r w:rsidR="004826F5" w:rsidDel="00A22727">
          <w:rPr>
            <w:noProof/>
            <w:webHidden/>
          </w:rPr>
          <w:delText>5</w:delText>
        </w:r>
        <w:r w:rsidR="002823DA" w:rsidDel="00A22727">
          <w:rPr>
            <w:bCs w:val="0"/>
            <w:noProof/>
            <w:webHidden/>
          </w:rPr>
          <w:fldChar w:fldCharType="end"/>
        </w:r>
        <w:r w:rsidDel="00A22727">
          <w:rPr>
            <w:bCs w:val="0"/>
            <w:noProof/>
          </w:rPr>
          <w:fldChar w:fldCharType="end"/>
        </w:r>
      </w:del>
    </w:p>
    <w:p w14:paraId="049E43B2" w14:textId="2B89427E" w:rsidR="002823DA" w:rsidDel="00A22727" w:rsidRDefault="007C76B1">
      <w:pPr>
        <w:pStyle w:val="TOC1"/>
        <w:tabs>
          <w:tab w:val="right" w:leader="dot" w:pos="9592"/>
        </w:tabs>
        <w:rPr>
          <w:del w:id="66" w:author="PC" w:date="2023-01-17T16:33:00Z"/>
          <w:rFonts w:asciiTheme="minorHAnsi" w:eastAsiaTheme="minorEastAsia" w:hAnsiTheme="minorHAnsi" w:cstheme="minorBidi"/>
          <w:bCs w:val="0"/>
          <w:noProof/>
          <w:color w:val="auto"/>
          <w:sz w:val="22"/>
          <w:szCs w:val="22"/>
          <w:lang w:val="en-GB" w:eastAsia="en-GB"/>
        </w:rPr>
      </w:pPr>
      <w:del w:id="67" w:author="PC" w:date="2023-01-17T16:33:00Z">
        <w:r w:rsidDel="00A22727">
          <w:rPr>
            <w:bCs w:val="0"/>
          </w:rPr>
          <w:fldChar w:fldCharType="begin"/>
        </w:r>
        <w:r w:rsidDel="00A22727">
          <w:delInstrText xml:space="preserve"> HYPERLINK \l "_Toc112251495" </w:delInstrText>
        </w:r>
        <w:r w:rsidDel="00A22727">
          <w:rPr>
            <w:bCs w:val="0"/>
          </w:rPr>
          <w:fldChar w:fldCharType="separate"/>
        </w:r>
        <w:r w:rsidR="002823DA" w:rsidRPr="0031449D" w:rsidDel="00A22727">
          <w:rPr>
            <w:rStyle w:val="Hyperlink"/>
            <w:noProof/>
          </w:rPr>
          <w:delText>GLOSSARY / Definitions</w:delText>
        </w:r>
        <w:r w:rsidR="002823DA" w:rsidDel="00A22727">
          <w:rPr>
            <w:noProof/>
            <w:webHidden/>
          </w:rPr>
          <w:tab/>
        </w:r>
        <w:r w:rsidR="002823DA" w:rsidDel="00A22727">
          <w:rPr>
            <w:bCs w:val="0"/>
            <w:noProof/>
            <w:webHidden/>
          </w:rPr>
          <w:fldChar w:fldCharType="begin"/>
        </w:r>
        <w:r w:rsidR="002823DA" w:rsidDel="00A22727">
          <w:rPr>
            <w:noProof/>
            <w:webHidden/>
          </w:rPr>
          <w:delInstrText xml:space="preserve"> PAGEREF _Toc112251495 \h </w:delInstrText>
        </w:r>
        <w:r w:rsidR="002823DA" w:rsidDel="00A22727">
          <w:rPr>
            <w:bCs w:val="0"/>
            <w:noProof/>
            <w:webHidden/>
          </w:rPr>
        </w:r>
        <w:r w:rsidR="002823DA" w:rsidDel="00A22727">
          <w:rPr>
            <w:bCs w:val="0"/>
            <w:noProof/>
            <w:webHidden/>
          </w:rPr>
          <w:fldChar w:fldCharType="separate"/>
        </w:r>
        <w:r w:rsidR="004826F5" w:rsidDel="00A22727">
          <w:rPr>
            <w:noProof/>
            <w:webHidden/>
          </w:rPr>
          <w:delText>6</w:delText>
        </w:r>
        <w:r w:rsidR="002823DA" w:rsidDel="00A22727">
          <w:rPr>
            <w:bCs w:val="0"/>
            <w:noProof/>
            <w:webHidden/>
          </w:rPr>
          <w:fldChar w:fldCharType="end"/>
        </w:r>
        <w:r w:rsidDel="00A22727">
          <w:rPr>
            <w:bCs w:val="0"/>
            <w:noProof/>
          </w:rPr>
          <w:fldChar w:fldCharType="end"/>
        </w:r>
      </w:del>
    </w:p>
    <w:p w14:paraId="4697A874" w14:textId="58EA1D68" w:rsidR="002823DA" w:rsidDel="00A22727" w:rsidRDefault="007C76B1">
      <w:pPr>
        <w:pStyle w:val="TOC1"/>
        <w:tabs>
          <w:tab w:val="right" w:leader="dot" w:pos="9592"/>
        </w:tabs>
        <w:rPr>
          <w:del w:id="68" w:author="PC" w:date="2023-01-17T16:33:00Z"/>
          <w:rFonts w:asciiTheme="minorHAnsi" w:eastAsiaTheme="minorEastAsia" w:hAnsiTheme="minorHAnsi" w:cstheme="minorBidi"/>
          <w:bCs w:val="0"/>
          <w:noProof/>
          <w:color w:val="auto"/>
          <w:sz w:val="22"/>
          <w:szCs w:val="22"/>
          <w:lang w:val="en-GB" w:eastAsia="en-GB"/>
        </w:rPr>
      </w:pPr>
      <w:del w:id="69" w:author="PC" w:date="2023-01-17T16:33:00Z">
        <w:r w:rsidDel="00A22727">
          <w:rPr>
            <w:bCs w:val="0"/>
          </w:rPr>
          <w:fldChar w:fldCharType="begin"/>
        </w:r>
        <w:r w:rsidDel="00A22727">
          <w:delInstrText xml:space="preserve"> HYPERLINK \l "_Toc112251496" </w:delInstrText>
        </w:r>
        <w:r w:rsidDel="00A22727">
          <w:rPr>
            <w:bCs w:val="0"/>
          </w:rPr>
          <w:fldChar w:fldCharType="separate"/>
        </w:r>
        <w:r w:rsidR="002823DA" w:rsidRPr="0031449D" w:rsidDel="00A22727">
          <w:rPr>
            <w:rStyle w:val="Hyperlink"/>
            <w:noProof/>
          </w:rPr>
          <w:delText>CHAPTER 1 INTRODUCTION</w:delText>
        </w:r>
        <w:r w:rsidR="002823DA" w:rsidDel="00A22727">
          <w:rPr>
            <w:noProof/>
            <w:webHidden/>
          </w:rPr>
          <w:tab/>
        </w:r>
        <w:r w:rsidR="002823DA" w:rsidDel="00A22727">
          <w:rPr>
            <w:bCs w:val="0"/>
            <w:noProof/>
            <w:webHidden/>
          </w:rPr>
          <w:fldChar w:fldCharType="begin"/>
        </w:r>
        <w:r w:rsidR="002823DA" w:rsidDel="00A22727">
          <w:rPr>
            <w:noProof/>
            <w:webHidden/>
          </w:rPr>
          <w:delInstrText xml:space="preserve"> PAGEREF _Toc112251496 \h </w:delInstrText>
        </w:r>
        <w:r w:rsidR="002823DA" w:rsidDel="00A22727">
          <w:rPr>
            <w:bCs w:val="0"/>
            <w:noProof/>
            <w:webHidden/>
          </w:rPr>
        </w:r>
        <w:r w:rsidR="002823DA" w:rsidDel="00A22727">
          <w:rPr>
            <w:bCs w:val="0"/>
            <w:noProof/>
            <w:webHidden/>
          </w:rPr>
          <w:fldChar w:fldCharType="separate"/>
        </w:r>
        <w:r w:rsidR="004826F5" w:rsidDel="00A22727">
          <w:rPr>
            <w:noProof/>
            <w:webHidden/>
          </w:rPr>
          <w:delText>8</w:delText>
        </w:r>
        <w:r w:rsidR="002823DA" w:rsidDel="00A22727">
          <w:rPr>
            <w:bCs w:val="0"/>
            <w:noProof/>
            <w:webHidden/>
          </w:rPr>
          <w:fldChar w:fldCharType="end"/>
        </w:r>
        <w:r w:rsidDel="00A22727">
          <w:rPr>
            <w:bCs w:val="0"/>
            <w:noProof/>
          </w:rPr>
          <w:fldChar w:fldCharType="end"/>
        </w:r>
      </w:del>
    </w:p>
    <w:p w14:paraId="43264B19" w14:textId="1CD5C85A" w:rsidR="002823DA" w:rsidDel="00A22727" w:rsidRDefault="007C76B1">
      <w:pPr>
        <w:pStyle w:val="TOC1"/>
        <w:tabs>
          <w:tab w:val="right" w:leader="dot" w:pos="9592"/>
        </w:tabs>
        <w:rPr>
          <w:del w:id="70" w:author="PC" w:date="2023-01-17T16:33:00Z"/>
          <w:rFonts w:asciiTheme="minorHAnsi" w:eastAsiaTheme="minorEastAsia" w:hAnsiTheme="minorHAnsi" w:cstheme="minorBidi"/>
          <w:bCs w:val="0"/>
          <w:noProof/>
          <w:color w:val="auto"/>
          <w:sz w:val="22"/>
          <w:szCs w:val="22"/>
          <w:lang w:val="en-GB" w:eastAsia="en-GB"/>
        </w:rPr>
      </w:pPr>
      <w:del w:id="71" w:author="PC" w:date="2023-01-17T16:33:00Z">
        <w:r w:rsidDel="00A22727">
          <w:rPr>
            <w:bCs w:val="0"/>
          </w:rPr>
          <w:fldChar w:fldCharType="begin"/>
        </w:r>
        <w:r w:rsidDel="00A22727">
          <w:delInstrText xml:space="preserve"> HYPERLINK \l "_Toc112251497" </w:delInstrText>
        </w:r>
        <w:r w:rsidDel="00A22727">
          <w:rPr>
            <w:bCs w:val="0"/>
          </w:rPr>
          <w:fldChar w:fldCharType="separate"/>
        </w:r>
        <w:r w:rsidR="002823DA" w:rsidRPr="0031449D" w:rsidDel="00A22727">
          <w:rPr>
            <w:rStyle w:val="Hyperlink"/>
            <w:noProof/>
          </w:rPr>
          <w:delText>1.1 Scope</w:delText>
        </w:r>
        <w:r w:rsidR="002823DA" w:rsidDel="00A22727">
          <w:rPr>
            <w:noProof/>
            <w:webHidden/>
          </w:rPr>
          <w:tab/>
        </w:r>
        <w:r w:rsidR="002823DA" w:rsidDel="00A22727">
          <w:rPr>
            <w:bCs w:val="0"/>
            <w:noProof/>
            <w:webHidden/>
          </w:rPr>
          <w:fldChar w:fldCharType="begin"/>
        </w:r>
        <w:r w:rsidR="002823DA" w:rsidDel="00A22727">
          <w:rPr>
            <w:noProof/>
            <w:webHidden/>
          </w:rPr>
          <w:delInstrText xml:space="preserve"> PAGEREF _Toc112251497 \h </w:delInstrText>
        </w:r>
        <w:r w:rsidR="002823DA" w:rsidDel="00A22727">
          <w:rPr>
            <w:bCs w:val="0"/>
            <w:noProof/>
            <w:webHidden/>
          </w:rPr>
        </w:r>
        <w:r w:rsidR="002823DA" w:rsidDel="00A22727">
          <w:rPr>
            <w:bCs w:val="0"/>
            <w:noProof/>
            <w:webHidden/>
          </w:rPr>
          <w:fldChar w:fldCharType="separate"/>
        </w:r>
        <w:r w:rsidR="004826F5" w:rsidDel="00A22727">
          <w:rPr>
            <w:noProof/>
            <w:webHidden/>
          </w:rPr>
          <w:delText>9</w:delText>
        </w:r>
        <w:r w:rsidR="002823DA" w:rsidDel="00A22727">
          <w:rPr>
            <w:bCs w:val="0"/>
            <w:noProof/>
            <w:webHidden/>
          </w:rPr>
          <w:fldChar w:fldCharType="end"/>
        </w:r>
        <w:r w:rsidDel="00A22727">
          <w:rPr>
            <w:bCs w:val="0"/>
            <w:noProof/>
          </w:rPr>
          <w:fldChar w:fldCharType="end"/>
        </w:r>
      </w:del>
    </w:p>
    <w:p w14:paraId="2F1BD992" w14:textId="3C7AD03A" w:rsidR="002823DA" w:rsidDel="00A22727" w:rsidRDefault="007C76B1">
      <w:pPr>
        <w:pStyle w:val="TOC1"/>
        <w:tabs>
          <w:tab w:val="right" w:leader="dot" w:pos="9592"/>
        </w:tabs>
        <w:rPr>
          <w:del w:id="72" w:author="PC" w:date="2023-01-17T16:33:00Z"/>
          <w:rFonts w:asciiTheme="minorHAnsi" w:eastAsiaTheme="minorEastAsia" w:hAnsiTheme="minorHAnsi" w:cstheme="minorBidi"/>
          <w:bCs w:val="0"/>
          <w:noProof/>
          <w:color w:val="auto"/>
          <w:sz w:val="22"/>
          <w:szCs w:val="22"/>
          <w:lang w:val="en-GB" w:eastAsia="en-GB"/>
        </w:rPr>
      </w:pPr>
      <w:del w:id="73" w:author="PC" w:date="2023-01-17T16:33:00Z">
        <w:r w:rsidDel="00A22727">
          <w:rPr>
            <w:bCs w:val="0"/>
          </w:rPr>
          <w:fldChar w:fldCharType="begin"/>
        </w:r>
        <w:r w:rsidDel="00A22727">
          <w:delInstrText xml:space="preserve"> HYPERLINK \l "_Toc112251498" </w:delInstrText>
        </w:r>
        <w:r w:rsidDel="00A22727">
          <w:rPr>
            <w:bCs w:val="0"/>
          </w:rPr>
          <w:fldChar w:fldCharType="separate"/>
        </w:r>
        <w:r w:rsidR="002823DA" w:rsidRPr="0031449D" w:rsidDel="00A22727">
          <w:rPr>
            <w:rStyle w:val="Hyperlink"/>
            <w:noProof/>
          </w:rPr>
          <w:delText>1.2 Aim and objectives of the guidance</w:delText>
        </w:r>
        <w:r w:rsidR="002823DA" w:rsidDel="00A22727">
          <w:rPr>
            <w:noProof/>
            <w:webHidden/>
          </w:rPr>
          <w:tab/>
        </w:r>
        <w:r w:rsidR="002823DA" w:rsidDel="00A22727">
          <w:rPr>
            <w:bCs w:val="0"/>
            <w:noProof/>
            <w:webHidden/>
          </w:rPr>
          <w:fldChar w:fldCharType="begin"/>
        </w:r>
        <w:r w:rsidR="002823DA" w:rsidDel="00A22727">
          <w:rPr>
            <w:noProof/>
            <w:webHidden/>
          </w:rPr>
          <w:delInstrText xml:space="preserve"> PAGEREF _Toc112251498 \h </w:delInstrText>
        </w:r>
        <w:r w:rsidR="002823DA" w:rsidDel="00A22727">
          <w:rPr>
            <w:bCs w:val="0"/>
            <w:noProof/>
            <w:webHidden/>
          </w:rPr>
        </w:r>
        <w:r w:rsidR="002823DA" w:rsidDel="00A22727">
          <w:rPr>
            <w:bCs w:val="0"/>
            <w:noProof/>
            <w:webHidden/>
          </w:rPr>
          <w:fldChar w:fldCharType="separate"/>
        </w:r>
        <w:r w:rsidR="004826F5" w:rsidDel="00A22727">
          <w:rPr>
            <w:noProof/>
            <w:webHidden/>
          </w:rPr>
          <w:delText>9</w:delText>
        </w:r>
        <w:r w:rsidR="002823DA" w:rsidDel="00A22727">
          <w:rPr>
            <w:bCs w:val="0"/>
            <w:noProof/>
            <w:webHidden/>
          </w:rPr>
          <w:fldChar w:fldCharType="end"/>
        </w:r>
        <w:r w:rsidDel="00A22727">
          <w:rPr>
            <w:bCs w:val="0"/>
            <w:noProof/>
          </w:rPr>
          <w:fldChar w:fldCharType="end"/>
        </w:r>
      </w:del>
    </w:p>
    <w:p w14:paraId="5A76878F" w14:textId="281E5BCD" w:rsidR="002823DA" w:rsidDel="00A22727" w:rsidRDefault="007C76B1">
      <w:pPr>
        <w:pStyle w:val="TOC1"/>
        <w:tabs>
          <w:tab w:val="right" w:leader="dot" w:pos="9592"/>
        </w:tabs>
        <w:rPr>
          <w:del w:id="74" w:author="PC" w:date="2023-01-17T16:33:00Z"/>
          <w:rFonts w:asciiTheme="minorHAnsi" w:eastAsiaTheme="minorEastAsia" w:hAnsiTheme="minorHAnsi" w:cstheme="minorBidi"/>
          <w:bCs w:val="0"/>
          <w:noProof/>
          <w:color w:val="auto"/>
          <w:sz w:val="22"/>
          <w:szCs w:val="22"/>
          <w:lang w:val="en-GB" w:eastAsia="en-GB"/>
        </w:rPr>
      </w:pPr>
      <w:del w:id="75" w:author="PC" w:date="2023-01-17T16:33:00Z">
        <w:r w:rsidDel="00A22727">
          <w:rPr>
            <w:bCs w:val="0"/>
          </w:rPr>
          <w:fldChar w:fldCharType="begin"/>
        </w:r>
        <w:r w:rsidDel="00A22727">
          <w:delInstrText xml:space="preserve"> HYPERLINK \l "_Toc112251499" </w:delInstrText>
        </w:r>
        <w:r w:rsidDel="00A22727">
          <w:rPr>
            <w:bCs w:val="0"/>
          </w:rPr>
          <w:fldChar w:fldCharType="separate"/>
        </w:r>
        <w:r w:rsidR="002823DA" w:rsidRPr="0031449D" w:rsidDel="00A22727">
          <w:rPr>
            <w:rStyle w:val="Hyperlink"/>
            <w:noProof/>
          </w:rPr>
          <w:delText>1.3 Criteria for desk assessment</w:delText>
        </w:r>
        <w:r w:rsidR="002823DA" w:rsidDel="00A22727">
          <w:rPr>
            <w:noProof/>
            <w:webHidden/>
          </w:rPr>
          <w:tab/>
        </w:r>
        <w:r w:rsidR="002823DA" w:rsidDel="00A22727">
          <w:rPr>
            <w:bCs w:val="0"/>
            <w:noProof/>
            <w:webHidden/>
          </w:rPr>
          <w:fldChar w:fldCharType="begin"/>
        </w:r>
        <w:r w:rsidR="002823DA" w:rsidDel="00A22727">
          <w:rPr>
            <w:noProof/>
            <w:webHidden/>
          </w:rPr>
          <w:delInstrText xml:space="preserve"> PAGEREF _Toc112251499 \h </w:delInstrText>
        </w:r>
        <w:r w:rsidR="002823DA" w:rsidDel="00A22727">
          <w:rPr>
            <w:bCs w:val="0"/>
            <w:noProof/>
            <w:webHidden/>
          </w:rPr>
        </w:r>
        <w:r w:rsidR="002823DA" w:rsidDel="00A22727">
          <w:rPr>
            <w:bCs w:val="0"/>
            <w:noProof/>
            <w:webHidden/>
          </w:rPr>
          <w:fldChar w:fldCharType="separate"/>
        </w:r>
        <w:r w:rsidR="004826F5" w:rsidDel="00A22727">
          <w:rPr>
            <w:noProof/>
            <w:webHidden/>
          </w:rPr>
          <w:delText>10</w:delText>
        </w:r>
        <w:r w:rsidR="002823DA" w:rsidDel="00A22727">
          <w:rPr>
            <w:bCs w:val="0"/>
            <w:noProof/>
            <w:webHidden/>
          </w:rPr>
          <w:fldChar w:fldCharType="end"/>
        </w:r>
        <w:r w:rsidDel="00A22727">
          <w:rPr>
            <w:bCs w:val="0"/>
            <w:noProof/>
          </w:rPr>
          <w:fldChar w:fldCharType="end"/>
        </w:r>
      </w:del>
    </w:p>
    <w:p w14:paraId="103B6AC5" w14:textId="70FB74EF" w:rsidR="002823DA" w:rsidDel="00A22727" w:rsidRDefault="007C76B1">
      <w:pPr>
        <w:pStyle w:val="TOC1"/>
        <w:tabs>
          <w:tab w:val="right" w:leader="dot" w:pos="9592"/>
        </w:tabs>
        <w:rPr>
          <w:del w:id="76" w:author="PC" w:date="2023-01-17T16:33:00Z"/>
          <w:rFonts w:asciiTheme="minorHAnsi" w:eastAsiaTheme="minorEastAsia" w:hAnsiTheme="minorHAnsi" w:cstheme="minorBidi"/>
          <w:bCs w:val="0"/>
          <w:noProof/>
          <w:color w:val="auto"/>
          <w:sz w:val="22"/>
          <w:szCs w:val="22"/>
          <w:lang w:val="en-GB" w:eastAsia="en-GB"/>
        </w:rPr>
      </w:pPr>
      <w:del w:id="77" w:author="PC" w:date="2023-01-17T16:33:00Z">
        <w:r w:rsidDel="00A22727">
          <w:rPr>
            <w:bCs w:val="0"/>
          </w:rPr>
          <w:fldChar w:fldCharType="begin"/>
        </w:r>
        <w:r w:rsidDel="00A22727">
          <w:delInstrText xml:space="preserve"> HYPERLINK \l "_Toc112251500" </w:delInstrText>
        </w:r>
        <w:r w:rsidDel="00A22727">
          <w:rPr>
            <w:bCs w:val="0"/>
          </w:rPr>
          <w:fldChar w:fldCharType="separate"/>
        </w:r>
        <w:r w:rsidR="002823DA" w:rsidRPr="0031449D" w:rsidDel="00A22727">
          <w:rPr>
            <w:rStyle w:val="Hyperlink"/>
            <w:noProof/>
          </w:rPr>
          <w:delText>1.4 Criteria for recognition</w:delText>
        </w:r>
        <w:r w:rsidR="002823DA" w:rsidDel="00A22727">
          <w:rPr>
            <w:noProof/>
            <w:webHidden/>
          </w:rPr>
          <w:tab/>
        </w:r>
        <w:r w:rsidR="002823DA" w:rsidDel="00A22727">
          <w:rPr>
            <w:bCs w:val="0"/>
            <w:noProof/>
            <w:webHidden/>
          </w:rPr>
          <w:fldChar w:fldCharType="begin"/>
        </w:r>
        <w:r w:rsidR="002823DA" w:rsidDel="00A22727">
          <w:rPr>
            <w:noProof/>
            <w:webHidden/>
          </w:rPr>
          <w:delInstrText xml:space="preserve"> PAGEREF _Toc112251500 \h </w:delInstrText>
        </w:r>
        <w:r w:rsidR="002823DA" w:rsidDel="00A22727">
          <w:rPr>
            <w:bCs w:val="0"/>
            <w:noProof/>
            <w:webHidden/>
          </w:rPr>
        </w:r>
        <w:r w:rsidR="002823DA" w:rsidDel="00A22727">
          <w:rPr>
            <w:bCs w:val="0"/>
            <w:noProof/>
            <w:webHidden/>
          </w:rPr>
          <w:fldChar w:fldCharType="separate"/>
        </w:r>
        <w:r w:rsidR="004826F5" w:rsidDel="00A22727">
          <w:rPr>
            <w:noProof/>
            <w:webHidden/>
          </w:rPr>
          <w:delText>10</w:delText>
        </w:r>
        <w:r w:rsidR="002823DA" w:rsidDel="00A22727">
          <w:rPr>
            <w:bCs w:val="0"/>
            <w:noProof/>
            <w:webHidden/>
          </w:rPr>
          <w:fldChar w:fldCharType="end"/>
        </w:r>
        <w:r w:rsidDel="00A22727">
          <w:rPr>
            <w:bCs w:val="0"/>
            <w:noProof/>
          </w:rPr>
          <w:fldChar w:fldCharType="end"/>
        </w:r>
      </w:del>
    </w:p>
    <w:p w14:paraId="527BB7AB" w14:textId="55DAC5BE" w:rsidR="002823DA" w:rsidDel="00A22727" w:rsidRDefault="007C76B1">
      <w:pPr>
        <w:pStyle w:val="TOC1"/>
        <w:tabs>
          <w:tab w:val="right" w:leader="dot" w:pos="9592"/>
        </w:tabs>
        <w:rPr>
          <w:del w:id="78" w:author="PC" w:date="2023-01-17T16:33:00Z"/>
          <w:rFonts w:asciiTheme="minorHAnsi" w:eastAsiaTheme="minorEastAsia" w:hAnsiTheme="minorHAnsi" w:cstheme="minorBidi"/>
          <w:bCs w:val="0"/>
          <w:noProof/>
          <w:color w:val="auto"/>
          <w:sz w:val="22"/>
          <w:szCs w:val="22"/>
          <w:lang w:val="en-GB" w:eastAsia="en-GB"/>
        </w:rPr>
      </w:pPr>
      <w:del w:id="79" w:author="PC" w:date="2023-01-17T16:33:00Z">
        <w:r w:rsidDel="00A22727">
          <w:rPr>
            <w:bCs w:val="0"/>
          </w:rPr>
          <w:fldChar w:fldCharType="begin"/>
        </w:r>
        <w:r w:rsidDel="00A22727">
          <w:delInstrText xml:space="preserve"> HYPERLINK \l "_Toc112251501" </w:delInstrText>
        </w:r>
        <w:r w:rsidDel="00A22727">
          <w:rPr>
            <w:bCs w:val="0"/>
          </w:rPr>
          <w:fldChar w:fldCharType="separate"/>
        </w:r>
        <w:r w:rsidR="002823DA" w:rsidRPr="0031449D" w:rsidDel="00A22727">
          <w:rPr>
            <w:rStyle w:val="Hyperlink"/>
            <w:noProof/>
          </w:rPr>
          <w:delText>CHAPTER 2 INFORMATION REQUIRED FOR ASSESSMENT AND THE RECORDS TO BE KEPT</w:delText>
        </w:r>
        <w:r w:rsidR="002823DA" w:rsidDel="00A22727">
          <w:rPr>
            <w:noProof/>
            <w:webHidden/>
          </w:rPr>
          <w:tab/>
        </w:r>
        <w:r w:rsidR="002823DA" w:rsidDel="00A22727">
          <w:rPr>
            <w:bCs w:val="0"/>
            <w:noProof/>
            <w:webHidden/>
          </w:rPr>
          <w:fldChar w:fldCharType="begin"/>
        </w:r>
        <w:r w:rsidR="002823DA" w:rsidDel="00A22727">
          <w:rPr>
            <w:noProof/>
            <w:webHidden/>
          </w:rPr>
          <w:delInstrText xml:space="preserve"> PAGEREF _Toc112251501 \h </w:delInstrText>
        </w:r>
        <w:r w:rsidR="002823DA" w:rsidDel="00A22727">
          <w:rPr>
            <w:bCs w:val="0"/>
            <w:noProof/>
            <w:webHidden/>
          </w:rPr>
        </w:r>
        <w:r w:rsidR="002823DA" w:rsidDel="00A22727">
          <w:rPr>
            <w:bCs w:val="0"/>
            <w:noProof/>
            <w:webHidden/>
          </w:rPr>
          <w:fldChar w:fldCharType="separate"/>
        </w:r>
        <w:r w:rsidR="004826F5" w:rsidDel="00A22727">
          <w:rPr>
            <w:noProof/>
            <w:webHidden/>
          </w:rPr>
          <w:delText>10</w:delText>
        </w:r>
        <w:r w:rsidR="002823DA" w:rsidDel="00A22727">
          <w:rPr>
            <w:bCs w:val="0"/>
            <w:noProof/>
            <w:webHidden/>
          </w:rPr>
          <w:fldChar w:fldCharType="end"/>
        </w:r>
        <w:r w:rsidDel="00A22727">
          <w:rPr>
            <w:bCs w:val="0"/>
            <w:noProof/>
          </w:rPr>
          <w:fldChar w:fldCharType="end"/>
        </w:r>
      </w:del>
    </w:p>
    <w:p w14:paraId="6F420C7C" w14:textId="75FC43C4" w:rsidR="002823DA" w:rsidDel="00A22727" w:rsidRDefault="007C76B1">
      <w:pPr>
        <w:pStyle w:val="TOC1"/>
        <w:tabs>
          <w:tab w:val="right" w:leader="dot" w:pos="9592"/>
        </w:tabs>
        <w:rPr>
          <w:del w:id="80" w:author="PC" w:date="2023-01-17T16:33:00Z"/>
          <w:rFonts w:asciiTheme="minorHAnsi" w:eastAsiaTheme="minorEastAsia" w:hAnsiTheme="minorHAnsi" w:cstheme="minorBidi"/>
          <w:bCs w:val="0"/>
          <w:noProof/>
          <w:color w:val="auto"/>
          <w:sz w:val="22"/>
          <w:szCs w:val="22"/>
          <w:lang w:val="en-GB" w:eastAsia="en-GB"/>
        </w:rPr>
      </w:pPr>
      <w:del w:id="81" w:author="PC" w:date="2023-01-17T16:33:00Z">
        <w:r w:rsidDel="00A22727">
          <w:rPr>
            <w:bCs w:val="0"/>
          </w:rPr>
          <w:fldChar w:fldCharType="begin"/>
        </w:r>
        <w:r w:rsidDel="00A22727">
          <w:delInstrText xml:space="preserve"> HYPERLINK \l "_Toc112251502" </w:delInstrText>
        </w:r>
        <w:r w:rsidDel="00A22727">
          <w:rPr>
            <w:bCs w:val="0"/>
          </w:rPr>
          <w:fldChar w:fldCharType="separate"/>
        </w:r>
        <w:r w:rsidR="002823DA" w:rsidRPr="0031449D" w:rsidDel="00A22727">
          <w:rPr>
            <w:rStyle w:val="Hyperlink"/>
            <w:noProof/>
          </w:rPr>
          <w:delText>2.1 GMP Certificate issued under a Mutual Recognition Agreements</w:delText>
        </w:r>
        <w:r w:rsidR="002823DA" w:rsidDel="00A22727">
          <w:rPr>
            <w:noProof/>
            <w:webHidden/>
          </w:rPr>
          <w:tab/>
        </w:r>
        <w:r w:rsidR="002823DA" w:rsidDel="00A22727">
          <w:rPr>
            <w:bCs w:val="0"/>
            <w:noProof/>
            <w:webHidden/>
          </w:rPr>
          <w:fldChar w:fldCharType="begin"/>
        </w:r>
        <w:r w:rsidR="002823DA" w:rsidDel="00A22727">
          <w:rPr>
            <w:noProof/>
            <w:webHidden/>
          </w:rPr>
          <w:delInstrText xml:space="preserve"> PAGEREF _Toc112251502 \h </w:delInstrText>
        </w:r>
        <w:r w:rsidR="002823DA" w:rsidDel="00A22727">
          <w:rPr>
            <w:bCs w:val="0"/>
            <w:noProof/>
            <w:webHidden/>
          </w:rPr>
        </w:r>
        <w:r w:rsidR="002823DA" w:rsidDel="00A22727">
          <w:rPr>
            <w:bCs w:val="0"/>
            <w:noProof/>
            <w:webHidden/>
          </w:rPr>
          <w:fldChar w:fldCharType="separate"/>
        </w:r>
        <w:r w:rsidR="004826F5" w:rsidDel="00A22727">
          <w:rPr>
            <w:noProof/>
            <w:webHidden/>
          </w:rPr>
          <w:delText>11</w:delText>
        </w:r>
        <w:r w:rsidR="002823DA" w:rsidDel="00A22727">
          <w:rPr>
            <w:bCs w:val="0"/>
            <w:noProof/>
            <w:webHidden/>
          </w:rPr>
          <w:fldChar w:fldCharType="end"/>
        </w:r>
        <w:r w:rsidDel="00A22727">
          <w:rPr>
            <w:bCs w:val="0"/>
            <w:noProof/>
          </w:rPr>
          <w:fldChar w:fldCharType="end"/>
        </w:r>
      </w:del>
    </w:p>
    <w:p w14:paraId="53E5EA6E" w14:textId="4DCBA0A9" w:rsidR="002823DA" w:rsidDel="00A22727" w:rsidRDefault="007C76B1">
      <w:pPr>
        <w:pStyle w:val="TOC1"/>
        <w:tabs>
          <w:tab w:val="right" w:leader="dot" w:pos="9592"/>
        </w:tabs>
        <w:rPr>
          <w:del w:id="82" w:author="PC" w:date="2023-01-17T16:33:00Z"/>
          <w:rFonts w:asciiTheme="minorHAnsi" w:eastAsiaTheme="minorEastAsia" w:hAnsiTheme="minorHAnsi" w:cstheme="minorBidi"/>
          <w:bCs w:val="0"/>
          <w:noProof/>
          <w:color w:val="auto"/>
          <w:sz w:val="22"/>
          <w:szCs w:val="22"/>
          <w:lang w:val="en-GB" w:eastAsia="en-GB"/>
        </w:rPr>
      </w:pPr>
      <w:del w:id="83" w:author="PC" w:date="2023-01-17T16:33:00Z">
        <w:r w:rsidDel="00A22727">
          <w:rPr>
            <w:bCs w:val="0"/>
          </w:rPr>
          <w:fldChar w:fldCharType="begin"/>
        </w:r>
        <w:r w:rsidDel="00A22727">
          <w:delInstrText xml:space="preserve"> HYPERLINK \l "_Toc112251503" </w:delInstrText>
        </w:r>
        <w:r w:rsidDel="00A22727">
          <w:rPr>
            <w:bCs w:val="0"/>
          </w:rPr>
          <w:fldChar w:fldCharType="separate"/>
        </w:r>
        <w:r w:rsidR="002823DA" w:rsidRPr="0031449D" w:rsidDel="00A22727">
          <w:rPr>
            <w:rStyle w:val="Hyperlink"/>
            <w:noProof/>
          </w:rPr>
          <w:delText>2.2 Requirements for documents to be submitted for desk assessment</w:delText>
        </w:r>
        <w:r w:rsidR="002823DA" w:rsidDel="00A22727">
          <w:rPr>
            <w:noProof/>
            <w:webHidden/>
          </w:rPr>
          <w:tab/>
        </w:r>
        <w:r w:rsidR="002823DA" w:rsidDel="00A22727">
          <w:rPr>
            <w:bCs w:val="0"/>
            <w:noProof/>
            <w:webHidden/>
          </w:rPr>
          <w:fldChar w:fldCharType="begin"/>
        </w:r>
        <w:r w:rsidR="002823DA" w:rsidDel="00A22727">
          <w:rPr>
            <w:noProof/>
            <w:webHidden/>
          </w:rPr>
          <w:delInstrText xml:space="preserve"> PAGEREF _Toc112251503 \h </w:delInstrText>
        </w:r>
        <w:r w:rsidR="002823DA" w:rsidDel="00A22727">
          <w:rPr>
            <w:bCs w:val="0"/>
            <w:noProof/>
            <w:webHidden/>
          </w:rPr>
        </w:r>
        <w:r w:rsidR="002823DA" w:rsidDel="00A22727">
          <w:rPr>
            <w:bCs w:val="0"/>
            <w:noProof/>
            <w:webHidden/>
          </w:rPr>
          <w:fldChar w:fldCharType="separate"/>
        </w:r>
        <w:r w:rsidR="004826F5" w:rsidDel="00A22727">
          <w:rPr>
            <w:noProof/>
            <w:webHidden/>
          </w:rPr>
          <w:delText>12</w:delText>
        </w:r>
        <w:r w:rsidR="002823DA" w:rsidDel="00A22727">
          <w:rPr>
            <w:bCs w:val="0"/>
            <w:noProof/>
            <w:webHidden/>
          </w:rPr>
          <w:fldChar w:fldCharType="end"/>
        </w:r>
        <w:r w:rsidDel="00A22727">
          <w:rPr>
            <w:bCs w:val="0"/>
            <w:noProof/>
          </w:rPr>
          <w:fldChar w:fldCharType="end"/>
        </w:r>
      </w:del>
    </w:p>
    <w:p w14:paraId="365F61B1" w14:textId="7C83E85C" w:rsidR="002823DA" w:rsidDel="00A22727" w:rsidRDefault="007C76B1">
      <w:pPr>
        <w:pStyle w:val="TOC1"/>
        <w:tabs>
          <w:tab w:val="right" w:leader="dot" w:pos="9592"/>
        </w:tabs>
        <w:rPr>
          <w:del w:id="84" w:author="PC" w:date="2023-01-17T16:33:00Z"/>
          <w:rFonts w:asciiTheme="minorHAnsi" w:eastAsiaTheme="minorEastAsia" w:hAnsiTheme="minorHAnsi" w:cstheme="minorBidi"/>
          <w:bCs w:val="0"/>
          <w:noProof/>
          <w:color w:val="auto"/>
          <w:sz w:val="22"/>
          <w:szCs w:val="22"/>
          <w:lang w:val="en-GB" w:eastAsia="en-GB"/>
        </w:rPr>
        <w:pPrChange w:id="85" w:author="PC" w:date="2023-01-17T16:33:00Z">
          <w:pPr>
            <w:pStyle w:val="TOC1"/>
            <w:tabs>
              <w:tab w:val="left" w:pos="440"/>
              <w:tab w:val="right" w:leader="dot" w:pos="9592"/>
            </w:tabs>
          </w:pPr>
        </w:pPrChange>
      </w:pPr>
      <w:del w:id="86" w:author="PC" w:date="2023-01-17T16:33:00Z">
        <w:r w:rsidDel="00A22727">
          <w:rPr>
            <w:bCs w:val="0"/>
          </w:rPr>
          <w:fldChar w:fldCharType="begin"/>
        </w:r>
        <w:r w:rsidDel="00A22727">
          <w:delInstrText xml:space="preserve"> HYPERLINK \l "_Toc112251504" </w:delInstrText>
        </w:r>
        <w:r w:rsidDel="00A22727">
          <w:rPr>
            <w:bCs w:val="0"/>
          </w:rPr>
          <w:fldChar w:fldCharType="separate"/>
        </w:r>
        <w:r w:rsidR="002823DA" w:rsidRPr="0031449D" w:rsidDel="00A22727">
          <w:rPr>
            <w:rStyle w:val="Hyperlink"/>
            <w:rFonts w:eastAsiaTheme="minorHAnsi"/>
            <w:noProof/>
          </w:rPr>
          <w:delText>a)</w:delText>
        </w:r>
        <w:r w:rsidR="002823DA" w:rsidDel="00A22727">
          <w:rPr>
            <w:rFonts w:asciiTheme="minorHAnsi" w:eastAsiaTheme="minorEastAsia" w:hAnsiTheme="minorHAnsi" w:cstheme="minorBidi"/>
            <w:bCs w:val="0"/>
            <w:noProof/>
            <w:color w:val="auto"/>
            <w:sz w:val="22"/>
            <w:szCs w:val="22"/>
            <w:lang w:val="en-GB" w:eastAsia="en-GB"/>
          </w:rPr>
          <w:tab/>
        </w:r>
        <w:r w:rsidR="002823DA" w:rsidRPr="0031449D" w:rsidDel="00A22727">
          <w:rPr>
            <w:rStyle w:val="Hyperlink"/>
            <w:noProof/>
          </w:rPr>
          <w:delText>General Principle:</w:delText>
        </w:r>
        <w:r w:rsidR="002823DA" w:rsidDel="00A22727">
          <w:rPr>
            <w:noProof/>
            <w:webHidden/>
          </w:rPr>
          <w:tab/>
        </w:r>
        <w:r w:rsidR="002823DA" w:rsidDel="00A22727">
          <w:rPr>
            <w:bCs w:val="0"/>
            <w:noProof/>
            <w:webHidden/>
          </w:rPr>
          <w:fldChar w:fldCharType="begin"/>
        </w:r>
        <w:r w:rsidR="002823DA" w:rsidDel="00A22727">
          <w:rPr>
            <w:noProof/>
            <w:webHidden/>
          </w:rPr>
          <w:delInstrText xml:space="preserve"> PAGEREF _Toc112251504 \h </w:delInstrText>
        </w:r>
        <w:r w:rsidR="002823DA" w:rsidDel="00A22727">
          <w:rPr>
            <w:bCs w:val="0"/>
            <w:noProof/>
            <w:webHidden/>
          </w:rPr>
        </w:r>
        <w:r w:rsidR="002823DA" w:rsidDel="00A22727">
          <w:rPr>
            <w:bCs w:val="0"/>
            <w:noProof/>
            <w:webHidden/>
          </w:rPr>
          <w:fldChar w:fldCharType="separate"/>
        </w:r>
        <w:r w:rsidR="004826F5" w:rsidDel="00A22727">
          <w:rPr>
            <w:noProof/>
            <w:webHidden/>
          </w:rPr>
          <w:delText>12</w:delText>
        </w:r>
        <w:r w:rsidR="002823DA" w:rsidDel="00A22727">
          <w:rPr>
            <w:bCs w:val="0"/>
            <w:noProof/>
            <w:webHidden/>
          </w:rPr>
          <w:fldChar w:fldCharType="end"/>
        </w:r>
        <w:r w:rsidDel="00A22727">
          <w:rPr>
            <w:bCs w:val="0"/>
            <w:noProof/>
          </w:rPr>
          <w:fldChar w:fldCharType="end"/>
        </w:r>
      </w:del>
    </w:p>
    <w:p w14:paraId="04339414" w14:textId="677330BD" w:rsidR="002823DA" w:rsidDel="00A22727" w:rsidRDefault="007C76B1">
      <w:pPr>
        <w:pStyle w:val="TOC1"/>
        <w:tabs>
          <w:tab w:val="right" w:leader="dot" w:pos="9592"/>
        </w:tabs>
        <w:rPr>
          <w:del w:id="87" w:author="PC" w:date="2023-01-17T16:33:00Z"/>
          <w:rFonts w:asciiTheme="minorHAnsi" w:eastAsiaTheme="minorEastAsia" w:hAnsiTheme="minorHAnsi" w:cstheme="minorBidi"/>
          <w:bCs w:val="0"/>
          <w:noProof/>
          <w:color w:val="auto"/>
          <w:sz w:val="22"/>
          <w:szCs w:val="22"/>
          <w:lang w:val="en-GB" w:eastAsia="en-GB"/>
        </w:rPr>
        <w:pPrChange w:id="88" w:author="PC" w:date="2023-01-17T16:33:00Z">
          <w:pPr>
            <w:pStyle w:val="TOC1"/>
            <w:tabs>
              <w:tab w:val="left" w:pos="440"/>
              <w:tab w:val="right" w:leader="dot" w:pos="9592"/>
            </w:tabs>
          </w:pPr>
        </w:pPrChange>
      </w:pPr>
      <w:del w:id="89" w:author="PC" w:date="2023-01-17T16:33:00Z">
        <w:r w:rsidDel="00A22727">
          <w:rPr>
            <w:bCs w:val="0"/>
          </w:rPr>
          <w:fldChar w:fldCharType="begin"/>
        </w:r>
        <w:r w:rsidDel="00A22727">
          <w:delInstrText xml:space="preserve"> HYPERLINK \l "_Toc112251505" </w:delInstrText>
        </w:r>
        <w:r w:rsidDel="00A22727">
          <w:rPr>
            <w:bCs w:val="0"/>
          </w:rPr>
          <w:fldChar w:fldCharType="separate"/>
        </w:r>
        <w:r w:rsidR="002823DA" w:rsidRPr="0031449D" w:rsidDel="00A22727">
          <w:rPr>
            <w:rStyle w:val="Hyperlink"/>
            <w:rFonts w:eastAsiaTheme="minorHAnsi"/>
            <w:noProof/>
          </w:rPr>
          <w:delText>b)</w:delText>
        </w:r>
        <w:r w:rsidR="002823DA" w:rsidDel="00A22727">
          <w:rPr>
            <w:rFonts w:asciiTheme="minorHAnsi" w:eastAsiaTheme="minorEastAsia" w:hAnsiTheme="minorHAnsi" w:cstheme="minorBidi"/>
            <w:bCs w:val="0"/>
            <w:noProof/>
            <w:color w:val="auto"/>
            <w:sz w:val="22"/>
            <w:szCs w:val="22"/>
            <w:lang w:val="en-GB" w:eastAsia="en-GB"/>
          </w:rPr>
          <w:tab/>
        </w:r>
        <w:r w:rsidR="002823DA" w:rsidRPr="0031449D" w:rsidDel="00A22727">
          <w:rPr>
            <w:rStyle w:val="Hyperlink"/>
            <w:noProof/>
          </w:rPr>
          <w:delText>General requirements:</w:delText>
        </w:r>
        <w:r w:rsidR="002823DA" w:rsidDel="00A22727">
          <w:rPr>
            <w:noProof/>
            <w:webHidden/>
          </w:rPr>
          <w:tab/>
        </w:r>
        <w:r w:rsidR="002823DA" w:rsidDel="00A22727">
          <w:rPr>
            <w:bCs w:val="0"/>
            <w:noProof/>
            <w:webHidden/>
          </w:rPr>
          <w:fldChar w:fldCharType="begin"/>
        </w:r>
        <w:r w:rsidR="002823DA" w:rsidDel="00A22727">
          <w:rPr>
            <w:noProof/>
            <w:webHidden/>
          </w:rPr>
          <w:delInstrText xml:space="preserve"> PAGEREF _Toc112251505 \h </w:delInstrText>
        </w:r>
        <w:r w:rsidR="002823DA" w:rsidDel="00A22727">
          <w:rPr>
            <w:bCs w:val="0"/>
            <w:noProof/>
            <w:webHidden/>
          </w:rPr>
        </w:r>
        <w:r w:rsidR="002823DA" w:rsidDel="00A22727">
          <w:rPr>
            <w:bCs w:val="0"/>
            <w:noProof/>
            <w:webHidden/>
          </w:rPr>
          <w:fldChar w:fldCharType="separate"/>
        </w:r>
        <w:r w:rsidR="004826F5" w:rsidDel="00A22727">
          <w:rPr>
            <w:noProof/>
            <w:webHidden/>
          </w:rPr>
          <w:delText>12</w:delText>
        </w:r>
        <w:r w:rsidR="002823DA" w:rsidDel="00A22727">
          <w:rPr>
            <w:bCs w:val="0"/>
            <w:noProof/>
            <w:webHidden/>
          </w:rPr>
          <w:fldChar w:fldCharType="end"/>
        </w:r>
        <w:r w:rsidDel="00A22727">
          <w:rPr>
            <w:bCs w:val="0"/>
            <w:noProof/>
          </w:rPr>
          <w:fldChar w:fldCharType="end"/>
        </w:r>
      </w:del>
    </w:p>
    <w:p w14:paraId="49C46F66" w14:textId="3B78FAB2" w:rsidR="002823DA" w:rsidDel="00A22727" w:rsidRDefault="007C76B1">
      <w:pPr>
        <w:pStyle w:val="TOC1"/>
        <w:tabs>
          <w:tab w:val="right" w:leader="dot" w:pos="9592"/>
        </w:tabs>
        <w:rPr>
          <w:del w:id="90" w:author="PC" w:date="2023-01-17T16:33:00Z"/>
          <w:rFonts w:asciiTheme="minorHAnsi" w:eastAsiaTheme="minorEastAsia" w:hAnsiTheme="minorHAnsi" w:cstheme="minorBidi"/>
          <w:bCs w:val="0"/>
          <w:noProof/>
          <w:color w:val="auto"/>
          <w:sz w:val="22"/>
          <w:szCs w:val="22"/>
          <w:lang w:val="en-GB" w:eastAsia="en-GB"/>
        </w:rPr>
      </w:pPr>
      <w:del w:id="91" w:author="PC" w:date="2023-01-17T16:33:00Z">
        <w:r w:rsidDel="00A22727">
          <w:rPr>
            <w:bCs w:val="0"/>
          </w:rPr>
          <w:fldChar w:fldCharType="begin"/>
        </w:r>
        <w:r w:rsidDel="00A22727">
          <w:delInstrText xml:space="preserve"> HYPERLINK \l "_Toc112251506" </w:delInstrText>
        </w:r>
        <w:r w:rsidDel="00A22727">
          <w:rPr>
            <w:bCs w:val="0"/>
          </w:rPr>
          <w:fldChar w:fldCharType="separate"/>
        </w:r>
        <w:r w:rsidR="002823DA" w:rsidRPr="0031449D" w:rsidDel="00A22727">
          <w:rPr>
            <w:rStyle w:val="Hyperlink"/>
            <w:noProof/>
          </w:rPr>
          <w:delText>Table 1: Type of facility and evidence documents required for desk assessment</w:delText>
        </w:r>
        <w:r w:rsidR="002823DA" w:rsidDel="00A22727">
          <w:rPr>
            <w:noProof/>
            <w:webHidden/>
          </w:rPr>
          <w:tab/>
        </w:r>
        <w:r w:rsidR="002823DA" w:rsidDel="00A22727">
          <w:rPr>
            <w:bCs w:val="0"/>
            <w:noProof/>
            <w:webHidden/>
          </w:rPr>
          <w:fldChar w:fldCharType="begin"/>
        </w:r>
        <w:r w:rsidR="002823DA" w:rsidDel="00A22727">
          <w:rPr>
            <w:noProof/>
            <w:webHidden/>
          </w:rPr>
          <w:delInstrText xml:space="preserve"> PAGEREF _Toc112251506 \h </w:delInstrText>
        </w:r>
        <w:r w:rsidR="002823DA" w:rsidDel="00A22727">
          <w:rPr>
            <w:bCs w:val="0"/>
            <w:noProof/>
            <w:webHidden/>
          </w:rPr>
        </w:r>
        <w:r w:rsidR="002823DA" w:rsidDel="00A22727">
          <w:rPr>
            <w:bCs w:val="0"/>
            <w:noProof/>
            <w:webHidden/>
          </w:rPr>
          <w:fldChar w:fldCharType="separate"/>
        </w:r>
        <w:r w:rsidR="004826F5" w:rsidDel="00A22727">
          <w:rPr>
            <w:noProof/>
            <w:webHidden/>
          </w:rPr>
          <w:delText>12</w:delText>
        </w:r>
        <w:r w:rsidR="002823DA" w:rsidDel="00A22727">
          <w:rPr>
            <w:bCs w:val="0"/>
            <w:noProof/>
            <w:webHidden/>
          </w:rPr>
          <w:fldChar w:fldCharType="end"/>
        </w:r>
        <w:r w:rsidDel="00A22727">
          <w:rPr>
            <w:bCs w:val="0"/>
            <w:noProof/>
          </w:rPr>
          <w:fldChar w:fldCharType="end"/>
        </w:r>
      </w:del>
    </w:p>
    <w:p w14:paraId="0FF2755F" w14:textId="24ED9BE1" w:rsidR="002823DA" w:rsidDel="00A22727" w:rsidRDefault="007C76B1">
      <w:pPr>
        <w:pStyle w:val="TOC1"/>
        <w:tabs>
          <w:tab w:val="right" w:leader="dot" w:pos="9592"/>
        </w:tabs>
        <w:rPr>
          <w:del w:id="92" w:author="PC" w:date="2023-01-17T16:33:00Z"/>
          <w:rFonts w:asciiTheme="minorHAnsi" w:eastAsiaTheme="minorEastAsia" w:hAnsiTheme="minorHAnsi" w:cstheme="minorBidi"/>
          <w:bCs w:val="0"/>
          <w:noProof/>
          <w:color w:val="auto"/>
          <w:sz w:val="22"/>
          <w:szCs w:val="22"/>
          <w:lang w:val="en-GB" w:eastAsia="en-GB"/>
        </w:rPr>
      </w:pPr>
      <w:del w:id="93" w:author="PC" w:date="2023-01-17T16:33:00Z">
        <w:r w:rsidDel="00A22727">
          <w:rPr>
            <w:bCs w:val="0"/>
          </w:rPr>
          <w:fldChar w:fldCharType="begin"/>
        </w:r>
        <w:r w:rsidDel="00A22727">
          <w:delInstrText xml:space="preserve"> HYPERLINK \l "_Toc112251507" </w:delInstrText>
        </w:r>
        <w:r w:rsidDel="00A22727">
          <w:rPr>
            <w:bCs w:val="0"/>
          </w:rPr>
          <w:fldChar w:fldCharType="separate"/>
        </w:r>
        <w:r w:rsidR="002823DA" w:rsidRPr="0031449D" w:rsidDel="00A22727">
          <w:rPr>
            <w:rStyle w:val="Hyperlink"/>
            <w:noProof/>
          </w:rPr>
          <w:delText>TYPE OF DOCUMENTATION REQUIRED FOR DESK ASSESSMENTS</w:delText>
        </w:r>
        <w:r w:rsidR="002823DA" w:rsidDel="00A22727">
          <w:rPr>
            <w:noProof/>
            <w:webHidden/>
          </w:rPr>
          <w:tab/>
        </w:r>
        <w:r w:rsidR="002823DA" w:rsidDel="00A22727">
          <w:rPr>
            <w:bCs w:val="0"/>
            <w:noProof/>
            <w:webHidden/>
          </w:rPr>
          <w:fldChar w:fldCharType="begin"/>
        </w:r>
        <w:r w:rsidR="002823DA" w:rsidDel="00A22727">
          <w:rPr>
            <w:noProof/>
            <w:webHidden/>
          </w:rPr>
          <w:delInstrText xml:space="preserve"> PAGEREF _Toc112251507 \h </w:delInstrText>
        </w:r>
        <w:r w:rsidR="002823DA" w:rsidDel="00A22727">
          <w:rPr>
            <w:bCs w:val="0"/>
            <w:noProof/>
            <w:webHidden/>
          </w:rPr>
        </w:r>
        <w:r w:rsidR="002823DA" w:rsidDel="00A22727">
          <w:rPr>
            <w:bCs w:val="0"/>
            <w:noProof/>
            <w:webHidden/>
          </w:rPr>
          <w:fldChar w:fldCharType="separate"/>
        </w:r>
        <w:r w:rsidR="004826F5" w:rsidDel="00A22727">
          <w:rPr>
            <w:noProof/>
            <w:webHidden/>
          </w:rPr>
          <w:delText>13</w:delText>
        </w:r>
        <w:r w:rsidR="002823DA" w:rsidDel="00A22727">
          <w:rPr>
            <w:bCs w:val="0"/>
            <w:noProof/>
            <w:webHidden/>
          </w:rPr>
          <w:fldChar w:fldCharType="end"/>
        </w:r>
        <w:r w:rsidDel="00A22727">
          <w:rPr>
            <w:bCs w:val="0"/>
            <w:noProof/>
          </w:rPr>
          <w:fldChar w:fldCharType="end"/>
        </w:r>
      </w:del>
    </w:p>
    <w:p w14:paraId="638D84C4" w14:textId="7018B64B" w:rsidR="002823DA" w:rsidDel="00A22727" w:rsidRDefault="007C76B1">
      <w:pPr>
        <w:pStyle w:val="TOC1"/>
        <w:tabs>
          <w:tab w:val="right" w:leader="dot" w:pos="9592"/>
        </w:tabs>
        <w:rPr>
          <w:del w:id="94" w:author="PC" w:date="2023-01-17T16:33:00Z"/>
          <w:rFonts w:asciiTheme="minorHAnsi" w:eastAsiaTheme="minorEastAsia" w:hAnsiTheme="minorHAnsi" w:cstheme="minorBidi"/>
          <w:bCs w:val="0"/>
          <w:noProof/>
          <w:color w:val="auto"/>
          <w:sz w:val="22"/>
          <w:szCs w:val="22"/>
          <w:lang w:val="en-GB" w:eastAsia="en-GB"/>
        </w:rPr>
      </w:pPr>
      <w:del w:id="95" w:author="PC" w:date="2023-01-17T16:33:00Z">
        <w:r w:rsidDel="00A22727">
          <w:rPr>
            <w:bCs w:val="0"/>
          </w:rPr>
          <w:fldChar w:fldCharType="begin"/>
        </w:r>
        <w:r w:rsidDel="00A22727">
          <w:delInstrText xml:space="preserve"> HYPERLINK \l "_Toc112251508" </w:delInstrText>
        </w:r>
        <w:r w:rsidDel="00A22727">
          <w:rPr>
            <w:bCs w:val="0"/>
          </w:rPr>
          <w:fldChar w:fldCharType="separate"/>
        </w:r>
        <w:r w:rsidR="002823DA" w:rsidRPr="0031449D" w:rsidDel="00A22727">
          <w:rPr>
            <w:rStyle w:val="Hyperlink"/>
            <w:noProof/>
          </w:rPr>
          <w:delText>Table 2: Documentary Evidence Requirements</w:delText>
        </w:r>
        <w:r w:rsidR="002823DA" w:rsidDel="00A22727">
          <w:rPr>
            <w:noProof/>
            <w:webHidden/>
          </w:rPr>
          <w:tab/>
        </w:r>
        <w:r w:rsidR="002823DA" w:rsidDel="00A22727">
          <w:rPr>
            <w:bCs w:val="0"/>
            <w:noProof/>
            <w:webHidden/>
          </w:rPr>
          <w:fldChar w:fldCharType="begin"/>
        </w:r>
        <w:r w:rsidR="002823DA" w:rsidDel="00A22727">
          <w:rPr>
            <w:noProof/>
            <w:webHidden/>
          </w:rPr>
          <w:delInstrText xml:space="preserve"> PAGEREF _Toc112251508 \h </w:delInstrText>
        </w:r>
        <w:r w:rsidR="002823DA" w:rsidDel="00A22727">
          <w:rPr>
            <w:bCs w:val="0"/>
            <w:noProof/>
            <w:webHidden/>
          </w:rPr>
        </w:r>
        <w:r w:rsidR="002823DA" w:rsidDel="00A22727">
          <w:rPr>
            <w:bCs w:val="0"/>
            <w:noProof/>
            <w:webHidden/>
          </w:rPr>
          <w:fldChar w:fldCharType="separate"/>
        </w:r>
        <w:r w:rsidR="004826F5" w:rsidDel="00A22727">
          <w:rPr>
            <w:noProof/>
            <w:webHidden/>
          </w:rPr>
          <w:delText>13</w:delText>
        </w:r>
        <w:r w:rsidR="002823DA" w:rsidDel="00A22727">
          <w:rPr>
            <w:bCs w:val="0"/>
            <w:noProof/>
            <w:webHidden/>
          </w:rPr>
          <w:fldChar w:fldCharType="end"/>
        </w:r>
        <w:r w:rsidDel="00A22727">
          <w:rPr>
            <w:bCs w:val="0"/>
            <w:noProof/>
          </w:rPr>
          <w:fldChar w:fldCharType="end"/>
        </w:r>
      </w:del>
    </w:p>
    <w:p w14:paraId="472B4971" w14:textId="5C692FFC" w:rsidR="002823DA" w:rsidDel="00A22727" w:rsidRDefault="007C76B1">
      <w:pPr>
        <w:pStyle w:val="TOC1"/>
        <w:tabs>
          <w:tab w:val="right" w:leader="dot" w:pos="9592"/>
        </w:tabs>
        <w:rPr>
          <w:del w:id="96" w:author="PC" w:date="2023-01-17T16:33:00Z"/>
          <w:rFonts w:asciiTheme="minorHAnsi" w:eastAsiaTheme="minorEastAsia" w:hAnsiTheme="minorHAnsi" w:cstheme="minorBidi"/>
          <w:bCs w:val="0"/>
          <w:noProof/>
          <w:color w:val="auto"/>
          <w:sz w:val="22"/>
          <w:szCs w:val="22"/>
          <w:lang w:val="en-GB" w:eastAsia="en-GB"/>
        </w:rPr>
      </w:pPr>
      <w:del w:id="97" w:author="PC" w:date="2023-01-17T16:33:00Z">
        <w:r w:rsidDel="00A22727">
          <w:rPr>
            <w:bCs w:val="0"/>
          </w:rPr>
          <w:fldChar w:fldCharType="begin"/>
        </w:r>
        <w:r w:rsidDel="00A22727">
          <w:delInstrText xml:space="preserve"> HYPERLINK \l "_Toc112251509" </w:delInstrText>
        </w:r>
        <w:r w:rsidDel="00A22727">
          <w:rPr>
            <w:bCs w:val="0"/>
          </w:rPr>
          <w:fldChar w:fldCharType="separate"/>
        </w:r>
        <w:r w:rsidR="002823DA" w:rsidRPr="0031449D" w:rsidDel="00A22727">
          <w:rPr>
            <w:rStyle w:val="Hyperlink"/>
            <w:noProof/>
          </w:rPr>
          <w:delText>2.3 Triggers and factors leading to conducting onsite inspection</w:delText>
        </w:r>
        <w:r w:rsidR="002823DA" w:rsidDel="00A22727">
          <w:rPr>
            <w:noProof/>
            <w:webHidden/>
          </w:rPr>
          <w:tab/>
        </w:r>
        <w:r w:rsidR="002823DA" w:rsidDel="00A22727">
          <w:rPr>
            <w:bCs w:val="0"/>
            <w:noProof/>
            <w:webHidden/>
          </w:rPr>
          <w:fldChar w:fldCharType="begin"/>
        </w:r>
        <w:r w:rsidR="002823DA" w:rsidDel="00A22727">
          <w:rPr>
            <w:noProof/>
            <w:webHidden/>
          </w:rPr>
          <w:delInstrText xml:space="preserve"> PAGEREF _Toc112251509 \h </w:delInstrText>
        </w:r>
        <w:r w:rsidR="002823DA" w:rsidDel="00A22727">
          <w:rPr>
            <w:bCs w:val="0"/>
            <w:noProof/>
            <w:webHidden/>
          </w:rPr>
        </w:r>
        <w:r w:rsidR="002823DA" w:rsidDel="00A22727">
          <w:rPr>
            <w:bCs w:val="0"/>
            <w:noProof/>
            <w:webHidden/>
          </w:rPr>
          <w:fldChar w:fldCharType="separate"/>
        </w:r>
        <w:r w:rsidR="004826F5" w:rsidDel="00A22727">
          <w:rPr>
            <w:noProof/>
            <w:webHidden/>
          </w:rPr>
          <w:delText>17</w:delText>
        </w:r>
        <w:r w:rsidR="002823DA" w:rsidDel="00A22727">
          <w:rPr>
            <w:bCs w:val="0"/>
            <w:noProof/>
            <w:webHidden/>
          </w:rPr>
          <w:fldChar w:fldCharType="end"/>
        </w:r>
        <w:r w:rsidDel="00A22727">
          <w:rPr>
            <w:bCs w:val="0"/>
            <w:noProof/>
          </w:rPr>
          <w:fldChar w:fldCharType="end"/>
        </w:r>
      </w:del>
    </w:p>
    <w:p w14:paraId="62AD3FA7" w14:textId="3D8634E8" w:rsidR="002823DA" w:rsidDel="00A22727" w:rsidRDefault="007C76B1">
      <w:pPr>
        <w:pStyle w:val="TOC1"/>
        <w:tabs>
          <w:tab w:val="right" w:leader="dot" w:pos="9592"/>
        </w:tabs>
        <w:rPr>
          <w:del w:id="98" w:author="PC" w:date="2023-01-17T16:33:00Z"/>
          <w:rFonts w:asciiTheme="minorHAnsi" w:eastAsiaTheme="minorEastAsia" w:hAnsiTheme="minorHAnsi" w:cstheme="minorBidi"/>
          <w:bCs w:val="0"/>
          <w:noProof/>
          <w:color w:val="auto"/>
          <w:sz w:val="22"/>
          <w:szCs w:val="22"/>
          <w:lang w:val="en-GB" w:eastAsia="en-GB"/>
        </w:rPr>
      </w:pPr>
      <w:del w:id="99" w:author="PC" w:date="2023-01-17T16:33:00Z">
        <w:r w:rsidDel="00A22727">
          <w:rPr>
            <w:bCs w:val="0"/>
          </w:rPr>
          <w:fldChar w:fldCharType="begin"/>
        </w:r>
        <w:r w:rsidDel="00A22727">
          <w:delInstrText xml:space="preserve"> HYPERLINK \l "_Toc112251510" </w:delInstrText>
        </w:r>
        <w:r w:rsidDel="00A22727">
          <w:rPr>
            <w:bCs w:val="0"/>
          </w:rPr>
          <w:fldChar w:fldCharType="separate"/>
        </w:r>
        <w:r w:rsidR="002823DA" w:rsidRPr="0031449D" w:rsidDel="00A22727">
          <w:rPr>
            <w:rStyle w:val="Hyperlink"/>
            <w:noProof/>
          </w:rPr>
          <w:delText xml:space="preserve">CHAPTER 3 </w:delText>
        </w:r>
        <w:r w:rsidR="002823DA" w:rsidRPr="0031449D" w:rsidDel="00A22727">
          <w:rPr>
            <w:rStyle w:val="Hyperlink"/>
            <w:noProof/>
            <w:spacing w:val="-1"/>
          </w:rPr>
          <w:delText>PROCESSING</w:delText>
        </w:r>
        <w:r w:rsidR="002823DA" w:rsidRPr="0031449D" w:rsidDel="00A22727">
          <w:rPr>
            <w:rStyle w:val="Hyperlink"/>
            <w:noProof/>
            <w:spacing w:val="-6"/>
          </w:rPr>
          <w:delText xml:space="preserve"> </w:delText>
        </w:r>
        <w:r w:rsidR="002823DA" w:rsidRPr="0031449D" w:rsidDel="00A22727">
          <w:rPr>
            <w:rStyle w:val="Hyperlink"/>
            <w:noProof/>
          </w:rPr>
          <w:delText>OF</w:delText>
        </w:r>
        <w:r w:rsidR="002823DA" w:rsidRPr="0031449D" w:rsidDel="00A22727">
          <w:rPr>
            <w:rStyle w:val="Hyperlink"/>
            <w:noProof/>
            <w:spacing w:val="-10"/>
          </w:rPr>
          <w:delText xml:space="preserve"> </w:delText>
        </w:r>
        <w:r w:rsidR="002823DA" w:rsidRPr="0031449D" w:rsidDel="00A22727">
          <w:rPr>
            <w:rStyle w:val="Hyperlink"/>
            <w:noProof/>
          </w:rPr>
          <w:delText>APPLICATIONS</w:delText>
        </w:r>
        <w:r w:rsidR="002823DA" w:rsidRPr="0031449D" w:rsidDel="00A22727">
          <w:rPr>
            <w:rStyle w:val="Hyperlink"/>
            <w:noProof/>
            <w:spacing w:val="-8"/>
          </w:rPr>
          <w:delText xml:space="preserve"> </w:delText>
        </w:r>
        <w:r w:rsidR="002823DA" w:rsidRPr="0031449D" w:rsidDel="00A22727">
          <w:rPr>
            <w:rStyle w:val="Hyperlink"/>
            <w:noProof/>
          </w:rPr>
          <w:delText>FOR DESK ASSESSMENT</w:delText>
        </w:r>
        <w:r w:rsidR="002823DA" w:rsidDel="00A22727">
          <w:rPr>
            <w:noProof/>
            <w:webHidden/>
          </w:rPr>
          <w:tab/>
        </w:r>
        <w:r w:rsidR="002823DA" w:rsidDel="00A22727">
          <w:rPr>
            <w:bCs w:val="0"/>
            <w:noProof/>
            <w:webHidden/>
          </w:rPr>
          <w:fldChar w:fldCharType="begin"/>
        </w:r>
        <w:r w:rsidR="002823DA" w:rsidDel="00A22727">
          <w:rPr>
            <w:noProof/>
            <w:webHidden/>
          </w:rPr>
          <w:delInstrText xml:space="preserve"> PAGEREF _Toc112251510 \h </w:delInstrText>
        </w:r>
        <w:r w:rsidR="002823DA" w:rsidDel="00A22727">
          <w:rPr>
            <w:bCs w:val="0"/>
            <w:noProof/>
            <w:webHidden/>
          </w:rPr>
        </w:r>
        <w:r w:rsidR="002823DA" w:rsidDel="00A22727">
          <w:rPr>
            <w:bCs w:val="0"/>
            <w:noProof/>
            <w:webHidden/>
          </w:rPr>
          <w:fldChar w:fldCharType="separate"/>
        </w:r>
        <w:r w:rsidR="004826F5" w:rsidDel="00A22727">
          <w:rPr>
            <w:noProof/>
            <w:webHidden/>
          </w:rPr>
          <w:delText>18</w:delText>
        </w:r>
        <w:r w:rsidR="002823DA" w:rsidDel="00A22727">
          <w:rPr>
            <w:bCs w:val="0"/>
            <w:noProof/>
            <w:webHidden/>
          </w:rPr>
          <w:fldChar w:fldCharType="end"/>
        </w:r>
        <w:r w:rsidDel="00A22727">
          <w:rPr>
            <w:bCs w:val="0"/>
            <w:noProof/>
          </w:rPr>
          <w:fldChar w:fldCharType="end"/>
        </w:r>
      </w:del>
    </w:p>
    <w:p w14:paraId="2B6FCE13" w14:textId="0CEADCF8" w:rsidR="002823DA" w:rsidDel="00A22727" w:rsidRDefault="007C76B1">
      <w:pPr>
        <w:pStyle w:val="TOC1"/>
        <w:tabs>
          <w:tab w:val="right" w:leader="dot" w:pos="9592"/>
        </w:tabs>
        <w:rPr>
          <w:del w:id="100" w:author="PC" w:date="2023-01-17T16:33:00Z"/>
          <w:rFonts w:asciiTheme="minorHAnsi" w:eastAsiaTheme="minorEastAsia" w:hAnsiTheme="minorHAnsi" w:cstheme="minorBidi"/>
          <w:bCs w:val="0"/>
          <w:noProof/>
          <w:color w:val="auto"/>
          <w:sz w:val="22"/>
          <w:szCs w:val="22"/>
          <w:lang w:val="en-GB" w:eastAsia="en-GB"/>
        </w:rPr>
      </w:pPr>
      <w:del w:id="101" w:author="PC" w:date="2023-01-17T16:33:00Z">
        <w:r w:rsidDel="00A22727">
          <w:rPr>
            <w:bCs w:val="0"/>
          </w:rPr>
          <w:fldChar w:fldCharType="begin"/>
        </w:r>
        <w:r w:rsidDel="00A22727">
          <w:delInstrText xml:space="preserve"> HYPERLINK \l "_Toc112251511" </w:delInstrText>
        </w:r>
        <w:r w:rsidDel="00A22727">
          <w:rPr>
            <w:bCs w:val="0"/>
          </w:rPr>
          <w:fldChar w:fldCharType="separate"/>
        </w:r>
        <w:r w:rsidR="002823DA" w:rsidRPr="0031449D" w:rsidDel="00A22727">
          <w:rPr>
            <w:rStyle w:val="Hyperlink"/>
            <w:noProof/>
          </w:rPr>
          <w:delText>3.1 Principle:</w:delText>
        </w:r>
        <w:r w:rsidR="002823DA" w:rsidDel="00A22727">
          <w:rPr>
            <w:noProof/>
            <w:webHidden/>
          </w:rPr>
          <w:tab/>
        </w:r>
        <w:r w:rsidR="002823DA" w:rsidDel="00A22727">
          <w:rPr>
            <w:bCs w:val="0"/>
            <w:noProof/>
            <w:webHidden/>
          </w:rPr>
          <w:fldChar w:fldCharType="begin"/>
        </w:r>
        <w:r w:rsidR="002823DA" w:rsidDel="00A22727">
          <w:rPr>
            <w:noProof/>
            <w:webHidden/>
          </w:rPr>
          <w:delInstrText xml:space="preserve"> PAGEREF _Toc112251511 \h </w:delInstrText>
        </w:r>
        <w:r w:rsidR="002823DA" w:rsidDel="00A22727">
          <w:rPr>
            <w:bCs w:val="0"/>
            <w:noProof/>
            <w:webHidden/>
          </w:rPr>
        </w:r>
        <w:r w:rsidR="002823DA" w:rsidDel="00A22727">
          <w:rPr>
            <w:bCs w:val="0"/>
            <w:noProof/>
            <w:webHidden/>
          </w:rPr>
          <w:fldChar w:fldCharType="separate"/>
        </w:r>
        <w:r w:rsidR="004826F5" w:rsidDel="00A22727">
          <w:rPr>
            <w:noProof/>
            <w:webHidden/>
          </w:rPr>
          <w:delText>18</w:delText>
        </w:r>
        <w:r w:rsidR="002823DA" w:rsidDel="00A22727">
          <w:rPr>
            <w:bCs w:val="0"/>
            <w:noProof/>
            <w:webHidden/>
          </w:rPr>
          <w:fldChar w:fldCharType="end"/>
        </w:r>
        <w:r w:rsidDel="00A22727">
          <w:rPr>
            <w:bCs w:val="0"/>
            <w:noProof/>
          </w:rPr>
          <w:fldChar w:fldCharType="end"/>
        </w:r>
      </w:del>
    </w:p>
    <w:p w14:paraId="7B4171A9" w14:textId="7BB63F5F" w:rsidR="002823DA" w:rsidDel="00A22727" w:rsidRDefault="007C76B1">
      <w:pPr>
        <w:pStyle w:val="TOC1"/>
        <w:tabs>
          <w:tab w:val="right" w:leader="dot" w:pos="9592"/>
        </w:tabs>
        <w:rPr>
          <w:del w:id="102" w:author="PC" w:date="2023-01-17T16:33:00Z"/>
          <w:rFonts w:asciiTheme="minorHAnsi" w:eastAsiaTheme="minorEastAsia" w:hAnsiTheme="minorHAnsi" w:cstheme="minorBidi"/>
          <w:bCs w:val="0"/>
          <w:noProof/>
          <w:color w:val="auto"/>
          <w:sz w:val="22"/>
          <w:szCs w:val="22"/>
          <w:lang w:val="en-GB" w:eastAsia="en-GB"/>
        </w:rPr>
      </w:pPr>
      <w:del w:id="103" w:author="PC" w:date="2023-01-17T16:33:00Z">
        <w:r w:rsidDel="00A22727">
          <w:rPr>
            <w:bCs w:val="0"/>
          </w:rPr>
          <w:fldChar w:fldCharType="begin"/>
        </w:r>
        <w:r w:rsidDel="00A22727">
          <w:delInstrText xml:space="preserve"> HYPERLINK \l "_Toc112251512" </w:delInstrText>
        </w:r>
        <w:r w:rsidDel="00A22727">
          <w:rPr>
            <w:bCs w:val="0"/>
          </w:rPr>
          <w:fldChar w:fldCharType="separate"/>
        </w:r>
        <w:r w:rsidR="002823DA" w:rsidRPr="0031449D" w:rsidDel="00A22727">
          <w:rPr>
            <w:rStyle w:val="Hyperlink"/>
            <w:noProof/>
          </w:rPr>
          <w:delText>3.2 General:</w:delText>
        </w:r>
        <w:r w:rsidR="002823DA" w:rsidDel="00A22727">
          <w:rPr>
            <w:noProof/>
            <w:webHidden/>
          </w:rPr>
          <w:tab/>
        </w:r>
        <w:r w:rsidR="002823DA" w:rsidDel="00A22727">
          <w:rPr>
            <w:bCs w:val="0"/>
            <w:noProof/>
            <w:webHidden/>
          </w:rPr>
          <w:fldChar w:fldCharType="begin"/>
        </w:r>
        <w:r w:rsidR="002823DA" w:rsidDel="00A22727">
          <w:rPr>
            <w:noProof/>
            <w:webHidden/>
          </w:rPr>
          <w:delInstrText xml:space="preserve"> PAGEREF _Toc112251512 \h </w:delInstrText>
        </w:r>
        <w:r w:rsidR="002823DA" w:rsidDel="00A22727">
          <w:rPr>
            <w:bCs w:val="0"/>
            <w:noProof/>
            <w:webHidden/>
          </w:rPr>
        </w:r>
        <w:r w:rsidR="002823DA" w:rsidDel="00A22727">
          <w:rPr>
            <w:bCs w:val="0"/>
            <w:noProof/>
            <w:webHidden/>
          </w:rPr>
          <w:fldChar w:fldCharType="separate"/>
        </w:r>
        <w:r w:rsidR="004826F5" w:rsidDel="00A22727">
          <w:rPr>
            <w:noProof/>
            <w:webHidden/>
          </w:rPr>
          <w:delText>18</w:delText>
        </w:r>
        <w:r w:rsidR="002823DA" w:rsidDel="00A22727">
          <w:rPr>
            <w:bCs w:val="0"/>
            <w:noProof/>
            <w:webHidden/>
          </w:rPr>
          <w:fldChar w:fldCharType="end"/>
        </w:r>
        <w:r w:rsidDel="00A22727">
          <w:rPr>
            <w:bCs w:val="0"/>
            <w:noProof/>
          </w:rPr>
          <w:fldChar w:fldCharType="end"/>
        </w:r>
      </w:del>
    </w:p>
    <w:p w14:paraId="18B25A88" w14:textId="09031525" w:rsidR="002823DA" w:rsidDel="00A22727" w:rsidRDefault="007C76B1">
      <w:pPr>
        <w:pStyle w:val="TOC1"/>
        <w:tabs>
          <w:tab w:val="right" w:leader="dot" w:pos="9592"/>
        </w:tabs>
        <w:rPr>
          <w:del w:id="104" w:author="PC" w:date="2023-01-17T16:33:00Z"/>
          <w:rFonts w:asciiTheme="minorHAnsi" w:eastAsiaTheme="minorEastAsia" w:hAnsiTheme="minorHAnsi" w:cstheme="minorBidi"/>
          <w:bCs w:val="0"/>
          <w:noProof/>
          <w:color w:val="auto"/>
          <w:sz w:val="22"/>
          <w:szCs w:val="22"/>
          <w:lang w:val="en-GB" w:eastAsia="en-GB"/>
        </w:rPr>
      </w:pPr>
      <w:del w:id="105" w:author="PC" w:date="2023-01-17T16:33:00Z">
        <w:r w:rsidDel="00A22727">
          <w:rPr>
            <w:bCs w:val="0"/>
          </w:rPr>
          <w:fldChar w:fldCharType="begin"/>
        </w:r>
        <w:r w:rsidDel="00A22727">
          <w:delInstrText xml:space="preserve"> HYPERLINK \l "_Toc112251513" </w:delInstrText>
        </w:r>
        <w:r w:rsidDel="00A22727">
          <w:rPr>
            <w:bCs w:val="0"/>
          </w:rPr>
          <w:fldChar w:fldCharType="separate"/>
        </w:r>
        <w:r w:rsidR="002823DA" w:rsidRPr="0031449D" w:rsidDel="00A22727">
          <w:rPr>
            <w:rStyle w:val="Hyperlink"/>
            <w:noProof/>
          </w:rPr>
          <w:delText>CHAPTER 4: ACTIONS TO BE TAKEN BY RWANDA FDA IN RESPONSE TO THE REPORTING OF SERIOUS NON-COMPLIANCE WITHIN A COLLABORATIVE PROCESS</w:delText>
        </w:r>
        <w:r w:rsidR="002823DA" w:rsidDel="00A22727">
          <w:rPr>
            <w:noProof/>
            <w:webHidden/>
          </w:rPr>
          <w:tab/>
        </w:r>
        <w:r w:rsidR="002823DA" w:rsidDel="00A22727">
          <w:rPr>
            <w:bCs w:val="0"/>
            <w:noProof/>
            <w:webHidden/>
          </w:rPr>
          <w:fldChar w:fldCharType="begin"/>
        </w:r>
        <w:r w:rsidR="002823DA" w:rsidDel="00A22727">
          <w:rPr>
            <w:noProof/>
            <w:webHidden/>
          </w:rPr>
          <w:delInstrText xml:space="preserve"> PAGEREF _Toc112251513 \h </w:delInstrText>
        </w:r>
        <w:r w:rsidR="002823DA" w:rsidDel="00A22727">
          <w:rPr>
            <w:bCs w:val="0"/>
            <w:noProof/>
            <w:webHidden/>
          </w:rPr>
        </w:r>
        <w:r w:rsidR="002823DA" w:rsidDel="00A22727">
          <w:rPr>
            <w:bCs w:val="0"/>
            <w:noProof/>
            <w:webHidden/>
          </w:rPr>
          <w:fldChar w:fldCharType="separate"/>
        </w:r>
        <w:r w:rsidR="004826F5" w:rsidDel="00A22727">
          <w:rPr>
            <w:noProof/>
            <w:webHidden/>
          </w:rPr>
          <w:delText>19</w:delText>
        </w:r>
        <w:r w:rsidR="002823DA" w:rsidDel="00A22727">
          <w:rPr>
            <w:bCs w:val="0"/>
            <w:noProof/>
            <w:webHidden/>
          </w:rPr>
          <w:fldChar w:fldCharType="end"/>
        </w:r>
        <w:r w:rsidDel="00A22727">
          <w:rPr>
            <w:bCs w:val="0"/>
            <w:noProof/>
          </w:rPr>
          <w:fldChar w:fldCharType="end"/>
        </w:r>
      </w:del>
    </w:p>
    <w:p w14:paraId="0D47C9E2" w14:textId="1F1C2D3E" w:rsidR="002823DA" w:rsidDel="00A22727" w:rsidRDefault="007C76B1">
      <w:pPr>
        <w:pStyle w:val="TOC1"/>
        <w:tabs>
          <w:tab w:val="right" w:leader="dot" w:pos="9592"/>
        </w:tabs>
        <w:rPr>
          <w:del w:id="106" w:author="PC" w:date="2023-01-17T16:33:00Z"/>
          <w:rFonts w:asciiTheme="minorHAnsi" w:eastAsiaTheme="minorEastAsia" w:hAnsiTheme="minorHAnsi" w:cstheme="minorBidi"/>
          <w:bCs w:val="0"/>
          <w:noProof/>
          <w:color w:val="auto"/>
          <w:sz w:val="22"/>
          <w:szCs w:val="22"/>
          <w:lang w:val="en-GB" w:eastAsia="en-GB"/>
        </w:rPr>
      </w:pPr>
      <w:del w:id="107" w:author="PC" w:date="2023-01-17T16:33:00Z">
        <w:r w:rsidDel="00A22727">
          <w:rPr>
            <w:bCs w:val="0"/>
          </w:rPr>
          <w:fldChar w:fldCharType="begin"/>
        </w:r>
        <w:r w:rsidDel="00A22727">
          <w:delInstrText xml:space="preserve"> HYPERLINK \l "_Toc112251514" </w:delInstrText>
        </w:r>
        <w:r w:rsidDel="00A22727">
          <w:rPr>
            <w:bCs w:val="0"/>
          </w:rPr>
          <w:fldChar w:fldCharType="separate"/>
        </w:r>
        <w:r w:rsidR="002823DA" w:rsidRPr="0031449D" w:rsidDel="00A22727">
          <w:rPr>
            <w:rStyle w:val="Hyperlink"/>
            <w:noProof/>
          </w:rPr>
          <w:delText>4.1 Responsibilities of the Applicant</w:delText>
        </w:r>
        <w:r w:rsidR="002823DA" w:rsidDel="00A22727">
          <w:rPr>
            <w:noProof/>
            <w:webHidden/>
          </w:rPr>
          <w:tab/>
        </w:r>
        <w:r w:rsidR="002823DA" w:rsidDel="00A22727">
          <w:rPr>
            <w:bCs w:val="0"/>
            <w:noProof/>
            <w:webHidden/>
          </w:rPr>
          <w:fldChar w:fldCharType="begin"/>
        </w:r>
        <w:r w:rsidR="002823DA" w:rsidDel="00A22727">
          <w:rPr>
            <w:noProof/>
            <w:webHidden/>
          </w:rPr>
          <w:delInstrText xml:space="preserve"> PAGEREF _Toc112251514 \h </w:delInstrText>
        </w:r>
        <w:r w:rsidR="002823DA" w:rsidDel="00A22727">
          <w:rPr>
            <w:bCs w:val="0"/>
            <w:noProof/>
            <w:webHidden/>
          </w:rPr>
        </w:r>
        <w:r w:rsidR="002823DA" w:rsidDel="00A22727">
          <w:rPr>
            <w:bCs w:val="0"/>
            <w:noProof/>
            <w:webHidden/>
          </w:rPr>
          <w:fldChar w:fldCharType="separate"/>
        </w:r>
        <w:r w:rsidR="004826F5" w:rsidDel="00A22727">
          <w:rPr>
            <w:noProof/>
            <w:webHidden/>
          </w:rPr>
          <w:delText>19</w:delText>
        </w:r>
        <w:r w:rsidR="002823DA" w:rsidDel="00A22727">
          <w:rPr>
            <w:bCs w:val="0"/>
            <w:noProof/>
            <w:webHidden/>
          </w:rPr>
          <w:fldChar w:fldCharType="end"/>
        </w:r>
        <w:r w:rsidDel="00A22727">
          <w:rPr>
            <w:bCs w:val="0"/>
            <w:noProof/>
          </w:rPr>
          <w:fldChar w:fldCharType="end"/>
        </w:r>
      </w:del>
    </w:p>
    <w:p w14:paraId="1618989A" w14:textId="36846093" w:rsidR="002823DA" w:rsidDel="00A22727" w:rsidRDefault="007C76B1">
      <w:pPr>
        <w:pStyle w:val="TOC1"/>
        <w:tabs>
          <w:tab w:val="right" w:leader="dot" w:pos="9592"/>
        </w:tabs>
        <w:rPr>
          <w:del w:id="108" w:author="PC" w:date="2023-01-17T16:33:00Z"/>
          <w:rFonts w:asciiTheme="minorHAnsi" w:eastAsiaTheme="minorEastAsia" w:hAnsiTheme="minorHAnsi" w:cstheme="minorBidi"/>
          <w:bCs w:val="0"/>
          <w:noProof/>
          <w:color w:val="auto"/>
          <w:sz w:val="22"/>
          <w:szCs w:val="22"/>
          <w:lang w:val="en-GB" w:eastAsia="en-GB"/>
        </w:rPr>
      </w:pPr>
      <w:del w:id="109" w:author="PC" w:date="2023-01-17T16:33:00Z">
        <w:r w:rsidDel="00A22727">
          <w:rPr>
            <w:bCs w:val="0"/>
          </w:rPr>
          <w:fldChar w:fldCharType="begin"/>
        </w:r>
        <w:r w:rsidDel="00A22727">
          <w:delInstrText xml:space="preserve"> HYPERLINK \l "_Toc112251515" </w:delInstrText>
        </w:r>
        <w:r w:rsidDel="00A22727">
          <w:rPr>
            <w:bCs w:val="0"/>
          </w:rPr>
          <w:fldChar w:fldCharType="separate"/>
        </w:r>
        <w:r w:rsidR="002823DA" w:rsidRPr="0031449D" w:rsidDel="00A22727">
          <w:rPr>
            <w:rStyle w:val="Hyperlink"/>
            <w:noProof/>
          </w:rPr>
          <w:delText>ENDORSEMENT OF THE GUIDELINES</w:delText>
        </w:r>
        <w:r w:rsidR="002823DA" w:rsidDel="00A22727">
          <w:rPr>
            <w:noProof/>
            <w:webHidden/>
          </w:rPr>
          <w:tab/>
        </w:r>
        <w:r w:rsidR="002823DA" w:rsidDel="00A22727">
          <w:rPr>
            <w:bCs w:val="0"/>
            <w:noProof/>
            <w:webHidden/>
          </w:rPr>
          <w:fldChar w:fldCharType="begin"/>
        </w:r>
        <w:r w:rsidR="002823DA" w:rsidDel="00A22727">
          <w:rPr>
            <w:noProof/>
            <w:webHidden/>
          </w:rPr>
          <w:delInstrText xml:space="preserve"> PAGEREF _Toc112251515 \h </w:delInstrText>
        </w:r>
        <w:r w:rsidR="002823DA" w:rsidDel="00A22727">
          <w:rPr>
            <w:bCs w:val="0"/>
            <w:noProof/>
            <w:webHidden/>
          </w:rPr>
        </w:r>
        <w:r w:rsidR="002823DA" w:rsidDel="00A22727">
          <w:rPr>
            <w:bCs w:val="0"/>
            <w:noProof/>
            <w:webHidden/>
          </w:rPr>
          <w:fldChar w:fldCharType="separate"/>
        </w:r>
        <w:r w:rsidR="004826F5" w:rsidDel="00A22727">
          <w:rPr>
            <w:noProof/>
            <w:webHidden/>
          </w:rPr>
          <w:delText>20</w:delText>
        </w:r>
        <w:r w:rsidR="002823DA" w:rsidDel="00A22727">
          <w:rPr>
            <w:bCs w:val="0"/>
            <w:noProof/>
            <w:webHidden/>
          </w:rPr>
          <w:fldChar w:fldCharType="end"/>
        </w:r>
        <w:r w:rsidDel="00A22727">
          <w:rPr>
            <w:bCs w:val="0"/>
            <w:noProof/>
          </w:rPr>
          <w:fldChar w:fldCharType="end"/>
        </w:r>
      </w:del>
    </w:p>
    <w:p w14:paraId="48A319F2" w14:textId="2B58C6C5" w:rsidR="002823DA" w:rsidDel="00A22727" w:rsidRDefault="007C76B1">
      <w:pPr>
        <w:pStyle w:val="TOC1"/>
        <w:tabs>
          <w:tab w:val="right" w:leader="dot" w:pos="9592"/>
        </w:tabs>
        <w:rPr>
          <w:del w:id="110" w:author="PC" w:date="2023-01-17T16:33:00Z"/>
          <w:rFonts w:asciiTheme="minorHAnsi" w:eastAsiaTheme="minorEastAsia" w:hAnsiTheme="minorHAnsi" w:cstheme="minorBidi"/>
          <w:bCs w:val="0"/>
          <w:noProof/>
          <w:color w:val="auto"/>
          <w:sz w:val="22"/>
          <w:szCs w:val="22"/>
          <w:lang w:val="en-GB" w:eastAsia="en-GB"/>
        </w:rPr>
      </w:pPr>
      <w:del w:id="111" w:author="PC" w:date="2023-01-17T16:33:00Z">
        <w:r w:rsidDel="00A22727">
          <w:rPr>
            <w:bCs w:val="0"/>
          </w:rPr>
          <w:fldChar w:fldCharType="begin"/>
        </w:r>
        <w:r w:rsidDel="00A22727">
          <w:delInstrText xml:space="preserve"> HYPERLINK \l "_Toc112251516" </w:delInstrText>
        </w:r>
        <w:r w:rsidDel="00A22727">
          <w:rPr>
            <w:bCs w:val="0"/>
          </w:rPr>
          <w:fldChar w:fldCharType="separate"/>
        </w:r>
        <w:r w:rsidR="002823DA" w:rsidRPr="0031449D" w:rsidDel="00A22727">
          <w:rPr>
            <w:rStyle w:val="Hyperlink"/>
            <w:noProof/>
          </w:rPr>
          <w:delText>APPENDICES</w:delText>
        </w:r>
        <w:r w:rsidR="002823DA" w:rsidDel="00A22727">
          <w:rPr>
            <w:noProof/>
            <w:webHidden/>
          </w:rPr>
          <w:tab/>
        </w:r>
        <w:r w:rsidR="002823DA" w:rsidDel="00A22727">
          <w:rPr>
            <w:bCs w:val="0"/>
            <w:noProof/>
            <w:webHidden/>
          </w:rPr>
          <w:fldChar w:fldCharType="begin"/>
        </w:r>
        <w:r w:rsidR="002823DA" w:rsidDel="00A22727">
          <w:rPr>
            <w:noProof/>
            <w:webHidden/>
          </w:rPr>
          <w:delInstrText xml:space="preserve"> PAGEREF _Toc112251516 \h </w:delInstrText>
        </w:r>
        <w:r w:rsidR="002823DA" w:rsidDel="00A22727">
          <w:rPr>
            <w:bCs w:val="0"/>
            <w:noProof/>
            <w:webHidden/>
          </w:rPr>
        </w:r>
        <w:r w:rsidR="002823DA" w:rsidDel="00A22727">
          <w:rPr>
            <w:bCs w:val="0"/>
            <w:noProof/>
            <w:webHidden/>
          </w:rPr>
          <w:fldChar w:fldCharType="separate"/>
        </w:r>
        <w:r w:rsidR="004826F5" w:rsidDel="00A22727">
          <w:rPr>
            <w:noProof/>
            <w:webHidden/>
          </w:rPr>
          <w:delText>21</w:delText>
        </w:r>
        <w:r w:rsidR="002823DA" w:rsidDel="00A22727">
          <w:rPr>
            <w:bCs w:val="0"/>
            <w:noProof/>
            <w:webHidden/>
          </w:rPr>
          <w:fldChar w:fldCharType="end"/>
        </w:r>
        <w:r w:rsidDel="00A22727">
          <w:rPr>
            <w:bCs w:val="0"/>
            <w:noProof/>
          </w:rPr>
          <w:fldChar w:fldCharType="end"/>
        </w:r>
      </w:del>
    </w:p>
    <w:p w14:paraId="34273620" w14:textId="577C2620" w:rsidR="002823DA" w:rsidDel="00A22727" w:rsidRDefault="007C76B1">
      <w:pPr>
        <w:pStyle w:val="TOC1"/>
        <w:tabs>
          <w:tab w:val="right" w:leader="dot" w:pos="9592"/>
        </w:tabs>
        <w:rPr>
          <w:del w:id="112" w:author="PC" w:date="2023-01-17T16:33:00Z"/>
          <w:rFonts w:asciiTheme="minorHAnsi" w:eastAsiaTheme="minorEastAsia" w:hAnsiTheme="minorHAnsi" w:cstheme="minorBidi"/>
          <w:bCs w:val="0"/>
          <w:noProof/>
          <w:color w:val="auto"/>
          <w:sz w:val="22"/>
          <w:szCs w:val="22"/>
          <w:lang w:val="en-GB" w:eastAsia="en-GB"/>
        </w:rPr>
      </w:pPr>
      <w:del w:id="113" w:author="PC" w:date="2023-01-17T16:33:00Z">
        <w:r w:rsidDel="00A22727">
          <w:rPr>
            <w:bCs w:val="0"/>
          </w:rPr>
          <w:fldChar w:fldCharType="begin"/>
        </w:r>
        <w:r w:rsidDel="00A22727">
          <w:delInstrText xml:space="preserve"> HYPERLINK \l "_Toc112251517" </w:delInstrText>
        </w:r>
        <w:r w:rsidDel="00A22727">
          <w:rPr>
            <w:bCs w:val="0"/>
          </w:rPr>
          <w:fldChar w:fldCharType="separate"/>
        </w:r>
        <w:r w:rsidR="002823DA" w:rsidRPr="0031449D" w:rsidDel="00A22727">
          <w:rPr>
            <w:rStyle w:val="Hyperlink"/>
            <w:noProof/>
          </w:rPr>
          <w:delText>Appendix A: GMP Desk review format</w:delText>
        </w:r>
        <w:r w:rsidR="002823DA" w:rsidDel="00A22727">
          <w:rPr>
            <w:noProof/>
            <w:webHidden/>
          </w:rPr>
          <w:tab/>
        </w:r>
        <w:r w:rsidR="002823DA" w:rsidDel="00A22727">
          <w:rPr>
            <w:bCs w:val="0"/>
            <w:noProof/>
            <w:webHidden/>
          </w:rPr>
          <w:fldChar w:fldCharType="begin"/>
        </w:r>
        <w:r w:rsidR="002823DA" w:rsidDel="00A22727">
          <w:rPr>
            <w:noProof/>
            <w:webHidden/>
          </w:rPr>
          <w:delInstrText xml:space="preserve"> PAGEREF _Toc112251517 \h </w:delInstrText>
        </w:r>
        <w:r w:rsidR="002823DA" w:rsidDel="00A22727">
          <w:rPr>
            <w:bCs w:val="0"/>
            <w:noProof/>
            <w:webHidden/>
          </w:rPr>
        </w:r>
        <w:r w:rsidR="002823DA" w:rsidDel="00A22727">
          <w:rPr>
            <w:bCs w:val="0"/>
            <w:noProof/>
            <w:webHidden/>
          </w:rPr>
          <w:fldChar w:fldCharType="separate"/>
        </w:r>
        <w:r w:rsidR="004826F5" w:rsidDel="00A22727">
          <w:rPr>
            <w:noProof/>
            <w:webHidden/>
          </w:rPr>
          <w:delText>21</w:delText>
        </w:r>
        <w:r w:rsidR="002823DA" w:rsidDel="00A22727">
          <w:rPr>
            <w:bCs w:val="0"/>
            <w:noProof/>
            <w:webHidden/>
          </w:rPr>
          <w:fldChar w:fldCharType="end"/>
        </w:r>
        <w:r w:rsidDel="00A22727">
          <w:rPr>
            <w:bCs w:val="0"/>
            <w:noProof/>
          </w:rPr>
          <w:fldChar w:fldCharType="end"/>
        </w:r>
      </w:del>
    </w:p>
    <w:p w14:paraId="5F5441F7" w14:textId="305DBDAB" w:rsidR="002823DA" w:rsidRDefault="007C76B1">
      <w:pPr>
        <w:pStyle w:val="TOC1"/>
        <w:tabs>
          <w:tab w:val="right" w:leader="dot" w:pos="9592"/>
        </w:tabs>
        <w:rPr>
          <w:rFonts w:asciiTheme="minorHAnsi" w:eastAsiaTheme="minorEastAsia" w:hAnsiTheme="minorHAnsi" w:cstheme="minorBidi"/>
          <w:bCs w:val="0"/>
          <w:noProof/>
          <w:color w:val="auto"/>
          <w:sz w:val="22"/>
          <w:szCs w:val="22"/>
          <w:lang w:val="en-GB" w:eastAsia="en-GB"/>
        </w:rPr>
      </w:pPr>
      <w:del w:id="114" w:author="PC" w:date="2023-01-17T16:33:00Z">
        <w:r w:rsidDel="00A22727">
          <w:fldChar w:fldCharType="begin"/>
        </w:r>
        <w:r w:rsidDel="00A22727">
          <w:delInstrText xml:space="preserve"> HYPERLINK \l "_Toc112251518" </w:delInstrText>
        </w:r>
        <w:r w:rsidDel="00A22727">
          <w:fldChar w:fldCharType="separate"/>
        </w:r>
        <w:r w:rsidR="002823DA" w:rsidRPr="0031449D" w:rsidDel="00A22727">
          <w:rPr>
            <w:rStyle w:val="Hyperlink"/>
            <w:noProof/>
          </w:rPr>
          <w:delText>Appendix B: Model</w:delText>
        </w:r>
        <w:r w:rsidR="002823DA" w:rsidRPr="0031449D" w:rsidDel="00A22727">
          <w:rPr>
            <w:rStyle w:val="Hyperlink"/>
            <w:noProof/>
            <w:spacing w:val="18"/>
          </w:rPr>
          <w:delText xml:space="preserve"> </w:delText>
        </w:r>
        <w:r w:rsidR="002823DA" w:rsidRPr="0031449D" w:rsidDel="00A22727">
          <w:rPr>
            <w:rStyle w:val="Hyperlink"/>
            <w:noProof/>
          </w:rPr>
          <w:delText>format</w:delText>
        </w:r>
        <w:r w:rsidR="002823DA" w:rsidRPr="0031449D" w:rsidDel="00A22727">
          <w:rPr>
            <w:rStyle w:val="Hyperlink"/>
            <w:noProof/>
            <w:spacing w:val="11"/>
          </w:rPr>
          <w:delText xml:space="preserve"> </w:delText>
        </w:r>
        <w:r w:rsidR="002823DA" w:rsidRPr="0031449D" w:rsidDel="00A22727">
          <w:rPr>
            <w:rStyle w:val="Hyperlink"/>
            <w:noProof/>
          </w:rPr>
          <w:delText>of</w:delText>
        </w:r>
        <w:r w:rsidR="002823DA" w:rsidRPr="0031449D" w:rsidDel="00A22727">
          <w:rPr>
            <w:rStyle w:val="Hyperlink"/>
            <w:noProof/>
            <w:spacing w:val="14"/>
          </w:rPr>
          <w:delText xml:space="preserve"> </w:delText>
        </w:r>
        <w:r w:rsidR="002823DA" w:rsidRPr="0031449D" w:rsidDel="00A22727">
          <w:rPr>
            <w:rStyle w:val="Hyperlink"/>
            <w:noProof/>
          </w:rPr>
          <w:delText>Certificate</w:delText>
        </w:r>
        <w:r w:rsidR="002823DA" w:rsidRPr="0031449D" w:rsidDel="00A22727">
          <w:rPr>
            <w:rStyle w:val="Hyperlink"/>
            <w:noProof/>
            <w:spacing w:val="20"/>
          </w:rPr>
          <w:delText xml:space="preserve"> </w:delText>
        </w:r>
        <w:r w:rsidR="002823DA" w:rsidRPr="0031449D" w:rsidDel="00A22727">
          <w:rPr>
            <w:rStyle w:val="Hyperlink"/>
            <w:noProof/>
          </w:rPr>
          <w:delText>of</w:delText>
        </w:r>
        <w:r w:rsidR="002823DA" w:rsidRPr="0031449D" w:rsidDel="00A22727">
          <w:rPr>
            <w:rStyle w:val="Hyperlink"/>
            <w:noProof/>
            <w:spacing w:val="14"/>
          </w:rPr>
          <w:delText xml:space="preserve"> </w:delText>
        </w:r>
        <w:r w:rsidR="002823DA" w:rsidRPr="0031449D" w:rsidDel="00A22727">
          <w:rPr>
            <w:rStyle w:val="Hyperlink"/>
            <w:noProof/>
          </w:rPr>
          <w:delText>Desk</w:delText>
        </w:r>
        <w:r w:rsidR="002823DA" w:rsidRPr="0031449D" w:rsidDel="00A22727">
          <w:rPr>
            <w:rStyle w:val="Hyperlink"/>
            <w:noProof/>
            <w:spacing w:val="19"/>
          </w:rPr>
          <w:delText xml:space="preserve"> </w:delText>
        </w:r>
        <w:r w:rsidR="002823DA" w:rsidRPr="0031449D" w:rsidDel="00A22727">
          <w:rPr>
            <w:rStyle w:val="Hyperlink"/>
            <w:noProof/>
          </w:rPr>
          <w:delText>Assessment</w:delText>
        </w:r>
        <w:r w:rsidR="002823DA" w:rsidRPr="0031449D" w:rsidDel="00A22727">
          <w:rPr>
            <w:rStyle w:val="Hyperlink"/>
            <w:noProof/>
            <w:spacing w:val="17"/>
          </w:rPr>
          <w:delText xml:space="preserve"> </w:delText>
        </w:r>
        <w:r w:rsidR="002823DA" w:rsidRPr="0031449D" w:rsidDel="00A22727">
          <w:rPr>
            <w:rStyle w:val="Hyperlink"/>
            <w:noProof/>
          </w:rPr>
          <w:delText>for</w:delText>
        </w:r>
        <w:r w:rsidR="002823DA" w:rsidRPr="0031449D" w:rsidDel="00A22727">
          <w:rPr>
            <w:rStyle w:val="Hyperlink"/>
            <w:noProof/>
            <w:spacing w:val="20"/>
          </w:rPr>
          <w:delText xml:space="preserve"> </w:delText>
        </w:r>
        <w:r w:rsidR="002823DA" w:rsidRPr="0031449D" w:rsidDel="00A22727">
          <w:rPr>
            <w:rStyle w:val="Hyperlink"/>
            <w:noProof/>
          </w:rPr>
          <w:delText>Good</w:delText>
        </w:r>
        <w:r w:rsidR="002823DA" w:rsidRPr="0031449D" w:rsidDel="00A22727">
          <w:rPr>
            <w:rStyle w:val="Hyperlink"/>
            <w:noProof/>
            <w:spacing w:val="13"/>
          </w:rPr>
          <w:delText xml:space="preserve"> </w:delText>
        </w:r>
        <w:r w:rsidR="002823DA" w:rsidRPr="0031449D" w:rsidDel="00A22727">
          <w:rPr>
            <w:rStyle w:val="Hyperlink"/>
            <w:noProof/>
          </w:rPr>
          <w:delText>Manufacturing</w:delText>
        </w:r>
        <w:r w:rsidR="002823DA" w:rsidRPr="0031449D" w:rsidDel="00A22727">
          <w:rPr>
            <w:rStyle w:val="Hyperlink"/>
            <w:noProof/>
            <w:spacing w:val="-45"/>
          </w:rPr>
          <w:delText xml:space="preserve"> </w:delText>
        </w:r>
        <w:r w:rsidR="002823DA" w:rsidRPr="0031449D" w:rsidDel="00A22727">
          <w:rPr>
            <w:rStyle w:val="Hyperlink"/>
            <w:noProof/>
          </w:rPr>
          <w:delText>Practices</w:delText>
        </w:r>
        <w:r w:rsidR="002823DA" w:rsidRPr="0031449D" w:rsidDel="00A22727">
          <w:rPr>
            <w:rStyle w:val="Hyperlink"/>
            <w:noProof/>
            <w:spacing w:val="7"/>
          </w:rPr>
          <w:delText xml:space="preserve"> </w:delText>
        </w:r>
        <w:r w:rsidR="002823DA" w:rsidRPr="0031449D" w:rsidDel="00A22727">
          <w:rPr>
            <w:rStyle w:val="Hyperlink"/>
            <w:noProof/>
          </w:rPr>
          <w:delText>(GMP)</w:delText>
        </w:r>
        <w:r w:rsidR="002823DA" w:rsidRPr="0031449D" w:rsidDel="00A22727">
          <w:rPr>
            <w:rStyle w:val="Hyperlink"/>
            <w:noProof/>
            <w:spacing w:val="7"/>
          </w:rPr>
          <w:delText xml:space="preserve"> </w:delText>
        </w:r>
        <w:r w:rsidR="002823DA" w:rsidRPr="0031449D" w:rsidDel="00A22727">
          <w:rPr>
            <w:rStyle w:val="Hyperlink"/>
            <w:noProof/>
          </w:rPr>
          <w:delText>Compliance</w:delText>
        </w:r>
        <w:r w:rsidR="002823DA" w:rsidDel="00A22727">
          <w:rPr>
            <w:noProof/>
            <w:webHidden/>
          </w:rPr>
          <w:tab/>
        </w:r>
        <w:r w:rsidR="002823DA" w:rsidDel="00A22727">
          <w:rPr>
            <w:noProof/>
            <w:webHidden/>
          </w:rPr>
          <w:fldChar w:fldCharType="begin"/>
        </w:r>
        <w:r w:rsidR="002823DA" w:rsidDel="00A22727">
          <w:rPr>
            <w:noProof/>
            <w:webHidden/>
          </w:rPr>
          <w:delInstrText xml:space="preserve"> PAGEREF _Toc112251518 \h </w:delInstrText>
        </w:r>
        <w:r w:rsidR="002823DA" w:rsidDel="00A22727">
          <w:rPr>
            <w:noProof/>
            <w:webHidden/>
          </w:rPr>
        </w:r>
        <w:r w:rsidR="002823DA" w:rsidDel="00A22727">
          <w:rPr>
            <w:noProof/>
            <w:webHidden/>
          </w:rPr>
          <w:fldChar w:fldCharType="separate"/>
        </w:r>
        <w:r w:rsidR="004826F5" w:rsidDel="00A22727">
          <w:rPr>
            <w:noProof/>
            <w:webHidden/>
          </w:rPr>
          <w:delText>25</w:delText>
        </w:r>
        <w:r w:rsidR="002823DA" w:rsidDel="00A22727">
          <w:rPr>
            <w:noProof/>
            <w:webHidden/>
          </w:rPr>
          <w:fldChar w:fldCharType="end"/>
        </w:r>
        <w:r w:rsidDel="00A22727">
          <w:rPr>
            <w:noProof/>
          </w:rPr>
          <w:fldChar w:fldCharType="end"/>
        </w:r>
      </w:del>
    </w:p>
    <w:p w14:paraId="049B6192" w14:textId="350C4F61" w:rsidR="00402F4A" w:rsidRPr="00773B40" w:rsidRDefault="00346E21">
      <w:pPr>
        <w:pStyle w:val="Heading1"/>
      </w:pPr>
      <w:r w:rsidRPr="00FB27D9">
        <w:rPr>
          <w:b w:val="0"/>
          <w:bCs w:val="0"/>
          <w:caps w:val="0"/>
        </w:rPr>
        <w:fldChar w:fldCharType="end"/>
      </w:r>
      <w:r w:rsidR="00F605D0">
        <w:br w:type="page"/>
      </w:r>
      <w:bookmarkStart w:id="115" w:name="_Toc112251494"/>
      <w:bookmarkStart w:id="116" w:name="_Toc124865754"/>
      <w:r w:rsidR="00BD3094" w:rsidRPr="00773B40">
        <w:lastRenderedPageBreak/>
        <w:t>AC</w:t>
      </w:r>
      <w:r w:rsidR="00D62553" w:rsidRPr="00773B40">
        <w:t xml:space="preserve">RONYMs </w:t>
      </w:r>
      <w:r w:rsidR="00402F4A" w:rsidRPr="00773B40">
        <w:t>AND ABBREVIATIONS</w:t>
      </w:r>
      <w:bookmarkEnd w:id="115"/>
      <w:bookmarkEnd w:id="116"/>
    </w:p>
    <w:p w14:paraId="57FADABB" w14:textId="77777777" w:rsidR="00BD3094" w:rsidRPr="00BD3094" w:rsidRDefault="00BD3094" w:rsidP="00BD3094"/>
    <w:p w14:paraId="7332BDB4" w14:textId="37698CC9" w:rsidR="00BF0B02" w:rsidRPr="004F6DBC" w:rsidRDefault="00BF0B02" w:rsidP="00201D0F">
      <w:pPr>
        <w:tabs>
          <w:tab w:val="left" w:pos="9460"/>
        </w:tabs>
        <w:ind w:right="-43"/>
        <w:rPr>
          <w:b/>
          <w:szCs w:val="24"/>
        </w:rPr>
      </w:pPr>
      <w:r w:rsidRPr="004F6DBC">
        <w:rPr>
          <w:b/>
          <w:szCs w:val="24"/>
        </w:rPr>
        <w:t>APIs:</w:t>
      </w:r>
      <w:ins w:id="117" w:author="PC" w:date="2023-01-17T16:37:00Z">
        <w:r w:rsidR="00A22727">
          <w:rPr>
            <w:b/>
            <w:szCs w:val="24"/>
          </w:rPr>
          <w:t xml:space="preserve"> </w:t>
        </w:r>
      </w:ins>
      <w:del w:id="118" w:author="PC" w:date="2023-01-17T16:12:00Z">
        <w:r w:rsidRPr="004F6DBC" w:rsidDel="00702F59">
          <w:rPr>
            <w:b/>
            <w:szCs w:val="24"/>
          </w:rPr>
          <w:delText xml:space="preserve"> </w:delText>
        </w:r>
      </w:del>
      <w:r w:rsidRPr="004F6DBC">
        <w:rPr>
          <w:szCs w:val="24"/>
        </w:rPr>
        <w:t>Active Pharmaceutical Ingredients</w:t>
      </w:r>
    </w:p>
    <w:p w14:paraId="7CA49A6C" w14:textId="77777777" w:rsidR="00BF0B02" w:rsidRPr="004F6DBC" w:rsidRDefault="00BF0B02" w:rsidP="00201D0F">
      <w:pPr>
        <w:tabs>
          <w:tab w:val="left" w:pos="9460"/>
        </w:tabs>
        <w:ind w:right="-43"/>
        <w:rPr>
          <w:b/>
          <w:szCs w:val="24"/>
        </w:rPr>
      </w:pPr>
      <w:r w:rsidRPr="004F6DBC">
        <w:rPr>
          <w:b/>
          <w:szCs w:val="24"/>
        </w:rPr>
        <w:t xml:space="preserve">CA: </w:t>
      </w:r>
      <w:r w:rsidRPr="004F6DBC">
        <w:rPr>
          <w:szCs w:val="24"/>
        </w:rPr>
        <w:t>Cooperation Agreements</w:t>
      </w:r>
    </w:p>
    <w:p w14:paraId="51C52123" w14:textId="77777777" w:rsidR="00BF0B02" w:rsidRPr="004F6DBC" w:rsidRDefault="00BF0B02" w:rsidP="00DA332E">
      <w:pPr>
        <w:tabs>
          <w:tab w:val="left" w:pos="9460"/>
        </w:tabs>
        <w:ind w:right="-43"/>
        <w:rPr>
          <w:szCs w:val="24"/>
        </w:rPr>
      </w:pPr>
      <w:r w:rsidRPr="004F6DBC">
        <w:rPr>
          <w:b/>
          <w:szCs w:val="24"/>
        </w:rPr>
        <w:t xml:space="preserve">CAPA: </w:t>
      </w:r>
      <w:r w:rsidRPr="004F6DBC">
        <w:rPr>
          <w:szCs w:val="24"/>
        </w:rPr>
        <w:t>Corrective and preventive action</w:t>
      </w:r>
    </w:p>
    <w:p w14:paraId="129517F4" w14:textId="77777777" w:rsidR="00BF0B02" w:rsidRPr="004F6DBC" w:rsidRDefault="00BF0B02" w:rsidP="00201D0F">
      <w:pPr>
        <w:tabs>
          <w:tab w:val="left" w:pos="9460"/>
        </w:tabs>
        <w:ind w:right="-43"/>
        <w:rPr>
          <w:b/>
          <w:szCs w:val="24"/>
        </w:rPr>
      </w:pPr>
      <w:r w:rsidRPr="004F6DBC">
        <w:rPr>
          <w:b/>
          <w:szCs w:val="24"/>
        </w:rPr>
        <w:t xml:space="preserve">EAC: </w:t>
      </w:r>
      <w:r w:rsidRPr="004F6DBC">
        <w:rPr>
          <w:szCs w:val="24"/>
        </w:rPr>
        <w:t>East Africa Community</w:t>
      </w:r>
    </w:p>
    <w:p w14:paraId="7CC4B61E" w14:textId="77777777" w:rsidR="00BF0B02" w:rsidRPr="004F6DBC" w:rsidRDefault="00BF0B02" w:rsidP="00201D0F">
      <w:pPr>
        <w:tabs>
          <w:tab w:val="left" w:pos="9460"/>
        </w:tabs>
        <w:ind w:right="-43"/>
        <w:rPr>
          <w:b/>
          <w:szCs w:val="24"/>
        </w:rPr>
      </w:pPr>
      <w:r w:rsidRPr="004F6DBC">
        <w:rPr>
          <w:b/>
          <w:szCs w:val="24"/>
        </w:rPr>
        <w:t xml:space="preserve">EMA: </w:t>
      </w:r>
      <w:r w:rsidRPr="004F6DBC">
        <w:rPr>
          <w:szCs w:val="24"/>
        </w:rPr>
        <w:t>European Medicines Agency</w:t>
      </w:r>
    </w:p>
    <w:p w14:paraId="218B8BDF" w14:textId="77777777" w:rsidR="00BF0B02" w:rsidRPr="004F6DBC" w:rsidRDefault="00BF0B02" w:rsidP="00201D0F">
      <w:pPr>
        <w:tabs>
          <w:tab w:val="left" w:pos="9460"/>
        </w:tabs>
        <w:ind w:right="-43"/>
        <w:rPr>
          <w:b/>
          <w:szCs w:val="24"/>
        </w:rPr>
      </w:pPr>
      <w:r w:rsidRPr="004F6DBC">
        <w:rPr>
          <w:b/>
          <w:szCs w:val="24"/>
        </w:rPr>
        <w:t xml:space="preserve">FPP: </w:t>
      </w:r>
      <w:r w:rsidRPr="004F6DBC">
        <w:rPr>
          <w:szCs w:val="24"/>
        </w:rPr>
        <w:t>Finished Pharmaceutical Product</w:t>
      </w:r>
    </w:p>
    <w:p w14:paraId="01819DF1" w14:textId="77777777" w:rsidR="00BF0B02" w:rsidRPr="004F6DBC" w:rsidRDefault="00BF0B02" w:rsidP="00201D0F">
      <w:pPr>
        <w:tabs>
          <w:tab w:val="left" w:pos="9460"/>
        </w:tabs>
        <w:ind w:right="-43"/>
        <w:rPr>
          <w:b/>
          <w:szCs w:val="24"/>
        </w:rPr>
      </w:pPr>
      <w:r w:rsidRPr="004F6DBC">
        <w:rPr>
          <w:b/>
          <w:szCs w:val="24"/>
        </w:rPr>
        <w:t xml:space="preserve">GLP: </w:t>
      </w:r>
      <w:r w:rsidRPr="004F6DBC">
        <w:rPr>
          <w:szCs w:val="24"/>
        </w:rPr>
        <w:t>Good Laboratory Practices</w:t>
      </w:r>
    </w:p>
    <w:p w14:paraId="6494D54E" w14:textId="77777777" w:rsidR="00BF0B02" w:rsidRPr="004F6DBC" w:rsidRDefault="00BF0B02" w:rsidP="00201D0F">
      <w:pPr>
        <w:tabs>
          <w:tab w:val="left" w:pos="2552"/>
        </w:tabs>
        <w:ind w:right="-43"/>
        <w:rPr>
          <w:szCs w:val="24"/>
        </w:rPr>
      </w:pPr>
      <w:r w:rsidRPr="004F6DBC">
        <w:rPr>
          <w:b/>
          <w:szCs w:val="24"/>
        </w:rPr>
        <w:t>GMP</w:t>
      </w:r>
      <w:r w:rsidRPr="004F6DBC">
        <w:rPr>
          <w:szCs w:val="24"/>
        </w:rPr>
        <w:t xml:space="preserve">: Good manufacturing practice </w:t>
      </w:r>
    </w:p>
    <w:p w14:paraId="3CC7F85D" w14:textId="77777777" w:rsidR="00BF0B02" w:rsidRPr="004F6DBC" w:rsidRDefault="00BF0B02" w:rsidP="00201D0F">
      <w:pPr>
        <w:tabs>
          <w:tab w:val="left" w:pos="9460"/>
        </w:tabs>
        <w:ind w:right="-43"/>
        <w:rPr>
          <w:b/>
          <w:szCs w:val="24"/>
        </w:rPr>
      </w:pPr>
      <w:proofErr w:type="spellStart"/>
      <w:r w:rsidRPr="004F6DBC">
        <w:rPr>
          <w:b/>
          <w:szCs w:val="24"/>
        </w:rPr>
        <w:t>GxP</w:t>
      </w:r>
      <w:proofErr w:type="spellEnd"/>
      <w:r w:rsidRPr="004F6DBC">
        <w:rPr>
          <w:b/>
          <w:szCs w:val="24"/>
        </w:rPr>
        <w:t xml:space="preserve">: </w:t>
      </w:r>
      <w:r w:rsidRPr="004F6DBC">
        <w:rPr>
          <w:szCs w:val="24"/>
        </w:rPr>
        <w:t>Good practice</w:t>
      </w:r>
    </w:p>
    <w:p w14:paraId="5E8FE3B8" w14:textId="77777777" w:rsidR="00BF0B02" w:rsidRPr="004F6DBC" w:rsidRDefault="00BF0B02" w:rsidP="00201D0F">
      <w:pPr>
        <w:tabs>
          <w:tab w:val="left" w:pos="9460"/>
        </w:tabs>
        <w:ind w:right="-43"/>
        <w:rPr>
          <w:szCs w:val="24"/>
        </w:rPr>
      </w:pPr>
      <w:r w:rsidRPr="004F6DBC">
        <w:rPr>
          <w:b/>
          <w:szCs w:val="24"/>
        </w:rPr>
        <w:t xml:space="preserve">ICH: </w:t>
      </w:r>
      <w:r w:rsidRPr="004F6DBC">
        <w:rPr>
          <w:szCs w:val="24"/>
        </w:rPr>
        <w:t>International Conference on Harmonisation</w:t>
      </w:r>
    </w:p>
    <w:p w14:paraId="5120052D" w14:textId="77777777" w:rsidR="00BF0B02" w:rsidRPr="004F6DBC" w:rsidRDefault="00BF0B02" w:rsidP="00201D0F">
      <w:pPr>
        <w:tabs>
          <w:tab w:val="left" w:pos="9460"/>
        </w:tabs>
        <w:ind w:right="-43"/>
        <w:rPr>
          <w:b/>
          <w:szCs w:val="24"/>
        </w:rPr>
      </w:pPr>
      <w:r w:rsidRPr="004F6DBC">
        <w:rPr>
          <w:b/>
          <w:szCs w:val="24"/>
        </w:rPr>
        <w:t xml:space="preserve">INN: </w:t>
      </w:r>
      <w:r w:rsidRPr="004F6DBC">
        <w:rPr>
          <w:szCs w:val="24"/>
        </w:rPr>
        <w:t>International non-proprietary names</w:t>
      </w:r>
    </w:p>
    <w:p w14:paraId="54736870" w14:textId="77777777" w:rsidR="00BF0B02" w:rsidRPr="004F6DBC" w:rsidRDefault="00BF0B02" w:rsidP="00201D0F">
      <w:pPr>
        <w:tabs>
          <w:tab w:val="left" w:pos="2552"/>
        </w:tabs>
        <w:ind w:right="-43"/>
        <w:rPr>
          <w:b/>
          <w:szCs w:val="24"/>
        </w:rPr>
      </w:pPr>
      <w:r w:rsidRPr="004F6DBC">
        <w:rPr>
          <w:rStyle w:val="MSGENFONTSTYLENAMETEMPLATEROLENUMBERMSGENFONTSTYLENAMEBYROLETEXT4"/>
          <w:rFonts w:ascii="Times New Roman" w:hAnsi="Times New Roman" w:cs="Times New Roman"/>
          <w:b/>
          <w:sz w:val="24"/>
          <w:szCs w:val="24"/>
        </w:rPr>
        <w:t xml:space="preserve">LTR: </w:t>
      </w:r>
      <w:r w:rsidRPr="004F6DBC">
        <w:rPr>
          <w:rStyle w:val="MSGENFONTSTYLENAMETEMPLATEROLENUMBERMSGENFONTSTYLENAMEBYROLETEXT4"/>
          <w:rFonts w:ascii="Times New Roman" w:hAnsi="Times New Roman" w:cs="Times New Roman"/>
          <w:sz w:val="24"/>
          <w:szCs w:val="24"/>
        </w:rPr>
        <w:t>Local Technical Representative</w:t>
      </w:r>
      <w:r w:rsidRPr="004F6DBC">
        <w:rPr>
          <w:rStyle w:val="MSGENFONTSTYLENAMETEMPLATEROLENUMBERMSGENFONTSTYLENAMEBYROLETEXT4"/>
          <w:rFonts w:ascii="Times New Roman" w:hAnsi="Times New Roman" w:cs="Times New Roman"/>
          <w:b/>
          <w:sz w:val="24"/>
          <w:szCs w:val="24"/>
        </w:rPr>
        <w:t xml:space="preserve">   </w:t>
      </w:r>
      <w:r w:rsidRPr="004F6DBC">
        <w:rPr>
          <w:b/>
          <w:szCs w:val="24"/>
        </w:rPr>
        <w:tab/>
      </w:r>
    </w:p>
    <w:p w14:paraId="6A7A6966" w14:textId="77777777" w:rsidR="00BF0B02" w:rsidRPr="004F6DBC" w:rsidRDefault="00BF0B02" w:rsidP="00201D0F">
      <w:pPr>
        <w:tabs>
          <w:tab w:val="left" w:pos="2552"/>
        </w:tabs>
        <w:ind w:right="-43"/>
        <w:rPr>
          <w:szCs w:val="24"/>
        </w:rPr>
      </w:pPr>
      <w:proofErr w:type="spellStart"/>
      <w:r w:rsidRPr="004F6DBC">
        <w:rPr>
          <w:b/>
          <w:szCs w:val="24"/>
        </w:rPr>
        <w:t>MoU</w:t>
      </w:r>
      <w:proofErr w:type="spellEnd"/>
      <w:r w:rsidRPr="004F6DBC">
        <w:rPr>
          <w:szCs w:val="24"/>
        </w:rPr>
        <w:t>: Memorandum of understanding.</w:t>
      </w:r>
    </w:p>
    <w:p w14:paraId="752A70A7" w14:textId="77777777" w:rsidR="00BF0B02" w:rsidRPr="004F6DBC" w:rsidRDefault="00BF0B02" w:rsidP="00201D0F">
      <w:pPr>
        <w:tabs>
          <w:tab w:val="left" w:pos="9460"/>
        </w:tabs>
        <w:ind w:right="-43"/>
        <w:rPr>
          <w:b/>
          <w:szCs w:val="24"/>
        </w:rPr>
      </w:pPr>
      <w:r w:rsidRPr="004F6DBC">
        <w:rPr>
          <w:b/>
          <w:szCs w:val="24"/>
        </w:rPr>
        <w:t xml:space="preserve">MRA: </w:t>
      </w:r>
      <w:r w:rsidRPr="004F6DBC">
        <w:rPr>
          <w:szCs w:val="24"/>
        </w:rPr>
        <w:t>Mutual Recognition Agreements</w:t>
      </w:r>
    </w:p>
    <w:p w14:paraId="7830A782" w14:textId="77777777" w:rsidR="00BF0B02" w:rsidRPr="004F6DBC" w:rsidRDefault="00BF0B02" w:rsidP="00201D0F">
      <w:pPr>
        <w:tabs>
          <w:tab w:val="left" w:pos="9460"/>
        </w:tabs>
        <w:ind w:right="-43"/>
        <w:rPr>
          <w:b/>
          <w:szCs w:val="24"/>
        </w:rPr>
      </w:pPr>
      <w:r w:rsidRPr="004F6DBC">
        <w:rPr>
          <w:b/>
          <w:szCs w:val="24"/>
        </w:rPr>
        <w:t xml:space="preserve">NMRAs: </w:t>
      </w:r>
      <w:r w:rsidRPr="004F6DBC">
        <w:rPr>
          <w:szCs w:val="24"/>
        </w:rPr>
        <w:t>National Medicines Regulatory Authorities</w:t>
      </w:r>
      <w:r w:rsidRPr="004F6DBC">
        <w:rPr>
          <w:b/>
          <w:szCs w:val="24"/>
        </w:rPr>
        <w:t xml:space="preserve"> </w:t>
      </w:r>
    </w:p>
    <w:p w14:paraId="7D971557" w14:textId="77777777" w:rsidR="00BF0B02" w:rsidRPr="004F6DBC" w:rsidRDefault="00BF0B02" w:rsidP="00201D0F">
      <w:pPr>
        <w:tabs>
          <w:tab w:val="left" w:pos="2552"/>
        </w:tabs>
        <w:ind w:right="-43"/>
        <w:rPr>
          <w:szCs w:val="24"/>
        </w:rPr>
      </w:pPr>
      <w:r w:rsidRPr="004F6DBC">
        <w:rPr>
          <w:b/>
          <w:szCs w:val="24"/>
        </w:rPr>
        <w:t>NRA:</w:t>
      </w:r>
      <w:r w:rsidRPr="004F6DBC">
        <w:rPr>
          <w:szCs w:val="24"/>
        </w:rPr>
        <w:t xml:space="preserve"> National Regulatory Authorities </w:t>
      </w:r>
    </w:p>
    <w:p w14:paraId="281AB932" w14:textId="77777777" w:rsidR="00BF0B02" w:rsidRPr="004F6DBC" w:rsidRDefault="00BF0B02" w:rsidP="00DA332E">
      <w:pPr>
        <w:tabs>
          <w:tab w:val="left" w:pos="9460"/>
        </w:tabs>
        <w:ind w:right="-43"/>
        <w:rPr>
          <w:b/>
          <w:szCs w:val="24"/>
        </w:rPr>
      </w:pPr>
      <w:r w:rsidRPr="004F6DBC">
        <w:rPr>
          <w:b/>
          <w:szCs w:val="24"/>
        </w:rPr>
        <w:t xml:space="preserve">PQR: </w:t>
      </w:r>
      <w:r w:rsidRPr="004F6DBC">
        <w:rPr>
          <w:szCs w:val="24"/>
        </w:rPr>
        <w:t>product quality review</w:t>
      </w:r>
      <w:r w:rsidRPr="004F6DBC">
        <w:rPr>
          <w:b/>
          <w:szCs w:val="24"/>
        </w:rPr>
        <w:t xml:space="preserve">  </w:t>
      </w:r>
    </w:p>
    <w:p w14:paraId="243F801E" w14:textId="77777777" w:rsidR="00BF0B02" w:rsidRPr="004F6DBC" w:rsidRDefault="00BF0B02" w:rsidP="00201D0F">
      <w:pPr>
        <w:tabs>
          <w:tab w:val="left" w:pos="9460"/>
        </w:tabs>
        <w:ind w:right="-43"/>
        <w:rPr>
          <w:b/>
          <w:szCs w:val="24"/>
        </w:rPr>
      </w:pPr>
      <w:r w:rsidRPr="004F6DBC">
        <w:rPr>
          <w:b/>
          <w:szCs w:val="24"/>
        </w:rPr>
        <w:t xml:space="preserve">QCLs: </w:t>
      </w:r>
      <w:r w:rsidRPr="004F6DBC">
        <w:rPr>
          <w:szCs w:val="24"/>
        </w:rPr>
        <w:t xml:space="preserve">Quality Control laboratories </w:t>
      </w:r>
    </w:p>
    <w:p w14:paraId="3322C748" w14:textId="77777777" w:rsidR="00BF0B02" w:rsidRPr="004F6DBC" w:rsidRDefault="00BF0B02" w:rsidP="00201D0F">
      <w:pPr>
        <w:tabs>
          <w:tab w:val="left" w:pos="2552"/>
        </w:tabs>
        <w:ind w:right="-43"/>
        <w:rPr>
          <w:szCs w:val="24"/>
        </w:rPr>
      </w:pPr>
      <w:r w:rsidRPr="004F6DBC">
        <w:rPr>
          <w:b/>
          <w:szCs w:val="24"/>
        </w:rPr>
        <w:t>SRA</w:t>
      </w:r>
      <w:r w:rsidRPr="004F6DBC">
        <w:rPr>
          <w:szCs w:val="24"/>
        </w:rPr>
        <w:t>: Stringent Regulatory Authority</w:t>
      </w:r>
    </w:p>
    <w:p w14:paraId="5843DA77" w14:textId="77777777" w:rsidR="00BF0B02" w:rsidRPr="004F6DBC" w:rsidRDefault="00BF0B02" w:rsidP="00201D0F">
      <w:pPr>
        <w:tabs>
          <w:tab w:val="left" w:pos="9460"/>
        </w:tabs>
        <w:ind w:right="-43"/>
        <w:rPr>
          <w:b/>
          <w:szCs w:val="24"/>
        </w:rPr>
      </w:pPr>
      <w:r w:rsidRPr="004F6DBC">
        <w:rPr>
          <w:b/>
          <w:szCs w:val="24"/>
        </w:rPr>
        <w:t xml:space="preserve">TGA: </w:t>
      </w:r>
      <w:r w:rsidRPr="004F6DBC">
        <w:rPr>
          <w:szCs w:val="24"/>
        </w:rPr>
        <w:t>Therapeutic Goods Administration</w:t>
      </w:r>
    </w:p>
    <w:p w14:paraId="3E20E1BF" w14:textId="77777777" w:rsidR="00BF0B02" w:rsidRPr="004F6DBC" w:rsidRDefault="00BF0B02" w:rsidP="00201D0F">
      <w:pPr>
        <w:tabs>
          <w:tab w:val="left" w:pos="9460"/>
        </w:tabs>
        <w:ind w:right="-43"/>
        <w:rPr>
          <w:b/>
          <w:szCs w:val="24"/>
        </w:rPr>
      </w:pPr>
      <w:r w:rsidRPr="004F6DBC">
        <w:rPr>
          <w:b/>
          <w:szCs w:val="24"/>
        </w:rPr>
        <w:t xml:space="preserve">WHO PQT: </w:t>
      </w:r>
      <w:r w:rsidRPr="004F6DBC">
        <w:rPr>
          <w:szCs w:val="24"/>
        </w:rPr>
        <w:t>WHO Prequalification Team</w:t>
      </w:r>
    </w:p>
    <w:p w14:paraId="0E81200D" w14:textId="77777777" w:rsidR="00BF0B02" w:rsidRPr="004F6DBC" w:rsidRDefault="00BF0B02" w:rsidP="00201D0F">
      <w:pPr>
        <w:tabs>
          <w:tab w:val="left" w:pos="2552"/>
        </w:tabs>
        <w:ind w:right="-43"/>
        <w:rPr>
          <w:szCs w:val="24"/>
        </w:rPr>
      </w:pPr>
      <w:r w:rsidRPr="004F6DBC">
        <w:rPr>
          <w:b/>
          <w:szCs w:val="24"/>
        </w:rPr>
        <w:t>WHO</w:t>
      </w:r>
      <w:r w:rsidRPr="004F6DBC">
        <w:rPr>
          <w:szCs w:val="24"/>
        </w:rPr>
        <w:t>: World Health Organization</w:t>
      </w:r>
    </w:p>
    <w:p w14:paraId="0AB74707" w14:textId="77777777" w:rsidR="00BF0B02" w:rsidRPr="004F6DBC" w:rsidRDefault="00BF0B02" w:rsidP="00201D0F">
      <w:pPr>
        <w:tabs>
          <w:tab w:val="left" w:pos="2552"/>
        </w:tabs>
        <w:ind w:right="-43"/>
        <w:rPr>
          <w:szCs w:val="24"/>
        </w:rPr>
      </w:pPr>
      <w:r w:rsidRPr="004F6DBC">
        <w:rPr>
          <w:b/>
          <w:szCs w:val="24"/>
        </w:rPr>
        <w:t>WLAs</w:t>
      </w:r>
      <w:r w:rsidRPr="004F6DBC">
        <w:rPr>
          <w:szCs w:val="24"/>
        </w:rPr>
        <w:t>: WHO Listed Authorities</w:t>
      </w:r>
    </w:p>
    <w:p w14:paraId="2A42DD40" w14:textId="77777777" w:rsidR="0096468B" w:rsidRDefault="0096468B" w:rsidP="0096468B">
      <w:pPr>
        <w:tabs>
          <w:tab w:val="left" w:pos="9460"/>
        </w:tabs>
        <w:spacing w:before="10" w:after="6" w:line="360" w:lineRule="auto"/>
        <w:ind w:left="454" w:right="-38"/>
        <w:rPr>
          <w:b/>
          <w:szCs w:val="24"/>
        </w:rPr>
      </w:pPr>
    </w:p>
    <w:p w14:paraId="622EB5BE" w14:textId="77777777" w:rsidR="00F605D0" w:rsidRDefault="00F605D0" w:rsidP="00346E21"/>
    <w:p w14:paraId="34FF1D87" w14:textId="77777777" w:rsidR="00402F4A" w:rsidRDefault="00402F4A" w:rsidP="00346E21">
      <w:pPr>
        <w:pStyle w:val="TOC1"/>
        <w:tabs>
          <w:tab w:val="right" w:leader="dot" w:pos="9372"/>
        </w:tabs>
        <w:rPr>
          <w:b/>
          <w:bCs w:val="0"/>
          <w:szCs w:val="24"/>
        </w:rPr>
      </w:pPr>
    </w:p>
    <w:p w14:paraId="3A1CA646" w14:textId="77777777" w:rsidR="00C3158D" w:rsidRPr="004D6FBD" w:rsidRDefault="00F605D0" w:rsidP="004D6FBD">
      <w:pPr>
        <w:spacing w:line="259" w:lineRule="auto"/>
        <w:jc w:val="left"/>
        <w:rPr>
          <w:rFonts w:eastAsia="Times New Roman"/>
          <w:b/>
          <w:bCs/>
          <w:caps/>
          <w:kern w:val="32"/>
          <w:szCs w:val="32"/>
        </w:rPr>
      </w:pPr>
      <w:r>
        <w:br w:type="page"/>
      </w:r>
    </w:p>
    <w:p w14:paraId="7823AA49" w14:textId="77777777" w:rsidR="00402F4A" w:rsidRPr="00EB676C" w:rsidRDefault="00402F4A" w:rsidP="00EB676C">
      <w:pPr>
        <w:pStyle w:val="Heading1"/>
      </w:pPr>
      <w:bookmarkStart w:id="119" w:name="_Toc112251495"/>
      <w:bookmarkStart w:id="120" w:name="_Toc124865755"/>
      <w:r w:rsidRPr="00EB676C">
        <w:lastRenderedPageBreak/>
        <w:t>GLOSSARY / Definitions</w:t>
      </w:r>
      <w:bookmarkEnd w:id="119"/>
      <w:bookmarkEnd w:id="120"/>
      <w:r w:rsidRPr="00EB676C">
        <w:t xml:space="preserve"> </w:t>
      </w:r>
    </w:p>
    <w:p w14:paraId="0B48B114" w14:textId="77777777" w:rsidR="00470148" w:rsidRDefault="00470148" w:rsidP="00346E21">
      <w:pPr>
        <w:spacing w:line="259" w:lineRule="auto"/>
        <w:jc w:val="left"/>
      </w:pPr>
    </w:p>
    <w:p w14:paraId="7EBDF7CC" w14:textId="77777777" w:rsidR="00634A19" w:rsidRDefault="00470148" w:rsidP="00E819BF">
      <w:pPr>
        <w:rPr>
          <w:szCs w:val="24"/>
          <w:lang w:val="en-US"/>
        </w:rPr>
      </w:pPr>
      <w:r w:rsidRPr="00470148">
        <w:rPr>
          <w:szCs w:val="24"/>
        </w:rPr>
        <w:t>The definitions given below apply to the terms used in this guidance. They may have different meanings in other contexts</w:t>
      </w:r>
      <w:r w:rsidRPr="00470148">
        <w:rPr>
          <w:szCs w:val="24"/>
          <w:lang w:val="en-US"/>
        </w:rPr>
        <w:t xml:space="preserve">:  </w:t>
      </w:r>
    </w:p>
    <w:p w14:paraId="58D83B67" w14:textId="77777777" w:rsidR="00634A19" w:rsidRDefault="00634A19" w:rsidP="00E819BF">
      <w:pPr>
        <w:rPr>
          <w:szCs w:val="24"/>
          <w:lang w:val="en-US"/>
        </w:rPr>
      </w:pPr>
    </w:p>
    <w:p w14:paraId="7A6BC6A4" w14:textId="77777777" w:rsidR="00634A19" w:rsidRPr="00C94D2C" w:rsidRDefault="00A50EAD">
      <w:pPr>
        <w:rPr>
          <w:szCs w:val="24"/>
          <w:lang w:val="en-US"/>
          <w:rPrChange w:id="121" w:author="PC" w:date="2023-01-17T10:21:00Z">
            <w:rPr>
              <w:rFonts w:eastAsia="Calibri"/>
              <w:lang w:val="en-US"/>
            </w:rPr>
          </w:rPrChange>
        </w:rPr>
        <w:pPrChange w:id="122" w:author="PC" w:date="2023-01-17T10:21:00Z">
          <w:pPr>
            <w:pStyle w:val="ListParagraph"/>
            <w:numPr>
              <w:numId w:val="9"/>
            </w:numPr>
            <w:ind w:left="360" w:hanging="360"/>
          </w:pPr>
        </w:pPrChange>
      </w:pPr>
      <w:r w:rsidRPr="00C94D2C">
        <w:rPr>
          <w:rStyle w:val="MSGENFONTSTYLENAMETEMPLATEROLENUMBERMSGENFONTSTYLENAMEBYROLETEXT4MSGENFONTSTYLEMODIFERSIZE115"/>
          <w:rFonts w:ascii="Times New Roman" w:hAnsi="Times New Roman" w:cs="Times New Roman"/>
          <w:i/>
          <w:sz w:val="24"/>
          <w:szCs w:val="24"/>
        </w:rPr>
        <w:t>“</w:t>
      </w:r>
      <w:r w:rsidR="00470148" w:rsidRPr="00C94D2C">
        <w:rPr>
          <w:rStyle w:val="MSGENFONTSTYLENAMETEMPLATEROLENUMBERMSGENFONTSTYLENAMEBYROLETEXT4MSGENFONTSTYLEMODIFERSIZE115"/>
          <w:rFonts w:ascii="Times New Roman" w:hAnsi="Times New Roman" w:cs="Times New Roman"/>
          <w:sz w:val="24"/>
          <w:szCs w:val="24"/>
        </w:rPr>
        <w:t>Agent or</w:t>
      </w:r>
      <w:r w:rsidR="00470148" w:rsidRPr="00C94D2C">
        <w:rPr>
          <w:rStyle w:val="MSGENFONTSTYLENAMETEMPLATEROLENUMBERMSGENFONTSTYLENAMEBYROLETEXT4MSGENFONTSTYLEMODIFERSIZE115"/>
          <w:rFonts w:ascii="Times New Roman" w:hAnsi="Times New Roman" w:cs="Times New Roman"/>
          <w:b w:val="0"/>
          <w:sz w:val="24"/>
          <w:szCs w:val="24"/>
        </w:rPr>
        <w:t xml:space="preserve"> </w:t>
      </w:r>
      <w:r w:rsidR="00470148" w:rsidRPr="00C94D2C">
        <w:rPr>
          <w:rStyle w:val="MSGENFONTSTYLENAMETEMPLATEROLENUMBERMSGENFONTSTYLENAMEBYROLETEXT4"/>
          <w:rFonts w:ascii="Times New Roman" w:hAnsi="Times New Roman" w:cs="Times New Roman"/>
          <w:b/>
          <w:sz w:val="24"/>
          <w:szCs w:val="24"/>
        </w:rPr>
        <w:t>Local Technical Representative</w:t>
      </w:r>
      <w:r w:rsidRPr="00C94D2C">
        <w:rPr>
          <w:rStyle w:val="MSGENFONTSTYLENAMETEMPLATEROLENUMBERMSGENFONTSTYLENAMEBYROLETEXT4"/>
          <w:rFonts w:ascii="Times New Roman" w:hAnsi="Times New Roman" w:cs="Times New Roman"/>
          <w:b/>
          <w:i/>
          <w:sz w:val="24"/>
          <w:szCs w:val="24"/>
        </w:rPr>
        <w:t>”</w:t>
      </w:r>
      <w:r w:rsidR="00470148" w:rsidRPr="00C94D2C">
        <w:rPr>
          <w:rStyle w:val="MSGENFONTSTYLENAMETEMPLATEROLENUMBERMSGENFONTSTYLENAMEBYROLETEXT4"/>
          <w:rFonts w:ascii="Times New Roman" w:hAnsi="Times New Roman" w:cs="Times New Roman"/>
          <w:i/>
          <w:sz w:val="24"/>
          <w:szCs w:val="24"/>
        </w:rPr>
        <w:t>:</w:t>
      </w:r>
      <w:r w:rsidR="00470148" w:rsidRPr="00C94D2C">
        <w:rPr>
          <w:rFonts w:eastAsia="Times New Roman"/>
          <w:szCs w:val="24"/>
          <w:lang w:val="en-US" w:eastAsia="en-US"/>
          <w:rPrChange w:id="123" w:author="PC" w:date="2023-01-17T10:21:00Z">
            <w:rPr>
              <w:lang w:val="en-US" w:eastAsia="en-US"/>
            </w:rPr>
          </w:rPrChange>
        </w:rPr>
        <w:t xml:space="preserve"> </w:t>
      </w:r>
      <w:r w:rsidR="00470148" w:rsidRPr="00C94D2C">
        <w:rPr>
          <w:rFonts w:eastAsia="Times New Roman"/>
          <w:szCs w:val="24"/>
          <w:rPrChange w:id="124" w:author="PC" w:date="2023-01-17T10:21:00Z">
            <w:rPr/>
          </w:rPrChange>
        </w:rPr>
        <w:t>Any applicant who is not resident in Rwanda shall appoint a local technical representative who must be a company incorporated in Rwanda and authorized by Rwanda FDA to deal in medicinal products and must hold a wholesale operating license. The appointment shall be notified to the Authority by submitting a letter of appointment supported by original copy of power of attorney duly notarised in country of origin</w:t>
      </w:r>
      <w:r w:rsidR="00470148" w:rsidRPr="00C94D2C">
        <w:rPr>
          <w:rFonts w:eastAsia="Times New Roman"/>
          <w:b/>
          <w:szCs w:val="24"/>
          <w:lang w:val="en-US" w:eastAsia="en-US"/>
          <w:rPrChange w:id="125" w:author="PC" w:date="2023-01-17T10:21:00Z">
            <w:rPr>
              <w:b/>
              <w:lang w:val="en-US" w:eastAsia="en-US"/>
            </w:rPr>
          </w:rPrChange>
        </w:rPr>
        <w:t>.</w:t>
      </w:r>
      <w:r w:rsidR="00470148" w:rsidRPr="00C94D2C">
        <w:rPr>
          <w:rFonts w:eastAsia="Times New Roman"/>
          <w:szCs w:val="24"/>
          <w:lang w:val="en-US" w:eastAsia="en-US"/>
          <w:rPrChange w:id="126" w:author="PC" w:date="2023-01-17T10:21:00Z">
            <w:rPr>
              <w:lang w:val="en-US" w:eastAsia="en-US"/>
            </w:rPr>
          </w:rPrChange>
        </w:rPr>
        <w:t xml:space="preserve"> </w:t>
      </w:r>
    </w:p>
    <w:p w14:paraId="13B074D2" w14:textId="77777777" w:rsidR="00634A19" w:rsidRPr="00634A19" w:rsidRDefault="00634A19" w:rsidP="00E819BF">
      <w:pPr>
        <w:pStyle w:val="ListParagraph"/>
        <w:ind w:left="360"/>
        <w:rPr>
          <w:rFonts w:eastAsia="Calibri"/>
          <w:szCs w:val="24"/>
          <w:lang w:val="en-US"/>
        </w:rPr>
      </w:pPr>
    </w:p>
    <w:p w14:paraId="737E5DD9" w14:textId="2247C1EF" w:rsidR="00634A19" w:rsidRPr="00C94D2C" w:rsidRDefault="00A50EAD">
      <w:pPr>
        <w:rPr>
          <w:szCs w:val="24"/>
          <w:lang w:val="en-US"/>
          <w:rPrChange w:id="127" w:author="PC" w:date="2023-01-17T10:21:00Z">
            <w:rPr>
              <w:rFonts w:eastAsia="Calibri"/>
              <w:lang w:val="en-US"/>
            </w:rPr>
          </w:rPrChange>
        </w:rPr>
        <w:pPrChange w:id="128" w:author="PC" w:date="2023-01-17T10:21:00Z">
          <w:pPr>
            <w:pStyle w:val="ListParagraph"/>
            <w:numPr>
              <w:numId w:val="9"/>
            </w:numPr>
            <w:ind w:left="360" w:hanging="360"/>
          </w:pPr>
        </w:pPrChange>
      </w:pPr>
      <w:r w:rsidRPr="00C94D2C">
        <w:rPr>
          <w:rStyle w:val="MSGENFONTSTYLENAMETEMPLATEROLENUMBERMSGENFONTSTYLENAMEBYROLETEXT4MSGENFONTSTYLEMODIFERSIZE115"/>
          <w:rFonts w:ascii="Times New Roman" w:hAnsi="Times New Roman" w:cs="Times New Roman"/>
          <w:i/>
          <w:sz w:val="24"/>
          <w:szCs w:val="24"/>
        </w:rPr>
        <w:t>“</w:t>
      </w:r>
      <w:r w:rsidR="00470148" w:rsidRPr="00C94D2C">
        <w:rPr>
          <w:rStyle w:val="MSGENFONTSTYLENAMETEMPLATEROLENUMBERMSGENFONTSTYLENAMEBYROLETEXT4MSGENFONTSTYLEMODIFERSIZE115"/>
          <w:rFonts w:ascii="Times New Roman" w:hAnsi="Times New Roman" w:cs="Times New Roman"/>
          <w:sz w:val="24"/>
          <w:szCs w:val="24"/>
        </w:rPr>
        <w:t>Applicant</w:t>
      </w:r>
      <w:r w:rsidRPr="00C94D2C">
        <w:rPr>
          <w:rStyle w:val="MSGENFONTSTYLENAMETEMPLATEROLENUMBERMSGENFONTSTYLENAMEBYROLETEXT4MSGENFONTSTYLEMODIFERSIZE115"/>
          <w:rFonts w:ascii="Times New Roman" w:hAnsi="Times New Roman" w:cs="Times New Roman"/>
          <w:i/>
          <w:sz w:val="24"/>
          <w:szCs w:val="24"/>
        </w:rPr>
        <w:t>”</w:t>
      </w:r>
      <w:r w:rsidR="00470148" w:rsidRPr="00C94D2C">
        <w:rPr>
          <w:rStyle w:val="MSGENFONTSTYLENAMETEMPLATEROLENUMBERMSGENFONTSTYLENAMEBYROLETEXT4MSGENFONTSTYLEMODIFERSIZE115"/>
          <w:rFonts w:ascii="Times New Roman" w:hAnsi="Times New Roman" w:cs="Times New Roman"/>
          <w:i/>
          <w:sz w:val="24"/>
          <w:szCs w:val="24"/>
        </w:rPr>
        <w:t>:</w:t>
      </w:r>
      <w:r w:rsidR="00470148" w:rsidRPr="00C94D2C">
        <w:rPr>
          <w:rStyle w:val="MSGENFONTSTYLENAMETEMPLATEROLENUMBERMSGENFONTSTYLENAMEBYROLETEXT4MSGENFONTSTYLEMODIFERSIZE115"/>
          <w:rFonts w:ascii="Times New Roman" w:hAnsi="Times New Roman" w:cs="Times New Roman"/>
          <w:sz w:val="24"/>
          <w:szCs w:val="24"/>
        </w:rPr>
        <w:t xml:space="preserve"> </w:t>
      </w:r>
      <w:r w:rsidR="00470148" w:rsidRPr="00C94D2C">
        <w:rPr>
          <w:rFonts w:eastAsia="Times New Roman"/>
          <w:szCs w:val="24"/>
          <w:rPrChange w:id="129" w:author="PC" w:date="2023-01-17T10:21:00Z">
            <w:rPr/>
          </w:rPrChange>
        </w:rPr>
        <w:t>An applicant is a person who applies for registration of a human medicinal product to Rwanda FDA, who must be the owner of the product. He may be a manufacturer or a person to whose order and specifications, the product is manufactured. The applicant shall therefore be responsible for signing the registration application form.</w:t>
      </w:r>
      <w:ins w:id="130" w:author="PC" w:date="2023-01-17T16:37:00Z">
        <w:r w:rsidR="00A22727">
          <w:rPr>
            <w:rFonts w:eastAsia="Times New Roman"/>
            <w:szCs w:val="24"/>
          </w:rPr>
          <w:t xml:space="preserve"> </w:t>
        </w:r>
      </w:ins>
      <w:r w:rsidR="00470148" w:rsidRPr="00C94D2C">
        <w:rPr>
          <w:rFonts w:eastAsia="Times New Roman"/>
          <w:szCs w:val="24"/>
          <w:rPrChange w:id="131" w:author="PC" w:date="2023-01-17T10:21:00Z">
            <w:rPr/>
          </w:rPrChange>
        </w:rPr>
        <w:t>In the event that the applicant wants another person to register the medicinal product on his/her behalf, then Powers of Attorney, duly notarised in the country of origin, and registered with the Registrar of Companies in Rwanda shall be provided. After the product is registered, the applicant shall be the Marketing Authorisation Holder.</w:t>
      </w:r>
    </w:p>
    <w:p w14:paraId="51E34B90" w14:textId="77777777" w:rsidR="00634A19" w:rsidRPr="00634A19" w:rsidRDefault="00634A19" w:rsidP="00E819BF">
      <w:pPr>
        <w:pStyle w:val="ListParagraph"/>
        <w:rPr>
          <w:rFonts w:cs="Times New Roman"/>
          <w:b/>
          <w:i/>
          <w:szCs w:val="24"/>
        </w:rPr>
      </w:pPr>
    </w:p>
    <w:p w14:paraId="17D6A55D" w14:textId="77777777" w:rsidR="00634A19" w:rsidRPr="00C94D2C" w:rsidRDefault="00A50EAD">
      <w:pPr>
        <w:rPr>
          <w:szCs w:val="24"/>
          <w:lang w:val="en-US"/>
          <w:rPrChange w:id="132" w:author="PC" w:date="2023-01-17T10:21:00Z">
            <w:rPr>
              <w:lang w:val="en-US"/>
            </w:rPr>
          </w:rPrChange>
        </w:rPr>
        <w:pPrChange w:id="133" w:author="PC" w:date="2023-01-17T10:21:00Z">
          <w:pPr>
            <w:pStyle w:val="ListParagraph"/>
            <w:numPr>
              <w:numId w:val="9"/>
            </w:numPr>
            <w:ind w:left="360" w:hanging="360"/>
          </w:pPr>
        </w:pPrChange>
      </w:pPr>
      <w:r w:rsidRPr="00C94D2C">
        <w:rPr>
          <w:b/>
          <w:i/>
          <w:szCs w:val="24"/>
          <w:rPrChange w:id="134" w:author="PC" w:date="2023-01-17T10:21:00Z">
            <w:rPr>
              <w:b/>
              <w:i/>
            </w:rPr>
          </w:rPrChange>
        </w:rPr>
        <w:t>“</w:t>
      </w:r>
      <w:r w:rsidR="00470148" w:rsidRPr="00C94D2C">
        <w:rPr>
          <w:b/>
          <w:szCs w:val="24"/>
          <w:rPrChange w:id="135" w:author="PC" w:date="2023-01-17T10:21:00Z">
            <w:rPr>
              <w:b/>
            </w:rPr>
          </w:rPrChange>
        </w:rPr>
        <w:t>Cooperation Agreement</w:t>
      </w:r>
      <w:r w:rsidRPr="00C94D2C">
        <w:rPr>
          <w:b/>
          <w:i/>
          <w:szCs w:val="24"/>
          <w:rPrChange w:id="136" w:author="PC" w:date="2023-01-17T10:21:00Z">
            <w:rPr>
              <w:b/>
              <w:i/>
            </w:rPr>
          </w:rPrChange>
        </w:rPr>
        <w:t>”</w:t>
      </w:r>
      <w:r w:rsidR="00470148" w:rsidRPr="00C94D2C">
        <w:rPr>
          <w:b/>
          <w:i/>
          <w:szCs w:val="24"/>
          <w:rPrChange w:id="137" w:author="PC" w:date="2023-01-17T10:21:00Z">
            <w:rPr>
              <w:b/>
              <w:i/>
            </w:rPr>
          </w:rPrChange>
        </w:rPr>
        <w:t xml:space="preserve">: </w:t>
      </w:r>
      <w:r w:rsidR="00470148" w:rsidRPr="00C94D2C">
        <w:rPr>
          <w:szCs w:val="24"/>
          <w:rPrChange w:id="138" w:author="PC" w:date="2023-01-17T10:21:00Z">
            <w:rPr/>
          </w:rPrChange>
        </w:rPr>
        <w:t>is a formal business document outlining the basic terms of your agreement with another individual, group or entity. Also called a Memorandum of Understanding or cooperation contract, it's one of the first steps toward a more detailed contract</w:t>
      </w:r>
      <w:r w:rsidR="00470148" w:rsidRPr="00C94D2C">
        <w:rPr>
          <w:szCs w:val="24"/>
          <w:lang w:val="en-US" w:eastAsia="en-US"/>
          <w:rPrChange w:id="139" w:author="PC" w:date="2023-01-17T10:21:00Z">
            <w:rPr>
              <w:lang w:val="en-US" w:eastAsia="en-US"/>
            </w:rPr>
          </w:rPrChange>
        </w:rPr>
        <w:t xml:space="preserve">. </w:t>
      </w:r>
    </w:p>
    <w:p w14:paraId="2092904B" w14:textId="77777777" w:rsidR="00634A19" w:rsidRPr="00634A19" w:rsidRDefault="00634A19" w:rsidP="00E819BF">
      <w:pPr>
        <w:pStyle w:val="ListParagraph"/>
        <w:rPr>
          <w:rFonts w:cs="Times New Roman"/>
          <w:b/>
          <w:i/>
          <w:szCs w:val="24"/>
        </w:rPr>
      </w:pPr>
    </w:p>
    <w:p w14:paraId="31B646DE" w14:textId="77777777" w:rsidR="00634A19" w:rsidRPr="00C94D2C" w:rsidRDefault="00A50EAD">
      <w:pPr>
        <w:rPr>
          <w:szCs w:val="24"/>
          <w:lang w:val="en-US"/>
          <w:rPrChange w:id="140" w:author="PC" w:date="2023-01-17T10:21:00Z">
            <w:rPr>
              <w:lang w:val="en-US"/>
            </w:rPr>
          </w:rPrChange>
        </w:rPr>
        <w:pPrChange w:id="141" w:author="PC" w:date="2023-01-17T10:21:00Z">
          <w:pPr>
            <w:pStyle w:val="ListParagraph"/>
            <w:numPr>
              <w:numId w:val="9"/>
            </w:numPr>
            <w:ind w:left="360" w:hanging="360"/>
          </w:pPr>
        </w:pPrChange>
      </w:pPr>
      <w:r w:rsidRPr="00C94D2C">
        <w:rPr>
          <w:b/>
          <w:i/>
          <w:szCs w:val="24"/>
          <w:rPrChange w:id="142" w:author="PC" w:date="2023-01-17T10:21:00Z">
            <w:rPr>
              <w:b/>
              <w:i/>
            </w:rPr>
          </w:rPrChange>
        </w:rPr>
        <w:t>“</w:t>
      </w:r>
      <w:r w:rsidR="00470148" w:rsidRPr="00C94D2C">
        <w:rPr>
          <w:b/>
          <w:szCs w:val="24"/>
          <w:rPrChange w:id="143" w:author="PC" w:date="2023-01-17T10:21:00Z">
            <w:rPr>
              <w:b/>
            </w:rPr>
          </w:rPrChange>
        </w:rPr>
        <w:t>Information sharing</w:t>
      </w:r>
      <w:r w:rsidRPr="00C94D2C">
        <w:rPr>
          <w:b/>
          <w:i/>
          <w:szCs w:val="24"/>
          <w:rPrChange w:id="144" w:author="PC" w:date="2023-01-17T10:21:00Z">
            <w:rPr>
              <w:b/>
              <w:i/>
            </w:rPr>
          </w:rPrChange>
        </w:rPr>
        <w:t>”</w:t>
      </w:r>
      <w:r w:rsidR="00470148" w:rsidRPr="00C94D2C">
        <w:rPr>
          <w:szCs w:val="24"/>
          <w:rPrChange w:id="145" w:author="PC" w:date="2023-01-17T10:21:00Z">
            <w:rPr/>
          </w:rPrChange>
        </w:rPr>
        <w:t xml:space="preserve">: is defined as exchange of data between individuals or entities outside the traditional organisational boundaries, to achieve a common goal in terms of better policies and deliver better services that otherwise would not be possible without the exchange of data. This may mean that one party is disclosing information while the other is collecting the information or both parties are mutually disclosing and collecting information. </w:t>
      </w:r>
    </w:p>
    <w:p w14:paraId="38C98046" w14:textId="77777777" w:rsidR="00634A19" w:rsidRPr="00634A19" w:rsidRDefault="00634A19" w:rsidP="00E819BF">
      <w:pPr>
        <w:pStyle w:val="ListParagraph"/>
        <w:rPr>
          <w:rFonts w:cs="Times New Roman"/>
          <w:i/>
          <w:szCs w:val="24"/>
        </w:rPr>
      </w:pPr>
    </w:p>
    <w:p w14:paraId="254ADE2A" w14:textId="77777777" w:rsidR="00634A19" w:rsidRPr="00C94D2C" w:rsidRDefault="00CE6A36">
      <w:pPr>
        <w:rPr>
          <w:szCs w:val="24"/>
          <w:lang w:val="en-US"/>
          <w:rPrChange w:id="146" w:author="PC" w:date="2023-01-17T10:22:00Z">
            <w:rPr>
              <w:lang w:val="en-US"/>
            </w:rPr>
          </w:rPrChange>
        </w:rPr>
        <w:pPrChange w:id="147" w:author="PC" w:date="2023-01-17T10:22:00Z">
          <w:pPr>
            <w:pStyle w:val="ListParagraph"/>
            <w:numPr>
              <w:numId w:val="9"/>
            </w:numPr>
            <w:ind w:left="360" w:hanging="360"/>
          </w:pPr>
        </w:pPrChange>
      </w:pPr>
      <w:r w:rsidRPr="00C94D2C">
        <w:rPr>
          <w:b/>
          <w:i/>
          <w:szCs w:val="24"/>
          <w:rPrChange w:id="148" w:author="PC" w:date="2023-01-17T10:22:00Z">
            <w:rPr>
              <w:b/>
              <w:i/>
            </w:rPr>
          </w:rPrChange>
        </w:rPr>
        <w:t>“</w:t>
      </w:r>
      <w:r w:rsidR="00470148" w:rsidRPr="00C94D2C">
        <w:rPr>
          <w:b/>
          <w:szCs w:val="24"/>
          <w:rPrChange w:id="149" w:author="PC" w:date="2023-01-17T10:22:00Z">
            <w:rPr>
              <w:b/>
            </w:rPr>
          </w:rPrChange>
        </w:rPr>
        <w:t>Manufacture</w:t>
      </w:r>
      <w:r w:rsidRPr="00C94D2C">
        <w:rPr>
          <w:b/>
          <w:i/>
          <w:szCs w:val="24"/>
          <w:rPrChange w:id="150" w:author="PC" w:date="2023-01-17T10:22:00Z">
            <w:rPr>
              <w:b/>
              <w:i/>
            </w:rPr>
          </w:rPrChange>
        </w:rPr>
        <w:t>”</w:t>
      </w:r>
      <w:r w:rsidR="00470148" w:rsidRPr="00C94D2C">
        <w:rPr>
          <w:szCs w:val="24"/>
          <w:rPrChange w:id="151" w:author="PC" w:date="2023-01-17T10:22:00Z">
            <w:rPr/>
          </w:rPrChange>
        </w:rPr>
        <w:t>: All operations that involve preparation, processing, filling transforming, packaging, and repackaging and labelling of medicinal products</w:t>
      </w:r>
      <w:r w:rsidR="00470148" w:rsidRPr="00C94D2C">
        <w:rPr>
          <w:rFonts w:eastAsia="Times New Roman"/>
          <w:szCs w:val="24"/>
          <w:rPrChange w:id="152" w:author="PC" w:date="2023-01-17T10:22:00Z">
            <w:rPr>
              <w:rFonts w:eastAsia="Times New Roman"/>
            </w:rPr>
          </w:rPrChange>
        </w:rPr>
        <w:t>.</w:t>
      </w:r>
    </w:p>
    <w:p w14:paraId="4439B7D7" w14:textId="77777777" w:rsidR="00634A19" w:rsidRPr="00634A19" w:rsidRDefault="00634A19" w:rsidP="00E819BF">
      <w:pPr>
        <w:pStyle w:val="ListParagraph"/>
        <w:rPr>
          <w:rFonts w:cs="Times New Roman"/>
          <w:i/>
          <w:szCs w:val="24"/>
        </w:rPr>
      </w:pPr>
    </w:p>
    <w:p w14:paraId="754E90FD" w14:textId="77777777" w:rsidR="00634A19" w:rsidRPr="00C94D2C" w:rsidRDefault="00CE6A36">
      <w:pPr>
        <w:rPr>
          <w:szCs w:val="24"/>
          <w:lang w:val="en-US"/>
          <w:rPrChange w:id="153" w:author="PC" w:date="2023-01-17T10:22:00Z">
            <w:rPr>
              <w:rFonts w:eastAsia="Calibri"/>
              <w:lang w:val="en-US"/>
            </w:rPr>
          </w:rPrChange>
        </w:rPr>
        <w:pPrChange w:id="154" w:author="PC" w:date="2023-01-17T10:22:00Z">
          <w:pPr>
            <w:pStyle w:val="ListParagraph"/>
            <w:numPr>
              <w:numId w:val="9"/>
            </w:numPr>
            <w:ind w:left="360" w:hanging="360"/>
          </w:pPr>
        </w:pPrChange>
      </w:pPr>
      <w:r w:rsidRPr="00C94D2C">
        <w:rPr>
          <w:b/>
          <w:i/>
          <w:szCs w:val="24"/>
          <w:rPrChange w:id="155" w:author="PC" w:date="2023-01-17T10:22:00Z">
            <w:rPr>
              <w:b/>
              <w:i/>
            </w:rPr>
          </w:rPrChange>
        </w:rPr>
        <w:t>“</w:t>
      </w:r>
      <w:r w:rsidR="00470148" w:rsidRPr="00C94D2C">
        <w:rPr>
          <w:b/>
          <w:szCs w:val="24"/>
          <w:rPrChange w:id="156" w:author="PC" w:date="2023-01-17T10:22:00Z">
            <w:rPr>
              <w:b/>
            </w:rPr>
          </w:rPrChange>
        </w:rPr>
        <w:t>Manufacturer</w:t>
      </w:r>
      <w:r w:rsidRPr="00C94D2C">
        <w:rPr>
          <w:b/>
          <w:i/>
          <w:szCs w:val="24"/>
          <w:rPrChange w:id="157" w:author="PC" w:date="2023-01-17T10:22:00Z">
            <w:rPr>
              <w:b/>
              <w:i/>
            </w:rPr>
          </w:rPrChange>
        </w:rPr>
        <w:t>”</w:t>
      </w:r>
      <w:r w:rsidR="00470148" w:rsidRPr="00C94D2C">
        <w:rPr>
          <w:i/>
          <w:szCs w:val="24"/>
          <w:rPrChange w:id="158" w:author="PC" w:date="2023-01-17T10:22:00Z">
            <w:rPr>
              <w:i/>
            </w:rPr>
          </w:rPrChange>
        </w:rPr>
        <w:t>:</w:t>
      </w:r>
      <w:r w:rsidR="00470148" w:rsidRPr="00C94D2C">
        <w:rPr>
          <w:szCs w:val="24"/>
          <w:rPrChange w:id="159" w:author="PC" w:date="2023-01-17T10:22:00Z">
            <w:rPr/>
          </w:rPrChange>
        </w:rPr>
        <w:t xml:space="preserve"> </w:t>
      </w:r>
      <w:r w:rsidR="00470148" w:rsidRPr="00C94D2C">
        <w:rPr>
          <w:rFonts w:eastAsia="Times New Roman"/>
          <w:szCs w:val="24"/>
          <w:rPrChange w:id="160" w:author="PC" w:date="2023-01-17T10:22:00Z">
            <w:rPr/>
          </w:rPrChange>
        </w:rPr>
        <w:t xml:space="preserve">A manufacturer is </w:t>
      </w:r>
      <w:r w:rsidR="00470148" w:rsidRPr="00C94D2C">
        <w:rPr>
          <w:szCs w:val="24"/>
          <w:lang w:val="en-GB" w:eastAsia="en-US"/>
          <w:rPrChange w:id="161" w:author="PC" w:date="2023-01-17T10:22:00Z">
            <w:rPr>
              <w:lang w:val="en-GB" w:eastAsia="en-US"/>
            </w:rPr>
          </w:rPrChange>
        </w:rPr>
        <w:t xml:space="preserve">person or a firm that is engaged in the manufacture of medicinal products. </w:t>
      </w:r>
      <w:r w:rsidR="00470148" w:rsidRPr="00C94D2C">
        <w:rPr>
          <w:rFonts w:eastAsia="Times New Roman"/>
          <w:szCs w:val="24"/>
          <w:rPrChange w:id="162" w:author="PC" w:date="2023-01-17T10:22:00Z">
            <w:rPr/>
          </w:rPrChange>
        </w:rPr>
        <w:t xml:space="preserve">It involves operations such as production, packaging, repackaging, labelling and </w:t>
      </w:r>
      <w:r w:rsidR="00634A19" w:rsidRPr="00C94D2C">
        <w:rPr>
          <w:rFonts w:eastAsia="Times New Roman"/>
          <w:szCs w:val="24"/>
          <w:rPrChange w:id="163" w:author="PC" w:date="2023-01-17T10:22:00Z">
            <w:rPr/>
          </w:rPrChange>
        </w:rPr>
        <w:t>relabelling</w:t>
      </w:r>
      <w:r w:rsidR="00470148" w:rsidRPr="00C94D2C">
        <w:rPr>
          <w:rFonts w:eastAsia="Times New Roman"/>
          <w:szCs w:val="24"/>
          <w:rPrChange w:id="164" w:author="PC" w:date="2023-01-17T10:22:00Z">
            <w:rPr/>
          </w:rPrChange>
        </w:rPr>
        <w:t xml:space="preserve"> of pharmaceuticals. </w:t>
      </w:r>
    </w:p>
    <w:p w14:paraId="621D2A9A" w14:textId="77777777" w:rsidR="00634A19" w:rsidRPr="00634A19" w:rsidRDefault="00634A19" w:rsidP="00E819BF">
      <w:pPr>
        <w:pStyle w:val="ListParagraph"/>
        <w:rPr>
          <w:rFonts w:cs="Times New Roman"/>
          <w:i/>
          <w:szCs w:val="24"/>
        </w:rPr>
      </w:pPr>
    </w:p>
    <w:p w14:paraId="13F836FB" w14:textId="77777777" w:rsidR="000E194A" w:rsidRPr="00C94D2C" w:rsidRDefault="00187691">
      <w:pPr>
        <w:rPr>
          <w:szCs w:val="24"/>
          <w:lang w:val="en-GB" w:eastAsia="en-US"/>
          <w:rPrChange w:id="165" w:author="PC" w:date="2023-01-17T10:22:00Z">
            <w:rPr>
              <w:lang w:val="en-US"/>
            </w:rPr>
          </w:rPrChange>
        </w:rPr>
        <w:pPrChange w:id="166" w:author="PC" w:date="2023-01-17T10:22:00Z">
          <w:pPr>
            <w:pStyle w:val="ListParagraph"/>
            <w:numPr>
              <w:numId w:val="9"/>
            </w:numPr>
            <w:ind w:left="360" w:hanging="360"/>
          </w:pPr>
        </w:pPrChange>
      </w:pPr>
      <w:r w:rsidRPr="00C94D2C">
        <w:rPr>
          <w:b/>
          <w:i/>
          <w:szCs w:val="24"/>
          <w:rPrChange w:id="167" w:author="PC" w:date="2023-01-17T10:22:00Z">
            <w:rPr>
              <w:b/>
              <w:i/>
            </w:rPr>
          </w:rPrChange>
        </w:rPr>
        <w:t>“</w:t>
      </w:r>
      <w:r w:rsidR="00470148" w:rsidRPr="00C94D2C">
        <w:rPr>
          <w:b/>
          <w:szCs w:val="24"/>
          <w:rPrChange w:id="168" w:author="PC" w:date="2023-01-17T10:22:00Z">
            <w:rPr>
              <w:b/>
            </w:rPr>
          </w:rPrChange>
        </w:rPr>
        <w:t>Marketing authorization holder</w:t>
      </w:r>
      <w:r w:rsidRPr="00C94D2C">
        <w:rPr>
          <w:b/>
          <w:i/>
          <w:szCs w:val="24"/>
          <w:rPrChange w:id="169" w:author="PC" w:date="2023-01-17T10:22:00Z">
            <w:rPr>
              <w:b/>
              <w:i/>
            </w:rPr>
          </w:rPrChange>
        </w:rPr>
        <w:t>”</w:t>
      </w:r>
      <w:r w:rsidR="00470148" w:rsidRPr="00C94D2C">
        <w:rPr>
          <w:i/>
          <w:szCs w:val="24"/>
          <w:rPrChange w:id="170" w:author="PC" w:date="2023-01-17T10:22:00Z">
            <w:rPr>
              <w:i/>
            </w:rPr>
          </w:rPrChange>
        </w:rPr>
        <w:t>:</w:t>
      </w:r>
      <w:r w:rsidR="00470148" w:rsidRPr="00C94D2C">
        <w:rPr>
          <w:b/>
          <w:i/>
          <w:szCs w:val="24"/>
          <w:rPrChange w:id="171" w:author="PC" w:date="2023-01-17T10:22:00Z">
            <w:rPr>
              <w:b/>
              <w:i/>
            </w:rPr>
          </w:rPrChange>
        </w:rPr>
        <w:t xml:space="preserve"> </w:t>
      </w:r>
      <w:r w:rsidR="00470148" w:rsidRPr="00C94D2C">
        <w:rPr>
          <w:b/>
          <w:bCs/>
          <w:szCs w:val="24"/>
          <w:lang w:val="en-US"/>
          <w:rPrChange w:id="172" w:author="PC" w:date="2023-01-17T10:22:00Z">
            <w:rPr>
              <w:b/>
              <w:bCs/>
              <w:lang w:val="en-US"/>
            </w:rPr>
          </w:rPrChange>
        </w:rPr>
        <w:t xml:space="preserve"> </w:t>
      </w:r>
      <w:r w:rsidR="00470148" w:rsidRPr="00C94D2C">
        <w:rPr>
          <w:szCs w:val="24"/>
          <w:lang w:val="en-GB" w:eastAsia="en-US"/>
          <w:rPrChange w:id="173" w:author="PC" w:date="2023-01-17T10:22:00Z">
            <w:rPr>
              <w:i/>
            </w:rPr>
          </w:rPrChange>
        </w:rPr>
        <w:t xml:space="preserve">a person granted with a marketing </w:t>
      </w:r>
      <w:r w:rsidR="00470148" w:rsidRPr="00C94D2C">
        <w:rPr>
          <w:lang w:val="en-GB"/>
          <w:rPrChange w:id="174" w:author="PC" w:date="2023-01-17T10:22:00Z">
            <w:rPr>
              <w:rStyle w:val="MSGENFONTSTYLENAMETEMPLATEROLENUMBERMSGENFONTSTYLENAMEBYROLETEXT4MSGENFONTSTYLEMODIFERSIZE115"/>
              <w:rFonts w:ascii="Times New Roman" w:hAnsi="Times New Roman" w:cs="Times New Roman"/>
              <w:b w:val="0"/>
              <w:sz w:val="24"/>
              <w:szCs w:val="24"/>
            </w:rPr>
          </w:rPrChange>
        </w:rPr>
        <w:t>Authorization of a product by an NRA</w:t>
      </w:r>
      <w:r w:rsidR="00470148" w:rsidRPr="00C94D2C">
        <w:rPr>
          <w:szCs w:val="24"/>
          <w:lang w:val="en-GB" w:eastAsia="en-US"/>
          <w:rPrChange w:id="175" w:author="PC" w:date="2023-01-17T10:22:00Z">
            <w:rPr>
              <w:b/>
            </w:rPr>
          </w:rPrChange>
        </w:rPr>
        <w:t>.</w:t>
      </w:r>
    </w:p>
    <w:p w14:paraId="3461F747" w14:textId="77777777" w:rsidR="000E194A" w:rsidRPr="00D10090" w:rsidRDefault="000E194A" w:rsidP="00E819BF">
      <w:pPr>
        <w:pStyle w:val="ListParagraph"/>
        <w:rPr>
          <w:rFonts w:cs="Times New Roman"/>
          <w:b/>
          <w:bCs/>
          <w:i/>
          <w:szCs w:val="24"/>
        </w:rPr>
      </w:pPr>
    </w:p>
    <w:p w14:paraId="2D582C32" w14:textId="77777777" w:rsidR="000E194A" w:rsidRPr="00C94D2C" w:rsidRDefault="00D10090">
      <w:pPr>
        <w:rPr>
          <w:szCs w:val="24"/>
          <w:lang w:val="en-US"/>
          <w:rPrChange w:id="176" w:author="PC" w:date="2023-01-17T10:22:00Z">
            <w:rPr>
              <w:rFonts w:eastAsia="Calibri"/>
              <w:lang w:val="en-US"/>
            </w:rPr>
          </w:rPrChange>
        </w:rPr>
        <w:pPrChange w:id="177" w:author="PC" w:date="2023-01-17T10:22:00Z">
          <w:pPr>
            <w:pStyle w:val="ListParagraph"/>
            <w:numPr>
              <w:numId w:val="9"/>
            </w:numPr>
            <w:ind w:left="360" w:hanging="360"/>
          </w:pPr>
        </w:pPrChange>
      </w:pPr>
      <w:r w:rsidRPr="00C94D2C">
        <w:rPr>
          <w:b/>
          <w:bCs/>
          <w:i/>
          <w:szCs w:val="24"/>
          <w:rPrChange w:id="178" w:author="PC" w:date="2023-01-17T10:22:00Z">
            <w:rPr>
              <w:b/>
              <w:bCs/>
              <w:i/>
            </w:rPr>
          </w:rPrChange>
        </w:rPr>
        <w:t>“</w:t>
      </w:r>
      <w:r w:rsidR="00470148" w:rsidRPr="00C94D2C">
        <w:rPr>
          <w:b/>
          <w:bCs/>
          <w:szCs w:val="24"/>
          <w:rPrChange w:id="179" w:author="PC" w:date="2023-01-17T10:22:00Z">
            <w:rPr>
              <w:b/>
              <w:bCs/>
            </w:rPr>
          </w:rPrChange>
        </w:rPr>
        <w:t>Marketing authorization</w:t>
      </w:r>
      <w:r w:rsidRPr="00C94D2C">
        <w:rPr>
          <w:b/>
          <w:bCs/>
          <w:i/>
          <w:szCs w:val="24"/>
          <w:rPrChange w:id="180" w:author="PC" w:date="2023-01-17T10:22:00Z">
            <w:rPr>
              <w:b/>
              <w:bCs/>
              <w:i/>
            </w:rPr>
          </w:rPrChange>
        </w:rPr>
        <w:t>”</w:t>
      </w:r>
      <w:r w:rsidR="00470148" w:rsidRPr="00C94D2C">
        <w:rPr>
          <w:bCs/>
          <w:i/>
          <w:szCs w:val="24"/>
          <w:rPrChange w:id="181" w:author="PC" w:date="2023-01-17T10:22:00Z">
            <w:rPr>
              <w:bCs/>
              <w:i/>
            </w:rPr>
          </w:rPrChange>
        </w:rPr>
        <w:t xml:space="preserve"> </w:t>
      </w:r>
      <w:r w:rsidR="00470148" w:rsidRPr="00C94D2C">
        <w:rPr>
          <w:szCs w:val="24"/>
          <w:rPrChange w:id="182" w:author="PC" w:date="2023-01-17T10:22:00Z">
            <w:rPr/>
          </w:rPrChange>
        </w:rPr>
        <w:t xml:space="preserve">Approval from the authority necessary to market and sell a product in Rwanda. This is a </w:t>
      </w:r>
      <w:r w:rsidR="00470148" w:rsidRPr="00C94D2C">
        <w:rPr>
          <w:rFonts w:eastAsia="Times New Roman"/>
          <w:szCs w:val="24"/>
          <w:rPrChange w:id="183" w:author="PC" w:date="2023-01-17T10:22:00Z">
            <w:rPr/>
          </w:rPrChange>
        </w:rPr>
        <w:t>legal document that establishes the detailed composition and formulation of the product and the pharmacopoeia or other recognized specifications of its ingredients and of the final product itself, and includes details of packaging, labelling and shelf-life.</w:t>
      </w:r>
    </w:p>
    <w:p w14:paraId="2AA445FE" w14:textId="77777777" w:rsidR="000E194A" w:rsidRPr="000E194A" w:rsidRDefault="000E194A" w:rsidP="00E819BF">
      <w:pPr>
        <w:pStyle w:val="ListParagraph"/>
        <w:rPr>
          <w:rFonts w:cs="Times New Roman"/>
          <w:i/>
          <w:szCs w:val="24"/>
        </w:rPr>
      </w:pPr>
    </w:p>
    <w:p w14:paraId="7B1DF437" w14:textId="670CA642" w:rsidR="000E194A" w:rsidRPr="00C94D2C" w:rsidRDefault="00DE77D7">
      <w:pPr>
        <w:rPr>
          <w:szCs w:val="24"/>
          <w:lang w:val="en-US"/>
          <w:rPrChange w:id="184" w:author="PC" w:date="2023-01-17T10:22:00Z">
            <w:rPr>
              <w:lang w:val="en-US"/>
            </w:rPr>
          </w:rPrChange>
        </w:rPr>
        <w:pPrChange w:id="185" w:author="PC" w:date="2023-01-17T10:22:00Z">
          <w:pPr>
            <w:pStyle w:val="ListParagraph"/>
            <w:numPr>
              <w:numId w:val="9"/>
            </w:numPr>
            <w:ind w:left="360" w:hanging="360"/>
          </w:pPr>
        </w:pPrChange>
      </w:pPr>
      <w:r w:rsidRPr="00C94D2C">
        <w:rPr>
          <w:b/>
          <w:i/>
          <w:szCs w:val="24"/>
          <w:rPrChange w:id="186" w:author="PC" w:date="2023-01-17T10:22:00Z">
            <w:rPr>
              <w:b/>
              <w:i/>
            </w:rPr>
          </w:rPrChange>
        </w:rPr>
        <w:t>“</w:t>
      </w:r>
      <w:r w:rsidR="00470148" w:rsidRPr="00C94D2C">
        <w:rPr>
          <w:b/>
          <w:szCs w:val="24"/>
          <w:rPrChange w:id="187" w:author="PC" w:date="2023-01-17T10:22:00Z">
            <w:rPr>
              <w:b/>
            </w:rPr>
          </w:rPrChange>
        </w:rPr>
        <w:t>Memorand</w:t>
      </w:r>
      <w:r w:rsidRPr="00C94D2C">
        <w:rPr>
          <w:b/>
          <w:szCs w:val="24"/>
          <w:rPrChange w:id="188" w:author="PC" w:date="2023-01-17T10:22:00Z">
            <w:rPr>
              <w:b/>
            </w:rPr>
          </w:rPrChange>
        </w:rPr>
        <w:t>um</w:t>
      </w:r>
      <w:r w:rsidR="00470148" w:rsidRPr="00C94D2C">
        <w:rPr>
          <w:b/>
          <w:szCs w:val="24"/>
          <w:rPrChange w:id="189" w:author="PC" w:date="2023-01-17T10:22:00Z">
            <w:rPr>
              <w:b/>
            </w:rPr>
          </w:rPrChange>
        </w:rPr>
        <w:t xml:space="preserve"> of Understanding</w:t>
      </w:r>
      <w:r w:rsidRPr="00C94D2C">
        <w:rPr>
          <w:b/>
          <w:i/>
          <w:szCs w:val="24"/>
          <w:rPrChange w:id="190" w:author="PC" w:date="2023-01-17T10:22:00Z">
            <w:rPr>
              <w:b/>
              <w:i/>
            </w:rPr>
          </w:rPrChange>
        </w:rPr>
        <w:t>”</w:t>
      </w:r>
      <w:r w:rsidR="00470148" w:rsidRPr="00C94D2C">
        <w:rPr>
          <w:i/>
          <w:szCs w:val="24"/>
          <w:rPrChange w:id="191" w:author="PC" w:date="2023-01-17T10:22:00Z">
            <w:rPr>
              <w:i/>
            </w:rPr>
          </w:rPrChange>
        </w:rPr>
        <w:t>:</w:t>
      </w:r>
      <w:r w:rsidR="00886F82" w:rsidRPr="00C94D2C">
        <w:rPr>
          <w:i/>
          <w:szCs w:val="24"/>
          <w:rPrChange w:id="192" w:author="PC" w:date="2023-01-17T10:22:00Z">
            <w:rPr>
              <w:i/>
            </w:rPr>
          </w:rPrChange>
        </w:rPr>
        <w:t xml:space="preserve"> </w:t>
      </w:r>
      <w:r w:rsidR="00470148" w:rsidRPr="00C94D2C">
        <w:rPr>
          <w:szCs w:val="24"/>
          <w:rPrChange w:id="193" w:author="PC" w:date="2023-01-17T10:22:00Z">
            <w:rPr/>
          </w:rPrChange>
        </w:rPr>
        <w:t xml:space="preserve">is a formal agreement between two or more parties. Companies and organizations can use MOUs to establish official partnerships. MOUs are not legally </w:t>
      </w:r>
      <w:r w:rsidR="00470148" w:rsidRPr="00C94D2C">
        <w:rPr>
          <w:szCs w:val="24"/>
          <w:rPrChange w:id="194" w:author="PC" w:date="2023-01-17T10:22:00Z">
            <w:rPr/>
          </w:rPrChange>
        </w:rPr>
        <w:lastRenderedPageBreak/>
        <w:t>binding but they carry a degree of seriousness and mutual respect, stronger than a gentlemen's agreement.</w:t>
      </w:r>
      <w:r w:rsidR="00470148" w:rsidRPr="00C94D2C">
        <w:rPr>
          <w:b/>
          <w:bCs/>
          <w:i/>
          <w:iCs/>
          <w:szCs w:val="24"/>
          <w:rPrChange w:id="195" w:author="PC" w:date="2023-01-17T10:22:00Z">
            <w:rPr>
              <w:b/>
              <w:bCs/>
              <w:i/>
              <w:iCs/>
            </w:rPr>
          </w:rPrChange>
        </w:rPr>
        <w:t xml:space="preserve"> </w:t>
      </w:r>
    </w:p>
    <w:p w14:paraId="472EE51B" w14:textId="77777777" w:rsidR="000E194A" w:rsidRPr="000E194A" w:rsidRDefault="000E194A" w:rsidP="00E819BF">
      <w:pPr>
        <w:pStyle w:val="ListParagraph"/>
        <w:rPr>
          <w:rFonts w:cs="Times New Roman"/>
          <w:i/>
          <w:szCs w:val="24"/>
        </w:rPr>
      </w:pPr>
    </w:p>
    <w:p w14:paraId="6D1811DA" w14:textId="77777777" w:rsidR="00F95FD4" w:rsidRPr="00C94D2C" w:rsidRDefault="00D10090">
      <w:pPr>
        <w:rPr>
          <w:szCs w:val="24"/>
          <w:lang w:val="en-US"/>
          <w:rPrChange w:id="196" w:author="PC" w:date="2023-01-17T10:22:00Z">
            <w:rPr>
              <w:lang w:val="en-US"/>
            </w:rPr>
          </w:rPrChange>
        </w:rPr>
        <w:pPrChange w:id="197" w:author="PC" w:date="2023-01-17T10:22:00Z">
          <w:pPr>
            <w:pStyle w:val="ListParagraph"/>
            <w:numPr>
              <w:numId w:val="9"/>
            </w:numPr>
            <w:ind w:left="360" w:hanging="360"/>
          </w:pPr>
        </w:pPrChange>
      </w:pPr>
      <w:r w:rsidRPr="00C94D2C">
        <w:rPr>
          <w:b/>
          <w:i/>
          <w:szCs w:val="24"/>
          <w:rPrChange w:id="198" w:author="PC" w:date="2023-01-17T10:22:00Z">
            <w:rPr>
              <w:b/>
              <w:i/>
            </w:rPr>
          </w:rPrChange>
        </w:rPr>
        <w:t>“</w:t>
      </w:r>
      <w:r w:rsidR="00470148" w:rsidRPr="00C94D2C">
        <w:rPr>
          <w:b/>
          <w:szCs w:val="24"/>
          <w:rPrChange w:id="199" w:author="PC" w:date="2023-01-17T10:22:00Z">
            <w:rPr>
              <w:b/>
            </w:rPr>
          </w:rPrChange>
        </w:rPr>
        <w:t>Mutual Recognition Agreement</w:t>
      </w:r>
      <w:r w:rsidRPr="00C94D2C">
        <w:rPr>
          <w:b/>
          <w:i/>
          <w:szCs w:val="24"/>
          <w:rPrChange w:id="200" w:author="PC" w:date="2023-01-17T10:22:00Z">
            <w:rPr>
              <w:b/>
              <w:i/>
            </w:rPr>
          </w:rPrChange>
        </w:rPr>
        <w:t>”</w:t>
      </w:r>
      <w:r w:rsidR="00470148" w:rsidRPr="00C94D2C">
        <w:rPr>
          <w:i/>
          <w:szCs w:val="24"/>
          <w:rPrChange w:id="201" w:author="PC" w:date="2023-01-17T10:22:00Z">
            <w:rPr>
              <w:i/>
            </w:rPr>
          </w:rPrChange>
        </w:rPr>
        <w:t>:</w:t>
      </w:r>
      <w:r w:rsidR="00470148" w:rsidRPr="00C94D2C">
        <w:rPr>
          <w:b/>
          <w:i/>
          <w:szCs w:val="24"/>
          <w:rPrChange w:id="202" w:author="PC" w:date="2023-01-17T10:22:00Z">
            <w:rPr>
              <w:b/>
              <w:i/>
            </w:rPr>
          </w:rPrChange>
        </w:rPr>
        <w:t xml:space="preserve"> </w:t>
      </w:r>
      <w:r w:rsidR="00470148" w:rsidRPr="00C94D2C">
        <w:rPr>
          <w:szCs w:val="24"/>
          <w:rPrChange w:id="203" w:author="PC" w:date="2023-01-17T10:22:00Z">
            <w:rPr/>
          </w:rPrChange>
        </w:rPr>
        <w:t xml:space="preserve">is defined as the reciprocal adoption or acceptance of regulatory decisions or outcomes in other Partner States as valid in form of a legal basis – law or regulations or agreements. </w:t>
      </w:r>
    </w:p>
    <w:p w14:paraId="4F71B841" w14:textId="77777777" w:rsidR="00F95FD4" w:rsidRPr="00F95FD4" w:rsidRDefault="00F95FD4" w:rsidP="00E819BF">
      <w:pPr>
        <w:pStyle w:val="ListParagraph"/>
        <w:rPr>
          <w:rFonts w:cs="Times New Roman"/>
          <w:b/>
          <w:szCs w:val="24"/>
        </w:rPr>
      </w:pPr>
    </w:p>
    <w:p w14:paraId="58B66A5B" w14:textId="77777777" w:rsidR="003A7C75" w:rsidRPr="00C94D2C" w:rsidRDefault="00470148">
      <w:pPr>
        <w:rPr>
          <w:szCs w:val="24"/>
          <w:lang w:val="en-US"/>
          <w:rPrChange w:id="204" w:author="PC" w:date="2023-01-17T10:22:00Z">
            <w:rPr>
              <w:lang w:val="en-US"/>
            </w:rPr>
          </w:rPrChange>
        </w:rPr>
        <w:pPrChange w:id="205" w:author="PC" w:date="2023-01-17T10:22:00Z">
          <w:pPr>
            <w:pStyle w:val="ListParagraph"/>
            <w:numPr>
              <w:numId w:val="9"/>
            </w:numPr>
            <w:ind w:left="360" w:hanging="360"/>
          </w:pPr>
        </w:pPrChange>
      </w:pPr>
      <w:r w:rsidRPr="00C94D2C">
        <w:rPr>
          <w:b/>
          <w:szCs w:val="24"/>
          <w:rPrChange w:id="206" w:author="PC" w:date="2023-01-17T10:22:00Z">
            <w:rPr>
              <w:b/>
            </w:rPr>
          </w:rPrChange>
        </w:rPr>
        <w:t xml:space="preserve">“Stringent Regulatory Authority(SRA)/ WHO Listed Authorities (WLAs)” </w:t>
      </w:r>
      <w:r w:rsidRPr="00C94D2C">
        <w:rPr>
          <w:szCs w:val="24"/>
          <w:rPrChange w:id="207" w:author="PC" w:date="2023-01-17T10:22:00Z">
            <w:rPr/>
          </w:rPrChange>
        </w:rPr>
        <w:t>A regulatory Authority which is a member of the International Conference on Harmonisation (ICH) or an ICH observer, or is associated with an ICH member through a legally-binding, mutual recognition agreement.</w:t>
      </w:r>
    </w:p>
    <w:p w14:paraId="691B0F9B" w14:textId="77777777" w:rsidR="003A7C75" w:rsidRPr="003A7C75" w:rsidRDefault="003A7C75" w:rsidP="00E819BF">
      <w:pPr>
        <w:pStyle w:val="ListParagraph"/>
        <w:rPr>
          <w:rFonts w:cs="Times New Roman"/>
          <w:b/>
          <w:szCs w:val="24"/>
        </w:rPr>
      </w:pPr>
    </w:p>
    <w:p w14:paraId="4E329263" w14:textId="77777777" w:rsidR="00470148" w:rsidRPr="00C94D2C" w:rsidRDefault="00470148">
      <w:pPr>
        <w:rPr>
          <w:szCs w:val="24"/>
          <w:lang w:val="en-US"/>
          <w:rPrChange w:id="208" w:author="PC" w:date="2023-01-17T10:22:00Z">
            <w:rPr>
              <w:lang w:val="en-US"/>
            </w:rPr>
          </w:rPrChange>
        </w:rPr>
        <w:pPrChange w:id="209" w:author="PC" w:date="2023-01-17T10:22:00Z">
          <w:pPr>
            <w:pStyle w:val="ListParagraph"/>
            <w:numPr>
              <w:numId w:val="9"/>
            </w:numPr>
            <w:ind w:left="360" w:hanging="360"/>
          </w:pPr>
        </w:pPrChange>
      </w:pPr>
      <w:r w:rsidRPr="00C94D2C">
        <w:rPr>
          <w:b/>
          <w:szCs w:val="24"/>
          <w:rPrChange w:id="210" w:author="PC" w:date="2023-01-17T10:22:00Z">
            <w:rPr>
              <w:b/>
            </w:rPr>
          </w:rPrChange>
        </w:rPr>
        <w:t>“Quality System”</w:t>
      </w:r>
      <w:r w:rsidRPr="00C94D2C">
        <w:rPr>
          <w:i/>
          <w:szCs w:val="24"/>
          <w:rPrChange w:id="211" w:author="PC" w:date="2023-01-17T10:22:00Z">
            <w:rPr>
              <w:i/>
            </w:rPr>
          </w:rPrChange>
        </w:rPr>
        <w:t>:</w:t>
      </w:r>
      <w:r w:rsidRPr="00C94D2C">
        <w:rPr>
          <w:szCs w:val="24"/>
          <w:rPrChange w:id="212" w:author="PC" w:date="2023-01-17T10:22:00Z">
            <w:rPr/>
          </w:rPrChange>
        </w:rPr>
        <w:t xml:space="preserve"> The sum of all that is necessary to implement an organization’s quality policy and meet quality objectives. It includes organizational structure, responsibilities, procedures, systems, processes and resources. Typically,</w:t>
      </w:r>
    </w:p>
    <w:p w14:paraId="0526BB15" w14:textId="77777777" w:rsidR="008D4929" w:rsidRPr="004D6FBD" w:rsidRDefault="00F605D0" w:rsidP="004D6FBD">
      <w:pPr>
        <w:jc w:val="left"/>
        <w:rPr>
          <w:rFonts w:eastAsia="Times New Roman"/>
          <w:b/>
          <w:bCs/>
          <w:caps/>
          <w:kern w:val="32"/>
          <w:szCs w:val="24"/>
        </w:rPr>
      </w:pPr>
      <w:r w:rsidRPr="00470148">
        <w:rPr>
          <w:szCs w:val="24"/>
        </w:rPr>
        <w:br w:type="page"/>
      </w:r>
    </w:p>
    <w:p w14:paraId="39E3C34F" w14:textId="6B53145B" w:rsidR="00402F4A" w:rsidRPr="00EB676C" w:rsidRDefault="008D4929" w:rsidP="00EB676C">
      <w:pPr>
        <w:pStyle w:val="Heading1"/>
      </w:pPr>
      <w:bookmarkStart w:id="213" w:name="_Toc112251496"/>
      <w:bookmarkStart w:id="214" w:name="_Toc124865756"/>
      <w:r w:rsidRPr="00777D07">
        <w:lastRenderedPageBreak/>
        <w:t xml:space="preserve">CHAPTER 1 </w:t>
      </w:r>
      <w:r w:rsidR="00402F4A" w:rsidRPr="00777D07">
        <w:t>INTRODUCTION</w:t>
      </w:r>
      <w:bookmarkEnd w:id="213"/>
      <w:bookmarkEnd w:id="214"/>
    </w:p>
    <w:p w14:paraId="71C88DC1" w14:textId="77777777" w:rsidR="00402F4A" w:rsidRDefault="00402F4A" w:rsidP="00346E21"/>
    <w:p w14:paraId="35F32012" w14:textId="1BA2B8C9" w:rsidR="008D4929" w:rsidRPr="00C119DD" w:rsidRDefault="008D4929" w:rsidP="00911B14">
      <w:pPr>
        <w:rPr>
          <w:szCs w:val="24"/>
        </w:rPr>
      </w:pPr>
      <w:r w:rsidRPr="00C119DD">
        <w:rPr>
          <w:rFonts w:eastAsia="DejaVu Serif"/>
          <w:spacing w:val="2"/>
          <w:szCs w:val="24"/>
          <w:lang w:val="en-US" w:bidi="en-US"/>
        </w:rPr>
        <w:t>Rwanda Food and Drugs Authority (Rwanda FDA) is established by the Law N° 003/2018 of 09/02/2018</w:t>
      </w:r>
      <w:r>
        <w:rPr>
          <w:szCs w:val="24"/>
        </w:rPr>
        <w:t xml:space="preserve"> </w:t>
      </w:r>
      <w:r w:rsidR="00514807">
        <w:rPr>
          <w:szCs w:val="24"/>
        </w:rPr>
        <w:t xml:space="preserve">and </w:t>
      </w:r>
      <w:r w:rsidR="00851A12">
        <w:rPr>
          <w:rFonts w:eastAsia="DejaVu Serif"/>
          <w:spacing w:val="2"/>
          <w:szCs w:val="24"/>
          <w:lang w:val="en-US" w:bidi="en-US"/>
        </w:rPr>
        <w:t>c</w:t>
      </w:r>
      <w:r w:rsidRPr="00C119DD">
        <w:rPr>
          <w:rFonts w:eastAsia="DejaVu Serif"/>
          <w:spacing w:val="2"/>
          <w:szCs w:val="24"/>
          <w:lang w:val="en-US" w:bidi="en-US"/>
        </w:rPr>
        <w:t xml:space="preserve">onsidering the provisions of the technical </w:t>
      </w:r>
      <w:r w:rsidR="00851A12" w:rsidRPr="00511CEE">
        <w:rPr>
          <w:spacing w:val="-1"/>
          <w:szCs w:val="24"/>
        </w:rPr>
        <w:t>regulations</w:t>
      </w:r>
      <w:r w:rsidR="00851A12" w:rsidRPr="00511CEE">
        <w:rPr>
          <w:spacing w:val="43"/>
          <w:szCs w:val="24"/>
        </w:rPr>
        <w:t xml:space="preserve"> </w:t>
      </w:r>
      <w:r w:rsidR="00C47072">
        <w:rPr>
          <w:rFonts w:eastAsia="DejaVu Serif"/>
          <w:spacing w:val="2"/>
          <w:szCs w:val="24"/>
          <w:lang w:val="en-US" w:bidi="en-US"/>
        </w:rPr>
        <w:t>N°</w:t>
      </w:r>
      <w:r w:rsidR="00851A12" w:rsidRPr="00511CEE">
        <w:rPr>
          <w:spacing w:val="-1"/>
          <w:szCs w:val="24"/>
        </w:rPr>
        <w:t xml:space="preserve"> CBD/TRG/024, governing Good Manufacturing Practices for medical products.</w:t>
      </w:r>
    </w:p>
    <w:p w14:paraId="4B222F3A" w14:textId="77777777" w:rsidR="008D4929" w:rsidRPr="00C119DD" w:rsidRDefault="008D4929" w:rsidP="00911B14">
      <w:pPr>
        <w:rPr>
          <w:szCs w:val="24"/>
        </w:rPr>
      </w:pPr>
    </w:p>
    <w:p w14:paraId="797A91FE" w14:textId="73B941AF" w:rsidR="008D4929" w:rsidRPr="00C119DD" w:rsidRDefault="008D4929" w:rsidP="00911B14">
      <w:pPr>
        <w:rPr>
          <w:color w:val="FF0000"/>
          <w:szCs w:val="24"/>
        </w:rPr>
      </w:pPr>
      <w:r w:rsidRPr="00C119DD">
        <w:rPr>
          <w:szCs w:val="24"/>
        </w:rPr>
        <w:t xml:space="preserve">National Regulatory Authorities (NRA) worldwide use systems for the authorization and post-marketing surveillance of medical products that depend upon the assessment of submitted dossiers, variations files and the inspection of </w:t>
      </w:r>
      <w:r>
        <w:rPr>
          <w:szCs w:val="24"/>
        </w:rPr>
        <w:t>Finished Pharmaceutical Products (</w:t>
      </w:r>
      <w:r w:rsidRPr="00C119DD">
        <w:rPr>
          <w:szCs w:val="24"/>
        </w:rPr>
        <w:t>FPP</w:t>
      </w:r>
      <w:r>
        <w:rPr>
          <w:szCs w:val="24"/>
        </w:rPr>
        <w:t>)</w:t>
      </w:r>
      <w:r w:rsidRPr="00C119DD">
        <w:rPr>
          <w:szCs w:val="24"/>
        </w:rPr>
        <w:t xml:space="preserve"> and </w:t>
      </w:r>
      <w:r>
        <w:rPr>
          <w:szCs w:val="24"/>
        </w:rPr>
        <w:t>Active Pharmaceutical Products (</w:t>
      </w:r>
      <w:r w:rsidRPr="00C119DD">
        <w:rPr>
          <w:szCs w:val="24"/>
        </w:rPr>
        <w:t>API</w:t>
      </w:r>
      <w:r>
        <w:rPr>
          <w:szCs w:val="24"/>
        </w:rPr>
        <w:t>s)</w:t>
      </w:r>
      <w:r w:rsidRPr="00C119DD">
        <w:rPr>
          <w:szCs w:val="24"/>
        </w:rPr>
        <w:t xml:space="preserve"> manufacturers, </w:t>
      </w:r>
      <w:r>
        <w:rPr>
          <w:szCs w:val="24"/>
        </w:rPr>
        <w:t>and Quality Control Laboratories (</w:t>
      </w:r>
      <w:r w:rsidRPr="00C119DD">
        <w:rPr>
          <w:szCs w:val="24"/>
        </w:rPr>
        <w:t>QCLs</w:t>
      </w:r>
      <w:r>
        <w:rPr>
          <w:szCs w:val="24"/>
        </w:rPr>
        <w:t xml:space="preserve">) </w:t>
      </w:r>
      <w:r w:rsidRPr="00C119DD">
        <w:rPr>
          <w:szCs w:val="24"/>
        </w:rPr>
        <w:t>in the development, manufacture and distribution of the product. These inspections are performed for dossier data verification and to provide evidence that the FPP and APIs manufacturers</w:t>
      </w:r>
      <w:r>
        <w:rPr>
          <w:szCs w:val="24"/>
        </w:rPr>
        <w:t xml:space="preserve">, QCLs </w:t>
      </w:r>
      <w:r w:rsidRPr="00C119DD">
        <w:rPr>
          <w:szCs w:val="24"/>
        </w:rPr>
        <w:t>are in compliance with the relevant good practice (</w:t>
      </w:r>
      <w:proofErr w:type="spellStart"/>
      <w:r w:rsidRPr="00C119DD">
        <w:rPr>
          <w:szCs w:val="24"/>
        </w:rPr>
        <w:t>GxP</w:t>
      </w:r>
      <w:proofErr w:type="spellEnd"/>
      <w:r w:rsidRPr="00C119DD">
        <w:rPr>
          <w:szCs w:val="24"/>
        </w:rPr>
        <w:t>) guidelines and requirements</w:t>
      </w:r>
      <w:r w:rsidRPr="00C119DD">
        <w:rPr>
          <w:color w:val="FF0000"/>
          <w:szCs w:val="24"/>
        </w:rPr>
        <w:t>.</w:t>
      </w:r>
      <w:r>
        <w:rPr>
          <w:color w:val="FF0000"/>
          <w:szCs w:val="24"/>
        </w:rPr>
        <w:t xml:space="preserve"> </w:t>
      </w:r>
    </w:p>
    <w:p w14:paraId="6E3FB9E0" w14:textId="77777777" w:rsidR="008D4929" w:rsidRPr="00C119DD" w:rsidRDefault="008D4929" w:rsidP="00911B14">
      <w:pPr>
        <w:rPr>
          <w:szCs w:val="24"/>
        </w:rPr>
      </w:pPr>
    </w:p>
    <w:p w14:paraId="1DCAC947" w14:textId="77777777" w:rsidR="008D4929" w:rsidRPr="00C119DD" w:rsidRDefault="008D4929" w:rsidP="00911B14">
      <w:pPr>
        <w:rPr>
          <w:szCs w:val="24"/>
        </w:rPr>
      </w:pPr>
      <w:r w:rsidRPr="00C119DD">
        <w:rPr>
          <w:szCs w:val="24"/>
        </w:rPr>
        <w:t xml:space="preserve">The performance of on-site inspection of manufacturing, testing and clinical trials as well as the supply and distribution chain outside the NRA’s domestic territory is a resource-intensive activity and one that often lies on the critical path to regulatory decision-making. Furthermore, the hosting of multiple regulatory inspections and audits is also a significant overhead for the sites inspected that adds to the cost of producing the products.  Even the best resourced NRAs face resource limitations and therefore it is regulatory best practice to use quality risk management in prioritizing inspection activities. In order to best use the limited inspection resources and minimize multiple and repeated inspections, it is therefore good practice for national authorities to leverage available and reliable evidence of compliance and noncompliance with good practice requirements as part of their risk-based inspection planning process, such that there is no on-site inspection without well-founded cause.  </w:t>
      </w:r>
    </w:p>
    <w:p w14:paraId="079868DC" w14:textId="77777777" w:rsidR="008D4929" w:rsidRPr="00C119DD" w:rsidRDefault="008D4929" w:rsidP="00911B14">
      <w:pPr>
        <w:rPr>
          <w:szCs w:val="24"/>
        </w:rPr>
      </w:pPr>
    </w:p>
    <w:p w14:paraId="7CFB7F02" w14:textId="77777777" w:rsidR="008D4929" w:rsidRPr="00C119DD" w:rsidRDefault="008D4929" w:rsidP="00911B14">
      <w:pPr>
        <w:rPr>
          <w:szCs w:val="24"/>
        </w:rPr>
      </w:pPr>
      <w:r w:rsidRPr="00C119DD">
        <w:rPr>
          <w:szCs w:val="24"/>
        </w:rPr>
        <w:t xml:space="preserve">Verification and confirmation of GMP Compliance of a manufacturer of a </w:t>
      </w:r>
      <w:r>
        <w:rPr>
          <w:szCs w:val="24"/>
        </w:rPr>
        <w:t xml:space="preserve">FPP </w:t>
      </w:r>
      <w:r w:rsidRPr="00C119DD">
        <w:rPr>
          <w:szCs w:val="24"/>
        </w:rPr>
        <w:t xml:space="preserve">or </w:t>
      </w:r>
      <w:r>
        <w:rPr>
          <w:szCs w:val="24"/>
        </w:rPr>
        <w:t>API</w:t>
      </w:r>
      <w:r w:rsidRPr="00C119DD">
        <w:rPr>
          <w:szCs w:val="24"/>
        </w:rPr>
        <w:t xml:space="preserve"> in a foreign country may be based on the assessment of evidence of GMP compliance that includes a recent inspection of the manufacturer by a competent regulatory agency and other internationally recognized institutions.</w:t>
      </w:r>
    </w:p>
    <w:p w14:paraId="57446DAE" w14:textId="77777777" w:rsidR="008D4929" w:rsidRPr="00C119DD" w:rsidRDefault="008D4929" w:rsidP="00911B14">
      <w:pPr>
        <w:rPr>
          <w:szCs w:val="24"/>
        </w:rPr>
      </w:pPr>
    </w:p>
    <w:p w14:paraId="77309316" w14:textId="600C69CA" w:rsidR="008D4929" w:rsidRPr="00C119DD" w:rsidRDefault="008D4929" w:rsidP="00911B14">
      <w:pPr>
        <w:rPr>
          <w:szCs w:val="24"/>
        </w:rPr>
      </w:pPr>
      <w:r w:rsidRPr="00C119DD">
        <w:rPr>
          <w:szCs w:val="24"/>
        </w:rPr>
        <w:t xml:space="preserve">One element of this risk-based approach is the desk assessment of inspection information from reliable and trusted sources in coming to a national or regional decision as to whether to perform a further inspection before coming to a final decision on marketing authorization or renewal of marketing authorization or other regulatory action. Whereas the use of a desk assessment process for </w:t>
      </w:r>
      <w:r w:rsidR="006D15CF">
        <w:rPr>
          <w:szCs w:val="24"/>
        </w:rPr>
        <w:t>G</w:t>
      </w:r>
      <w:r w:rsidRPr="00C119DD">
        <w:rPr>
          <w:szCs w:val="24"/>
        </w:rPr>
        <w:t xml:space="preserve">ood </w:t>
      </w:r>
      <w:r w:rsidR="006D15CF">
        <w:rPr>
          <w:szCs w:val="24"/>
        </w:rPr>
        <w:t>M</w:t>
      </w:r>
      <w:r w:rsidRPr="00C119DD">
        <w:rPr>
          <w:szCs w:val="24"/>
        </w:rPr>
        <w:t xml:space="preserve">anufacturing </w:t>
      </w:r>
      <w:r w:rsidR="006D15CF">
        <w:rPr>
          <w:szCs w:val="24"/>
        </w:rPr>
        <w:t>P</w:t>
      </w:r>
      <w:r w:rsidRPr="00C119DD">
        <w:rPr>
          <w:szCs w:val="24"/>
        </w:rPr>
        <w:t xml:space="preserve">ractice verification and confirmation has been an element of assessment by some organizations and agencies like WHO Prequalification Team (WHO PQT), European Medicines Agency (EMA) and the Australian Therapeutic Goods Administration (TGA) for some </w:t>
      </w:r>
      <w:r w:rsidR="00911B14" w:rsidRPr="00C119DD">
        <w:rPr>
          <w:szCs w:val="24"/>
        </w:rPr>
        <w:t>years.</w:t>
      </w:r>
      <w:r w:rsidRPr="00C119DD">
        <w:rPr>
          <w:szCs w:val="24"/>
        </w:rPr>
        <w:t xml:space="preserve"> </w:t>
      </w:r>
    </w:p>
    <w:p w14:paraId="1D879BE5" w14:textId="77777777" w:rsidR="008D4929" w:rsidRPr="00C119DD" w:rsidRDefault="008D4929" w:rsidP="00911B14">
      <w:pPr>
        <w:rPr>
          <w:szCs w:val="24"/>
        </w:rPr>
      </w:pPr>
    </w:p>
    <w:p w14:paraId="76745F0E" w14:textId="57434592" w:rsidR="008D4929" w:rsidRPr="00C119DD" w:rsidRDefault="008D4929" w:rsidP="00911B14">
      <w:pPr>
        <w:rPr>
          <w:szCs w:val="24"/>
        </w:rPr>
      </w:pPr>
      <w:r w:rsidRPr="00C119DD">
        <w:rPr>
          <w:szCs w:val="24"/>
        </w:rPr>
        <w:t>Agencies have relied on regulatory decisions made by other agencies basing on bilateral or multilateral agreements as binding. A range of international and regional agreements may be utilized to facilitate the effective management of the regulatory decision in order to increase access to good quality, safe and effective products on the market. These include Mutual Recognition Agreements (MRA), Cooperation Agreements (CA) and Memorand</w:t>
      </w:r>
      <w:r w:rsidR="00D95D3B">
        <w:rPr>
          <w:szCs w:val="24"/>
        </w:rPr>
        <w:t>um</w:t>
      </w:r>
      <w:r w:rsidRPr="00C119DD">
        <w:rPr>
          <w:szCs w:val="24"/>
        </w:rPr>
        <w:t xml:space="preserve"> of Understanding (</w:t>
      </w:r>
      <w:proofErr w:type="spellStart"/>
      <w:r w:rsidRPr="00C119DD">
        <w:rPr>
          <w:szCs w:val="24"/>
        </w:rPr>
        <w:t>MoU</w:t>
      </w:r>
      <w:proofErr w:type="spellEnd"/>
      <w:r w:rsidRPr="00C119DD">
        <w:rPr>
          <w:szCs w:val="24"/>
        </w:rPr>
        <w:t>).</w:t>
      </w:r>
    </w:p>
    <w:p w14:paraId="696F8522" w14:textId="77777777" w:rsidR="008D4929" w:rsidRPr="00C119DD" w:rsidRDefault="008D4929" w:rsidP="00911B14">
      <w:pPr>
        <w:rPr>
          <w:szCs w:val="24"/>
        </w:rPr>
      </w:pPr>
    </w:p>
    <w:p w14:paraId="76535CAA" w14:textId="0BBC6965" w:rsidR="008D4929" w:rsidRDefault="008D4929" w:rsidP="00911B14">
      <w:pPr>
        <w:rPr>
          <w:szCs w:val="24"/>
        </w:rPr>
      </w:pPr>
      <w:r w:rsidRPr="00C119DD">
        <w:rPr>
          <w:szCs w:val="24"/>
        </w:rPr>
        <w:lastRenderedPageBreak/>
        <w:t>Mutual recognition works well if there are common technical standards that are used, clear procedural legislation in form of agreement, tracking tools to support the process, and trust (good regulatory practice, good science and no political interference in technical decisions). On the other hand, cooperation agreements or Memorand</w:t>
      </w:r>
      <w:r w:rsidR="008F08CA">
        <w:rPr>
          <w:szCs w:val="24"/>
        </w:rPr>
        <w:t>um</w:t>
      </w:r>
      <w:r w:rsidRPr="00C119DD">
        <w:rPr>
          <w:szCs w:val="24"/>
        </w:rPr>
        <w:t xml:space="preserve"> of understanding should be pursued where there is minimal legal obligation.</w:t>
      </w:r>
    </w:p>
    <w:p w14:paraId="7716D480" w14:textId="77777777" w:rsidR="008D4929" w:rsidRDefault="008D4929" w:rsidP="00911B14">
      <w:pPr>
        <w:rPr>
          <w:szCs w:val="24"/>
        </w:rPr>
      </w:pPr>
    </w:p>
    <w:p w14:paraId="41E31E52" w14:textId="77777777" w:rsidR="008D4929" w:rsidRPr="00A516AE" w:rsidRDefault="008D4929" w:rsidP="00911B14">
      <w:pPr>
        <w:rPr>
          <w:szCs w:val="24"/>
        </w:rPr>
      </w:pPr>
      <w:r w:rsidRPr="00A516AE">
        <w:rPr>
          <w:szCs w:val="24"/>
        </w:rPr>
        <w:t xml:space="preserve">Facilities located in countries with Stringent </w:t>
      </w:r>
      <w:r>
        <w:rPr>
          <w:szCs w:val="24"/>
        </w:rPr>
        <w:t>National Medicines Regulatory Authorities (</w:t>
      </w:r>
      <w:r w:rsidRPr="00A516AE">
        <w:rPr>
          <w:szCs w:val="24"/>
        </w:rPr>
        <w:t>NMRAs</w:t>
      </w:r>
      <w:r>
        <w:rPr>
          <w:szCs w:val="24"/>
        </w:rPr>
        <w:t>)</w:t>
      </w:r>
      <w:r w:rsidRPr="00A516AE">
        <w:rPr>
          <w:szCs w:val="24"/>
        </w:rPr>
        <w:t xml:space="preserve">, WHO listed </w:t>
      </w:r>
      <w:r w:rsidR="00911B14" w:rsidRPr="00A516AE">
        <w:rPr>
          <w:szCs w:val="24"/>
        </w:rPr>
        <w:t>authorities(WLAs</w:t>
      </w:r>
      <w:r w:rsidRPr="00A516AE">
        <w:rPr>
          <w:szCs w:val="24"/>
        </w:rPr>
        <w:t xml:space="preserve">) and </w:t>
      </w:r>
      <w:r>
        <w:rPr>
          <w:szCs w:val="24"/>
        </w:rPr>
        <w:t>East Africa Community National Medicines Regulatory Authorities (</w:t>
      </w:r>
      <w:r w:rsidRPr="00A516AE">
        <w:rPr>
          <w:szCs w:val="24"/>
        </w:rPr>
        <w:t>EAC NMRAs</w:t>
      </w:r>
      <w:r>
        <w:rPr>
          <w:szCs w:val="24"/>
        </w:rPr>
        <w:t>)</w:t>
      </w:r>
      <w:r w:rsidRPr="00A516AE">
        <w:rPr>
          <w:szCs w:val="24"/>
        </w:rPr>
        <w:t xml:space="preserve"> shall be subject to a first inspection and thereafter may be assessed using desk assessment review unless otherwise required.</w:t>
      </w:r>
    </w:p>
    <w:p w14:paraId="1A23CD9B" w14:textId="5292F1B1" w:rsidR="00702F59" w:rsidRPr="00A516AE" w:rsidRDefault="008D4929" w:rsidP="00911B14">
      <w:pPr>
        <w:rPr>
          <w:szCs w:val="24"/>
        </w:rPr>
      </w:pPr>
      <w:del w:id="215" w:author="PC" w:date="2023-01-17T16:13:00Z">
        <w:r w:rsidRPr="00A516AE" w:rsidDel="00702F59">
          <w:rPr>
            <w:szCs w:val="24"/>
          </w:rPr>
          <w:delText xml:space="preserve"> </w:delText>
        </w:r>
      </w:del>
    </w:p>
    <w:p w14:paraId="7B249DCF" w14:textId="77777777" w:rsidR="008D4929" w:rsidRPr="00A516AE" w:rsidRDefault="008D4929" w:rsidP="00911B14">
      <w:pPr>
        <w:rPr>
          <w:szCs w:val="24"/>
        </w:rPr>
      </w:pPr>
      <w:r w:rsidRPr="00A516AE">
        <w:rPr>
          <w:szCs w:val="24"/>
        </w:rPr>
        <w:t xml:space="preserve">The desk assessment process involves submission of documentary evidence by the applicant, usually a manufacturer or </w:t>
      </w:r>
      <w:r>
        <w:rPr>
          <w:szCs w:val="24"/>
        </w:rPr>
        <w:t xml:space="preserve">Local </w:t>
      </w:r>
      <w:r w:rsidR="00911B14">
        <w:rPr>
          <w:szCs w:val="24"/>
        </w:rPr>
        <w:t>Technical</w:t>
      </w:r>
      <w:r>
        <w:rPr>
          <w:szCs w:val="24"/>
        </w:rPr>
        <w:t xml:space="preserve"> Representative</w:t>
      </w:r>
      <w:r w:rsidRPr="00A516AE">
        <w:rPr>
          <w:szCs w:val="24"/>
        </w:rPr>
        <w:t xml:space="preserve"> </w:t>
      </w:r>
      <w:r>
        <w:rPr>
          <w:szCs w:val="24"/>
        </w:rPr>
        <w:t>(</w:t>
      </w:r>
      <w:r w:rsidR="00911B14" w:rsidRPr="00A516AE">
        <w:rPr>
          <w:szCs w:val="24"/>
        </w:rPr>
        <w:t>LTR</w:t>
      </w:r>
      <w:r w:rsidR="00911B14">
        <w:rPr>
          <w:szCs w:val="24"/>
        </w:rPr>
        <w:t>)</w:t>
      </w:r>
      <w:r w:rsidR="00911B14" w:rsidRPr="00A516AE">
        <w:rPr>
          <w:szCs w:val="24"/>
        </w:rPr>
        <w:t xml:space="preserve"> in</w:t>
      </w:r>
      <w:r w:rsidRPr="00A516AE">
        <w:rPr>
          <w:szCs w:val="24"/>
        </w:rPr>
        <w:t xml:space="preserve"> order to demonstrate the conformity of the FPP or API manufacturer, outsourc</w:t>
      </w:r>
      <w:r>
        <w:rPr>
          <w:szCs w:val="24"/>
        </w:rPr>
        <w:t>ed QCL, or to GMP or GLP</w:t>
      </w:r>
      <w:r w:rsidRPr="00A516AE">
        <w:rPr>
          <w:szCs w:val="24"/>
        </w:rPr>
        <w:t>. The evidence provided is assessed to determine the level of compliance based on the accepted standard and the scope of the application. The outcome of the assessment process is used to make a regulatory decision. The option to undertake the desk assessment process does not preclude an on-site inspection in cases where the outcome of the assessment shows non</w:t>
      </w:r>
      <w:r>
        <w:rPr>
          <w:szCs w:val="24"/>
        </w:rPr>
        <w:t>-</w:t>
      </w:r>
      <w:r w:rsidRPr="00A516AE">
        <w:rPr>
          <w:szCs w:val="24"/>
        </w:rPr>
        <w:t>compliance to the stipulated practices.</w:t>
      </w:r>
    </w:p>
    <w:p w14:paraId="46C70BDB" w14:textId="06A4C626" w:rsidR="00F605D0" w:rsidRDefault="00F605D0" w:rsidP="00346E21">
      <w:pPr>
        <w:rPr>
          <w:ins w:id="216" w:author="PC" w:date="2023-01-17T10:12:00Z"/>
        </w:rPr>
      </w:pPr>
    </w:p>
    <w:p w14:paraId="7A524797" w14:textId="73B26073" w:rsidR="00EE6111" w:rsidRDefault="00EE6111" w:rsidP="00346E21">
      <w:pPr>
        <w:rPr>
          <w:ins w:id="217" w:author="PC" w:date="2023-01-17T10:15:00Z"/>
        </w:rPr>
      </w:pPr>
      <w:ins w:id="218" w:author="PC" w:date="2023-01-17T10:12:00Z">
        <w:r>
          <w:t xml:space="preserve">Upon receipt of an application, the </w:t>
        </w:r>
      </w:ins>
      <w:ins w:id="219" w:author="PC" w:date="2023-01-17T10:13:00Z">
        <w:r>
          <w:t xml:space="preserve">Authority may conduct an assessment of the application by desk documents review or use of any other inspection report from a relevant regulatory body to </w:t>
        </w:r>
      </w:ins>
      <w:ins w:id="220" w:author="PC" w:date="2023-01-17T10:14:00Z">
        <w:r>
          <w:t xml:space="preserve">satisfy itself that the application has compiled with the </w:t>
        </w:r>
      </w:ins>
      <w:ins w:id="221" w:author="PC" w:date="2023-01-17T10:15:00Z">
        <w:r>
          <w:t>conditions</w:t>
        </w:r>
      </w:ins>
      <w:ins w:id="222" w:author="PC" w:date="2023-01-17T10:14:00Z">
        <w:r>
          <w:t xml:space="preserve"> for </w:t>
        </w:r>
      </w:ins>
      <w:ins w:id="223" w:author="PC" w:date="2023-01-17T10:15:00Z">
        <w:r>
          <w:t>Good Manufacturing Practice</w:t>
        </w:r>
      </w:ins>
    </w:p>
    <w:p w14:paraId="503374EB" w14:textId="77777777" w:rsidR="00EE6111" w:rsidRDefault="00EE6111" w:rsidP="00346E21"/>
    <w:p w14:paraId="5D1E9B8F" w14:textId="5FF87F29" w:rsidR="00402F4A" w:rsidRDefault="00FB27D9" w:rsidP="00FB27D9">
      <w:pPr>
        <w:pStyle w:val="Heading2"/>
      </w:pPr>
      <w:bookmarkStart w:id="224" w:name="_Toc112251497"/>
      <w:bookmarkStart w:id="225" w:name="_Toc124865757"/>
      <w:r>
        <w:t xml:space="preserve">1.1 </w:t>
      </w:r>
      <w:r w:rsidRPr="00B71422">
        <w:t>Scope</w:t>
      </w:r>
      <w:bookmarkEnd w:id="224"/>
      <w:bookmarkEnd w:id="225"/>
    </w:p>
    <w:p w14:paraId="7A42B654" w14:textId="77777777" w:rsidR="00402F4A" w:rsidRDefault="00402F4A" w:rsidP="00346E21"/>
    <w:p w14:paraId="6C59BE9B" w14:textId="367A5F92" w:rsidR="00911B14" w:rsidRPr="006D39A9" w:rsidRDefault="00911B14" w:rsidP="00911B14">
      <w:pPr>
        <w:rPr>
          <w:szCs w:val="24"/>
        </w:rPr>
      </w:pPr>
      <w:r>
        <w:rPr>
          <w:szCs w:val="24"/>
        </w:rPr>
        <w:t xml:space="preserve">This guidance </w:t>
      </w:r>
      <w:r w:rsidR="00C17725">
        <w:rPr>
          <w:szCs w:val="24"/>
        </w:rPr>
        <w:t>applies</w:t>
      </w:r>
      <w:r>
        <w:rPr>
          <w:szCs w:val="24"/>
        </w:rPr>
        <w:t xml:space="preserve"> to FPP and API</w:t>
      </w:r>
      <w:r w:rsidRPr="006D39A9">
        <w:rPr>
          <w:szCs w:val="24"/>
        </w:rPr>
        <w:t xml:space="preserve"> manufact</w:t>
      </w:r>
      <w:r>
        <w:rPr>
          <w:szCs w:val="24"/>
        </w:rPr>
        <w:t>urers,</w:t>
      </w:r>
      <w:r w:rsidRPr="006D39A9">
        <w:rPr>
          <w:szCs w:val="24"/>
        </w:rPr>
        <w:t xml:space="preserve"> and outsourced quality control laboratories that are subjected to </w:t>
      </w:r>
      <w:proofErr w:type="spellStart"/>
      <w:r w:rsidRPr="006D39A9">
        <w:rPr>
          <w:szCs w:val="24"/>
        </w:rPr>
        <w:t>GxP</w:t>
      </w:r>
      <w:proofErr w:type="spellEnd"/>
      <w:r w:rsidRPr="006D39A9">
        <w:rPr>
          <w:szCs w:val="24"/>
        </w:rPr>
        <w:t xml:space="preserve"> inspections.  </w:t>
      </w:r>
    </w:p>
    <w:p w14:paraId="49F23785" w14:textId="77777777" w:rsidR="00911B14" w:rsidRPr="006D39A9" w:rsidRDefault="00911B14" w:rsidP="00911B14">
      <w:pPr>
        <w:rPr>
          <w:szCs w:val="24"/>
        </w:rPr>
      </w:pPr>
    </w:p>
    <w:p w14:paraId="6C48C2DA" w14:textId="77777777" w:rsidR="00911B14" w:rsidRDefault="00911B14" w:rsidP="00911B14">
      <w:pPr>
        <w:rPr>
          <w:szCs w:val="24"/>
        </w:rPr>
      </w:pPr>
      <w:r w:rsidRPr="006D39A9">
        <w:rPr>
          <w:szCs w:val="24"/>
        </w:rPr>
        <w:t>The guidance covers the information and evidence required to undertake a desk assessment process and excludes the process of on-site inspection.</w:t>
      </w:r>
    </w:p>
    <w:p w14:paraId="3E6827B9" w14:textId="77777777" w:rsidR="00911B14" w:rsidRDefault="00911B14" w:rsidP="00346E21">
      <w:pPr>
        <w:spacing w:line="259" w:lineRule="auto"/>
        <w:jc w:val="left"/>
      </w:pPr>
    </w:p>
    <w:p w14:paraId="3CC8A7DE" w14:textId="02619EDC" w:rsidR="009839DA" w:rsidRPr="009839DA" w:rsidRDefault="00FB27D9" w:rsidP="00FB27D9">
      <w:pPr>
        <w:pStyle w:val="Heading2"/>
        <w:rPr>
          <w:bCs/>
          <w:caps/>
        </w:rPr>
      </w:pPr>
      <w:bookmarkStart w:id="226" w:name="_Toc112251498"/>
      <w:bookmarkStart w:id="227" w:name="_Toc124865758"/>
      <w:r>
        <w:t xml:space="preserve">1.2 </w:t>
      </w:r>
      <w:r w:rsidRPr="00D36C3B">
        <w:t xml:space="preserve">Aim </w:t>
      </w:r>
      <w:r>
        <w:t>a</w:t>
      </w:r>
      <w:r w:rsidRPr="00D36C3B">
        <w:t>nd objectives of the guidance</w:t>
      </w:r>
      <w:bookmarkEnd w:id="226"/>
      <w:bookmarkEnd w:id="227"/>
      <w:r w:rsidRPr="00D36C3B">
        <w:t xml:space="preserve"> </w:t>
      </w:r>
    </w:p>
    <w:p w14:paraId="78DCCA4F" w14:textId="77777777" w:rsidR="009839DA" w:rsidRDefault="009839DA">
      <w:pPr>
        <w:pPrChange w:id="228" w:author="PC" w:date="2023-01-17T10:23:00Z">
          <w:pPr>
            <w:pStyle w:val="Heading1"/>
          </w:pPr>
        </w:pPrChange>
      </w:pPr>
    </w:p>
    <w:p w14:paraId="494A30A9" w14:textId="77777777" w:rsidR="00FB06D2" w:rsidRPr="00D15AB1" w:rsidRDefault="00FB06D2" w:rsidP="004C453B">
      <w:pPr>
        <w:rPr>
          <w:szCs w:val="24"/>
        </w:rPr>
      </w:pPr>
      <w:r w:rsidRPr="00D15AB1">
        <w:rPr>
          <w:szCs w:val="24"/>
        </w:rPr>
        <w:t xml:space="preserve">This guidance aims at providing an approach for use by Rwanda </w:t>
      </w:r>
      <w:r w:rsidR="00F26CDD" w:rsidRPr="00D15AB1">
        <w:rPr>
          <w:szCs w:val="24"/>
        </w:rPr>
        <w:t>FDA</w:t>
      </w:r>
      <w:r w:rsidR="00F26CDD">
        <w:rPr>
          <w:szCs w:val="24"/>
        </w:rPr>
        <w:t xml:space="preserve"> in</w:t>
      </w:r>
      <w:r>
        <w:rPr>
          <w:szCs w:val="24"/>
        </w:rPr>
        <w:t xml:space="preserve"> order to assess GMP/GLP</w:t>
      </w:r>
      <w:r w:rsidRPr="00D15AB1">
        <w:rPr>
          <w:szCs w:val="24"/>
        </w:rPr>
        <w:t xml:space="preserve"> confirmation using the desk assessment pathway thus reduce the necessity for duplication of inspections while relying on authentic and reliable documentary evidence </w:t>
      </w:r>
      <w:r w:rsidR="00F26CDD" w:rsidRPr="00D15AB1">
        <w:rPr>
          <w:szCs w:val="24"/>
        </w:rPr>
        <w:t>from other</w:t>
      </w:r>
      <w:r w:rsidRPr="00D15AB1">
        <w:rPr>
          <w:szCs w:val="24"/>
        </w:rPr>
        <w:t xml:space="preserve"> regulatory authorities </w:t>
      </w:r>
      <w:r w:rsidR="005265E0" w:rsidRPr="00D15AB1">
        <w:rPr>
          <w:szCs w:val="24"/>
        </w:rPr>
        <w:t>and /or manufacturers</w:t>
      </w:r>
    </w:p>
    <w:p w14:paraId="356179E7" w14:textId="77777777" w:rsidR="00FB06D2" w:rsidRPr="00D15AB1" w:rsidRDefault="00FB06D2" w:rsidP="004C453B">
      <w:pPr>
        <w:rPr>
          <w:szCs w:val="24"/>
        </w:rPr>
      </w:pPr>
    </w:p>
    <w:p w14:paraId="778E5EAB" w14:textId="77777777" w:rsidR="00FB06D2" w:rsidRDefault="00FB06D2" w:rsidP="004C453B">
      <w:pPr>
        <w:rPr>
          <w:szCs w:val="24"/>
        </w:rPr>
      </w:pPr>
      <w:r w:rsidRPr="00D15AB1">
        <w:rPr>
          <w:szCs w:val="24"/>
        </w:rPr>
        <w:t>The objective</w:t>
      </w:r>
      <w:r w:rsidR="00501603">
        <w:rPr>
          <w:szCs w:val="24"/>
        </w:rPr>
        <w:t>s</w:t>
      </w:r>
      <w:r w:rsidRPr="00D15AB1">
        <w:rPr>
          <w:szCs w:val="24"/>
        </w:rPr>
        <w:t xml:space="preserve"> of this document is to: </w:t>
      </w:r>
    </w:p>
    <w:p w14:paraId="2BD2B877" w14:textId="77777777" w:rsidR="00FB06D2" w:rsidRPr="00D15AB1" w:rsidRDefault="00FB06D2" w:rsidP="004C453B">
      <w:pPr>
        <w:rPr>
          <w:szCs w:val="24"/>
        </w:rPr>
      </w:pPr>
    </w:p>
    <w:p w14:paraId="28894095" w14:textId="77777777" w:rsidR="00727140" w:rsidRPr="00727140" w:rsidRDefault="00FB06D2" w:rsidP="00702F59">
      <w:pPr>
        <w:pStyle w:val="ListParagraph"/>
        <w:numPr>
          <w:ilvl w:val="2"/>
          <w:numId w:val="14"/>
        </w:numPr>
        <w:ind w:left="360" w:hanging="360"/>
        <w:rPr>
          <w:b/>
          <w:iCs/>
        </w:rPr>
      </w:pPr>
      <w:r w:rsidRPr="00084CC2">
        <w:rPr>
          <w:szCs w:val="24"/>
        </w:rPr>
        <w:t xml:space="preserve">ensure that a standardized procedure is followed for desk assessment of inspection reports issued by </w:t>
      </w:r>
      <w:r w:rsidRPr="00084CC2">
        <w:rPr>
          <w:b/>
          <w:szCs w:val="24"/>
        </w:rPr>
        <w:t>Stringent Regulatory Authority(SRA)/ WHO Listed Authorities (WLAs)</w:t>
      </w:r>
      <w:r w:rsidR="00D05D5F">
        <w:rPr>
          <w:b/>
          <w:szCs w:val="24"/>
        </w:rPr>
        <w:t>,</w:t>
      </w:r>
      <w:r w:rsidR="00D05D5F" w:rsidRPr="00D05D5F">
        <w:rPr>
          <w:rStyle w:val="Emphasis"/>
          <w:i w:val="0"/>
          <w:color w:val="auto"/>
          <w:szCs w:val="24"/>
          <w:shd w:val="clear" w:color="auto" w:fill="FFFFFF"/>
        </w:rPr>
        <w:t xml:space="preserve"> </w:t>
      </w:r>
      <w:r w:rsidR="00D05D5F" w:rsidRPr="00D05D5F">
        <w:rPr>
          <w:rStyle w:val="Emphasis"/>
          <w:b/>
          <w:i w:val="0"/>
          <w:color w:val="auto"/>
          <w:szCs w:val="24"/>
          <w:shd w:val="clear" w:color="auto" w:fill="FFFFFF"/>
        </w:rPr>
        <w:t>countries which are standing PIC/s members</w:t>
      </w:r>
      <w:r w:rsidR="00D05D5F">
        <w:rPr>
          <w:rStyle w:val="Emphasis"/>
          <w:i w:val="0"/>
          <w:color w:val="auto"/>
          <w:szCs w:val="24"/>
          <w:shd w:val="clear" w:color="auto" w:fill="FFFFFF"/>
        </w:rPr>
        <w:t>,</w:t>
      </w:r>
      <w:r w:rsidR="00D05D5F">
        <w:rPr>
          <w:b/>
          <w:szCs w:val="24"/>
        </w:rPr>
        <w:t xml:space="preserve"> </w:t>
      </w:r>
      <w:r w:rsidRPr="00084CC2">
        <w:rPr>
          <w:b/>
          <w:szCs w:val="24"/>
        </w:rPr>
        <w:t xml:space="preserve">and EAC </w:t>
      </w:r>
      <w:r w:rsidR="00D05D5F" w:rsidRPr="00D05D5F">
        <w:rPr>
          <w:rStyle w:val="Emphasis"/>
          <w:b/>
          <w:i w:val="0"/>
          <w:color w:val="auto"/>
          <w:szCs w:val="24"/>
          <w:shd w:val="clear" w:color="auto" w:fill="FFFFFF"/>
        </w:rPr>
        <w:t>member states operating at maturity level 3 (ML3)</w:t>
      </w:r>
      <w:r w:rsidRPr="00D05D5F">
        <w:rPr>
          <w:b/>
          <w:szCs w:val="24"/>
        </w:rPr>
        <w:t xml:space="preserve"> </w:t>
      </w:r>
      <w:r w:rsidRPr="00D05D5F">
        <w:rPr>
          <w:szCs w:val="24"/>
        </w:rPr>
        <w:t xml:space="preserve">and corrective actions from inspected sites; and  </w:t>
      </w:r>
    </w:p>
    <w:p w14:paraId="310BD17E" w14:textId="421E8962" w:rsidR="00FB06D2" w:rsidRPr="00727140" w:rsidRDefault="00FB06D2" w:rsidP="00702F59">
      <w:pPr>
        <w:pStyle w:val="ListParagraph"/>
        <w:numPr>
          <w:ilvl w:val="2"/>
          <w:numId w:val="14"/>
        </w:numPr>
        <w:ind w:left="360" w:hanging="360"/>
        <w:rPr>
          <w:b/>
          <w:iCs/>
        </w:rPr>
      </w:pPr>
      <w:r w:rsidRPr="00727140">
        <w:rPr>
          <w:rFonts w:cs="Times New Roman"/>
        </w:rPr>
        <w:lastRenderedPageBreak/>
        <w:t xml:space="preserve">facilitate a convergent approach and model for exchange and use of inspection information in national decision-making concerning the necessity to perform preapproval and surveillance inspections. </w:t>
      </w:r>
    </w:p>
    <w:p w14:paraId="2D709A9A" w14:textId="77777777" w:rsidR="0034548F" w:rsidRDefault="0034548F" w:rsidP="004C453B"/>
    <w:p w14:paraId="53E7D8E4" w14:textId="4A02D3ED" w:rsidR="0034548F" w:rsidRPr="0034548F" w:rsidRDefault="00F35F58" w:rsidP="00F35F58">
      <w:pPr>
        <w:pStyle w:val="Heading2"/>
      </w:pPr>
      <w:bookmarkStart w:id="229" w:name="_Toc112251499"/>
      <w:bookmarkStart w:id="230" w:name="_Toc124865759"/>
      <w:r>
        <w:t xml:space="preserve">1.3 </w:t>
      </w:r>
      <w:r w:rsidR="0034548F" w:rsidRPr="0034548F">
        <w:t>C</w:t>
      </w:r>
      <w:r w:rsidR="00C43E5D" w:rsidRPr="0034548F">
        <w:t>riteria for desk assessment</w:t>
      </w:r>
      <w:bookmarkEnd w:id="229"/>
      <w:bookmarkEnd w:id="230"/>
    </w:p>
    <w:p w14:paraId="00787F98" w14:textId="77777777" w:rsidR="0034548F" w:rsidRDefault="0034548F" w:rsidP="004C453B"/>
    <w:p w14:paraId="29C398C0" w14:textId="3A2B5AEF" w:rsidR="0034548F" w:rsidRDefault="007A3C1D">
      <w:pPr>
        <w:rPr>
          <w:color w:val="auto"/>
          <w:szCs w:val="24"/>
        </w:rPr>
      </w:pPr>
      <w:r>
        <w:rPr>
          <w:color w:val="auto"/>
          <w:szCs w:val="24"/>
        </w:rPr>
        <w:t>Pharmaceutical</w:t>
      </w:r>
      <w:r w:rsidR="002A6F4C">
        <w:rPr>
          <w:color w:val="auto"/>
          <w:szCs w:val="24"/>
        </w:rPr>
        <w:t xml:space="preserve"> products</w:t>
      </w:r>
      <w:r w:rsidR="00DA16DD" w:rsidRPr="00E51ED3">
        <w:rPr>
          <w:color w:val="auto"/>
          <w:szCs w:val="24"/>
        </w:rPr>
        <w:t xml:space="preserve"> manufacturing facilities to be considered for desk assessment </w:t>
      </w:r>
      <w:r w:rsidR="00592808">
        <w:rPr>
          <w:color w:val="auto"/>
          <w:szCs w:val="24"/>
        </w:rPr>
        <w:t>should</w:t>
      </w:r>
      <w:r w:rsidR="00DA16DD" w:rsidRPr="00E51ED3">
        <w:rPr>
          <w:color w:val="auto"/>
          <w:szCs w:val="24"/>
        </w:rPr>
        <w:t xml:space="preserve"> meet any or all of the foll</w:t>
      </w:r>
      <w:r w:rsidR="00DB545C">
        <w:rPr>
          <w:color w:val="auto"/>
          <w:szCs w:val="24"/>
        </w:rPr>
        <w:t xml:space="preserve">owing criteria: </w:t>
      </w:r>
    </w:p>
    <w:p w14:paraId="39EF76F8" w14:textId="0A2FCB27" w:rsidR="00EF09DE" w:rsidRDefault="00EF09DE">
      <w:pPr>
        <w:rPr>
          <w:color w:val="auto"/>
          <w:szCs w:val="24"/>
        </w:rPr>
      </w:pPr>
    </w:p>
    <w:p w14:paraId="28ACF6F3" w14:textId="340947B3" w:rsidR="00EE080A" w:rsidRPr="00EE080A" w:rsidDel="003972C0" w:rsidRDefault="00B4411F" w:rsidP="00EE080A">
      <w:pPr>
        <w:pStyle w:val="ListParagraph"/>
        <w:numPr>
          <w:ilvl w:val="0"/>
          <w:numId w:val="41"/>
        </w:numPr>
        <w:rPr>
          <w:del w:id="231" w:author="PC" w:date="2023-01-17T16:03:00Z"/>
          <w:b/>
          <w:iCs/>
        </w:rPr>
      </w:pPr>
      <w:del w:id="232" w:author="PC" w:date="2023-01-17T16:03:00Z">
        <w:r w:rsidRPr="00C86A63" w:rsidDel="003972C0">
          <w:rPr>
            <w:iCs/>
          </w:rPr>
          <w:delText>Facilities located in countries and/or issued a GMP</w:delText>
        </w:r>
        <w:r w:rsidR="004C453B" w:rsidRPr="00C86A63" w:rsidDel="003972C0">
          <w:rPr>
            <w:iCs/>
          </w:rPr>
          <w:delText xml:space="preserve"> certificate from a Stringent National Medicines Regulatory Agencies/WHO</w:delText>
        </w:r>
        <w:r w:rsidRPr="00C86A63" w:rsidDel="003972C0">
          <w:rPr>
            <w:iCs/>
          </w:rPr>
          <w:delText xml:space="preserve"> listed authorities</w:delText>
        </w:r>
        <w:r w:rsidR="00E51ED3" w:rsidRPr="00C86A63" w:rsidDel="003972C0">
          <w:rPr>
            <w:iCs/>
          </w:rPr>
          <w:delText>;</w:delText>
        </w:r>
        <w:bookmarkStart w:id="233" w:name="_Toc110413490"/>
      </w:del>
    </w:p>
    <w:p w14:paraId="6831CF4E" w14:textId="77777777" w:rsidR="00EE080A" w:rsidRPr="00EE080A" w:rsidRDefault="00E51ED3" w:rsidP="00EE080A">
      <w:pPr>
        <w:pStyle w:val="ListParagraph"/>
        <w:numPr>
          <w:ilvl w:val="0"/>
          <w:numId w:val="41"/>
        </w:numPr>
        <w:rPr>
          <w:rStyle w:val="Emphasis"/>
          <w:b/>
          <w:i w:val="0"/>
        </w:rPr>
      </w:pPr>
      <w:r w:rsidRPr="00EE080A">
        <w:rPr>
          <w:rStyle w:val="Emphasis"/>
          <w:i w:val="0"/>
          <w:color w:val="auto"/>
          <w:szCs w:val="24"/>
          <w:shd w:val="clear" w:color="auto" w:fill="FFFFFF"/>
        </w:rPr>
        <w:t>Facilities located in countries which are standing PIC/s members;</w:t>
      </w:r>
      <w:bookmarkStart w:id="234" w:name="_Toc110413491"/>
      <w:bookmarkEnd w:id="233"/>
    </w:p>
    <w:p w14:paraId="7C583C85" w14:textId="4F08AE65" w:rsidR="00EE080A" w:rsidRPr="00EE080A" w:rsidDel="0063041F" w:rsidRDefault="000F27F7" w:rsidP="00EE080A">
      <w:pPr>
        <w:pStyle w:val="ListParagraph"/>
        <w:numPr>
          <w:ilvl w:val="0"/>
          <w:numId w:val="41"/>
        </w:numPr>
        <w:rPr>
          <w:moveFrom w:id="235" w:author="PC" w:date="2023-02-08T14:41:00Z"/>
          <w:rStyle w:val="Emphasis"/>
          <w:b/>
          <w:i w:val="0"/>
        </w:rPr>
      </w:pPr>
      <w:moveFromRangeStart w:id="236" w:author="PC" w:date="2023-02-08T14:41:00Z" w:name="move126759689"/>
      <w:moveFrom w:id="237" w:author="PC" w:date="2023-02-08T14:41:00Z">
        <w:r w:rsidRPr="00EE080A" w:rsidDel="0063041F">
          <w:rPr>
            <w:rStyle w:val="Emphasis"/>
            <w:i w:val="0"/>
            <w:color w:val="auto"/>
            <w:szCs w:val="24"/>
            <w:shd w:val="clear" w:color="auto" w:fill="FFFFFF"/>
          </w:rPr>
          <w:t>Facilities inspected and approved under the framework of World Health Organization (WHO) prequalification program</w:t>
        </w:r>
        <w:r w:rsidR="00E51ED3" w:rsidRPr="00EE080A" w:rsidDel="0063041F">
          <w:rPr>
            <w:rStyle w:val="Emphasis"/>
            <w:i w:val="0"/>
            <w:color w:val="auto"/>
            <w:szCs w:val="24"/>
            <w:shd w:val="clear" w:color="auto" w:fill="FFFFFF"/>
          </w:rPr>
          <w:t>.</w:t>
        </w:r>
        <w:bookmarkStart w:id="238" w:name="_Toc110413493"/>
        <w:bookmarkEnd w:id="234"/>
      </w:moveFrom>
    </w:p>
    <w:moveFromRangeEnd w:id="236"/>
    <w:p w14:paraId="6BA6E346" w14:textId="27D565D4" w:rsidR="00793961" w:rsidRPr="00EE080A" w:rsidRDefault="00E51ED3" w:rsidP="00EE080A">
      <w:pPr>
        <w:pStyle w:val="ListParagraph"/>
        <w:numPr>
          <w:ilvl w:val="0"/>
          <w:numId w:val="41"/>
        </w:numPr>
        <w:rPr>
          <w:rStyle w:val="Emphasis"/>
          <w:b/>
          <w:i w:val="0"/>
        </w:rPr>
      </w:pPr>
      <w:r w:rsidRPr="00EE080A">
        <w:rPr>
          <w:rStyle w:val="Emphasis"/>
          <w:i w:val="0"/>
          <w:color w:val="auto"/>
          <w:szCs w:val="24"/>
          <w:shd w:val="clear" w:color="auto" w:fill="FFFFFF"/>
        </w:rPr>
        <w:t xml:space="preserve">Facilities inspected and </w:t>
      </w:r>
      <w:r w:rsidR="00C13CB2" w:rsidRPr="00EE080A">
        <w:rPr>
          <w:rStyle w:val="Emphasis"/>
          <w:i w:val="0"/>
          <w:color w:val="auto"/>
          <w:szCs w:val="24"/>
          <w:shd w:val="clear" w:color="auto" w:fill="FFFFFF"/>
        </w:rPr>
        <w:t xml:space="preserve">hold </w:t>
      </w:r>
      <w:r w:rsidRPr="00EE080A">
        <w:rPr>
          <w:rStyle w:val="Emphasis"/>
          <w:i w:val="0"/>
          <w:color w:val="auto"/>
          <w:szCs w:val="24"/>
          <w:shd w:val="clear" w:color="auto" w:fill="FFFFFF"/>
        </w:rPr>
        <w:t xml:space="preserve">a </w:t>
      </w:r>
      <w:r w:rsidR="00C13CB2" w:rsidRPr="00EE080A">
        <w:rPr>
          <w:rStyle w:val="Emphasis"/>
          <w:i w:val="0"/>
          <w:color w:val="auto"/>
          <w:szCs w:val="24"/>
          <w:shd w:val="clear" w:color="auto" w:fill="FFFFFF"/>
        </w:rPr>
        <w:t xml:space="preserve">valid </w:t>
      </w:r>
      <w:r w:rsidRPr="00EE080A">
        <w:rPr>
          <w:rStyle w:val="Emphasis"/>
          <w:i w:val="0"/>
          <w:color w:val="auto"/>
          <w:szCs w:val="24"/>
          <w:shd w:val="clear" w:color="auto" w:fill="FFFFFF"/>
        </w:rPr>
        <w:t xml:space="preserve">GMP certificate </w:t>
      </w:r>
      <w:r w:rsidR="009D58EC" w:rsidRPr="00EE080A">
        <w:rPr>
          <w:rStyle w:val="Emphasis"/>
          <w:i w:val="0"/>
          <w:color w:val="auto"/>
          <w:szCs w:val="24"/>
          <w:shd w:val="clear" w:color="auto" w:fill="FFFFFF"/>
        </w:rPr>
        <w:t xml:space="preserve">from </w:t>
      </w:r>
      <w:r w:rsidR="00246080" w:rsidRPr="00EE080A">
        <w:rPr>
          <w:rStyle w:val="Emphasis"/>
          <w:i w:val="0"/>
          <w:color w:val="auto"/>
          <w:szCs w:val="24"/>
          <w:shd w:val="clear" w:color="auto" w:fill="FFFFFF"/>
        </w:rPr>
        <w:t xml:space="preserve">the </w:t>
      </w:r>
      <w:r w:rsidR="00793961" w:rsidRPr="00EE080A">
        <w:rPr>
          <w:rStyle w:val="Emphasis"/>
          <w:i w:val="0"/>
          <w:color w:val="auto"/>
          <w:szCs w:val="24"/>
          <w:shd w:val="clear" w:color="auto" w:fill="FFFFFF"/>
        </w:rPr>
        <w:t>EAC</w:t>
      </w:r>
      <w:r w:rsidRPr="00EE080A">
        <w:rPr>
          <w:rStyle w:val="Emphasis"/>
          <w:i w:val="0"/>
          <w:color w:val="auto"/>
          <w:szCs w:val="24"/>
          <w:shd w:val="clear" w:color="auto" w:fill="FFFFFF"/>
        </w:rPr>
        <w:t xml:space="preserve"> member states</w:t>
      </w:r>
      <w:bookmarkStart w:id="239" w:name="_Toc110413494"/>
      <w:bookmarkEnd w:id="238"/>
      <w:r w:rsidR="00246080" w:rsidRPr="00EE080A">
        <w:rPr>
          <w:rStyle w:val="Emphasis"/>
          <w:i w:val="0"/>
          <w:color w:val="auto"/>
          <w:szCs w:val="24"/>
          <w:shd w:val="clear" w:color="auto" w:fill="FFFFFF"/>
        </w:rPr>
        <w:t xml:space="preserve"> operating at maturity level 3</w:t>
      </w:r>
      <w:r w:rsidR="00BA6C74" w:rsidRPr="00EE080A">
        <w:rPr>
          <w:rStyle w:val="Emphasis"/>
          <w:i w:val="0"/>
          <w:color w:val="auto"/>
          <w:szCs w:val="24"/>
          <w:shd w:val="clear" w:color="auto" w:fill="FFFFFF"/>
        </w:rPr>
        <w:t>(ML3)</w:t>
      </w:r>
      <w:r w:rsidR="00246080" w:rsidRPr="00EE080A">
        <w:rPr>
          <w:rStyle w:val="Emphasis"/>
          <w:i w:val="0"/>
          <w:color w:val="auto"/>
          <w:szCs w:val="24"/>
          <w:shd w:val="clear" w:color="auto" w:fill="FFFFFF"/>
        </w:rPr>
        <w:t xml:space="preserve"> </w:t>
      </w:r>
      <w:r w:rsidR="00BA6C74" w:rsidRPr="00EE080A">
        <w:rPr>
          <w:rStyle w:val="Emphasis"/>
          <w:i w:val="0"/>
          <w:color w:val="auto"/>
          <w:szCs w:val="24"/>
          <w:shd w:val="clear" w:color="auto" w:fill="FFFFFF"/>
        </w:rPr>
        <w:t>or maturity level 4 (ML4</w:t>
      </w:r>
      <w:r w:rsidR="00246080" w:rsidRPr="00EE080A">
        <w:rPr>
          <w:rStyle w:val="Emphasis"/>
          <w:i w:val="0"/>
          <w:color w:val="auto"/>
          <w:szCs w:val="24"/>
          <w:shd w:val="clear" w:color="auto" w:fill="FFFFFF"/>
        </w:rPr>
        <w:t>)</w:t>
      </w:r>
      <w:ins w:id="240" w:author="PC" w:date="2023-01-17T16:02:00Z">
        <w:r w:rsidR="003972C0">
          <w:rPr>
            <w:rStyle w:val="Emphasis"/>
            <w:i w:val="0"/>
            <w:color w:val="auto"/>
            <w:szCs w:val="24"/>
            <w:shd w:val="clear" w:color="auto" w:fill="FFFFFF"/>
          </w:rPr>
          <w:t xml:space="preserve"> without and MOU with Rwanda FDA</w:t>
        </w:r>
      </w:ins>
    </w:p>
    <w:bookmarkEnd w:id="239"/>
    <w:p w14:paraId="5C0D2FE6" w14:textId="77777777" w:rsidR="00AC502E" w:rsidRPr="00C86A63" w:rsidRDefault="00AC502E" w:rsidP="00C86A63"/>
    <w:p w14:paraId="600F65B7" w14:textId="70489082" w:rsidR="000F655A" w:rsidRDefault="00E45EC7" w:rsidP="00E45EC7">
      <w:pPr>
        <w:pStyle w:val="Heading2"/>
      </w:pPr>
      <w:bookmarkStart w:id="241" w:name="_Toc112251500"/>
      <w:bookmarkStart w:id="242" w:name="_Toc124865760"/>
      <w:r>
        <w:t xml:space="preserve">1.4 </w:t>
      </w:r>
      <w:r w:rsidR="000F655A" w:rsidRPr="0034548F">
        <w:t>C</w:t>
      </w:r>
      <w:r w:rsidRPr="0034548F">
        <w:t xml:space="preserve">riteria for </w:t>
      </w:r>
      <w:r>
        <w:t>recognition</w:t>
      </w:r>
      <w:bookmarkEnd w:id="241"/>
      <w:bookmarkEnd w:id="242"/>
      <w:r>
        <w:t xml:space="preserve"> </w:t>
      </w:r>
    </w:p>
    <w:p w14:paraId="5CA481D2" w14:textId="77777777" w:rsidR="00AC502E" w:rsidRPr="00C86A63" w:rsidRDefault="00AC502E" w:rsidP="00C86A63"/>
    <w:p w14:paraId="71EBF427" w14:textId="428D92E7" w:rsidR="00CB3DC0" w:rsidRDefault="00C720CA" w:rsidP="00C76712">
      <w:pPr>
        <w:rPr>
          <w:color w:val="auto"/>
          <w:szCs w:val="24"/>
        </w:rPr>
      </w:pPr>
      <w:r w:rsidRPr="00C76712">
        <w:rPr>
          <w:color w:val="auto"/>
          <w:szCs w:val="24"/>
        </w:rPr>
        <w:t>Pharmaceutical products manufacturing facilities to b</w:t>
      </w:r>
      <w:r w:rsidR="00E81D0D" w:rsidRPr="00C76712">
        <w:rPr>
          <w:color w:val="auto"/>
          <w:szCs w:val="24"/>
        </w:rPr>
        <w:t>e considered for recognition</w:t>
      </w:r>
      <w:r w:rsidRPr="00C76712">
        <w:rPr>
          <w:color w:val="auto"/>
          <w:szCs w:val="24"/>
        </w:rPr>
        <w:t xml:space="preserve"> should meet any or all of the following criteria: </w:t>
      </w:r>
    </w:p>
    <w:p w14:paraId="4C4971A6" w14:textId="77777777" w:rsidR="002A0C01" w:rsidRPr="00C76712" w:rsidRDefault="002A0C01" w:rsidP="00C76712">
      <w:pPr>
        <w:rPr>
          <w:color w:val="auto"/>
          <w:szCs w:val="24"/>
        </w:rPr>
      </w:pPr>
    </w:p>
    <w:p w14:paraId="70185078" w14:textId="6D8C39B9" w:rsidR="00054D42" w:rsidRDefault="00054D42" w:rsidP="00054D42">
      <w:pPr>
        <w:pStyle w:val="ListParagraph"/>
        <w:numPr>
          <w:ilvl w:val="0"/>
          <w:numId w:val="47"/>
        </w:numPr>
        <w:spacing w:after="200"/>
        <w:contextualSpacing/>
        <w:rPr>
          <w:ins w:id="243" w:author="PC" w:date="2023-02-08T14:41:00Z"/>
          <w:rFonts w:eastAsia="Times New Roman" w:cs="Times New Roman"/>
          <w:color w:val="000000"/>
          <w:szCs w:val="24"/>
          <w:lang w:val="en-GB"/>
        </w:rPr>
      </w:pPr>
      <w:bookmarkStart w:id="244" w:name="_Toc110413498"/>
      <w:ins w:id="245" w:author="PC" w:date="2023-01-17T15:53:00Z">
        <w:r w:rsidRPr="003E6D23">
          <w:rPr>
            <w:rFonts w:eastAsia="Times New Roman" w:cs="Times New Roman"/>
            <w:color w:val="000000"/>
            <w:szCs w:val="24"/>
            <w:lang w:val="en-GB"/>
          </w:rPr>
          <w:t>F</w:t>
        </w:r>
        <w:r>
          <w:rPr>
            <w:rFonts w:eastAsia="Times New Roman"/>
            <w:color w:val="000000"/>
            <w:szCs w:val="24"/>
            <w:lang w:val="en-GB"/>
          </w:rPr>
          <w:t xml:space="preserve">inished </w:t>
        </w:r>
        <w:r w:rsidRPr="003E6D23">
          <w:rPr>
            <w:rFonts w:eastAsia="Times New Roman" w:cs="Times New Roman"/>
            <w:color w:val="000000"/>
            <w:szCs w:val="24"/>
            <w:lang w:val="en-GB"/>
          </w:rPr>
          <w:t>P</w:t>
        </w:r>
        <w:r>
          <w:rPr>
            <w:rFonts w:eastAsia="Times New Roman"/>
            <w:color w:val="000000"/>
            <w:szCs w:val="24"/>
            <w:lang w:val="en-GB"/>
          </w:rPr>
          <w:t xml:space="preserve">harmaceutical </w:t>
        </w:r>
        <w:r w:rsidRPr="003E6D23">
          <w:rPr>
            <w:rFonts w:eastAsia="Times New Roman" w:cs="Times New Roman"/>
            <w:color w:val="000000"/>
            <w:szCs w:val="24"/>
            <w:lang w:val="en-GB"/>
          </w:rPr>
          <w:t>P</w:t>
        </w:r>
        <w:r>
          <w:rPr>
            <w:rFonts w:eastAsia="Times New Roman"/>
            <w:color w:val="000000"/>
            <w:szCs w:val="24"/>
            <w:lang w:val="en-GB"/>
          </w:rPr>
          <w:t>roducts (FPP)</w:t>
        </w:r>
        <w:r w:rsidRPr="003E6D23">
          <w:rPr>
            <w:rFonts w:eastAsia="Times New Roman" w:cs="Times New Roman"/>
            <w:color w:val="000000"/>
            <w:szCs w:val="24"/>
            <w:lang w:val="en-GB"/>
          </w:rPr>
          <w:t xml:space="preserve"> manufacturing </w:t>
        </w:r>
        <w:r w:rsidRPr="0074658F">
          <w:rPr>
            <w:rFonts w:eastAsia="Times New Roman" w:cs="Times New Roman"/>
            <w:color w:val="000000"/>
            <w:szCs w:val="24"/>
            <w:lang w:val="en-GB"/>
          </w:rPr>
          <w:t>facilities inspected jointly with WHO or EAC GMP inspection team</w:t>
        </w:r>
      </w:ins>
      <w:ins w:id="246" w:author="PC" w:date="2023-01-18T09:33:00Z">
        <w:r w:rsidR="00C7497C">
          <w:rPr>
            <w:rFonts w:eastAsia="Times New Roman" w:cs="Times New Roman"/>
            <w:color w:val="000000"/>
            <w:szCs w:val="24"/>
            <w:lang w:val="en-GB"/>
          </w:rPr>
          <w:t xml:space="preserve"> without participation of Rwanda FDA</w:t>
        </w:r>
      </w:ins>
    </w:p>
    <w:p w14:paraId="52A95466" w14:textId="77777777" w:rsidR="0063041F" w:rsidRPr="00EE080A" w:rsidRDefault="0063041F" w:rsidP="0063041F">
      <w:pPr>
        <w:pStyle w:val="ListParagraph"/>
        <w:numPr>
          <w:ilvl w:val="0"/>
          <w:numId w:val="47"/>
        </w:numPr>
        <w:rPr>
          <w:moveTo w:id="247" w:author="PC" w:date="2023-02-08T14:41:00Z"/>
          <w:rStyle w:val="Emphasis"/>
          <w:b/>
          <w:i w:val="0"/>
        </w:rPr>
      </w:pPr>
      <w:moveToRangeStart w:id="248" w:author="PC" w:date="2023-02-08T14:41:00Z" w:name="move126759689"/>
      <w:moveTo w:id="249" w:author="PC" w:date="2023-02-08T14:41:00Z">
        <w:r w:rsidRPr="00EE080A">
          <w:rPr>
            <w:rStyle w:val="Emphasis"/>
            <w:i w:val="0"/>
            <w:color w:val="auto"/>
            <w:szCs w:val="24"/>
            <w:shd w:val="clear" w:color="auto" w:fill="FFFFFF"/>
          </w:rPr>
          <w:t>Facilities inspected and approved under the framework of World Health Organization (WHO) prequalification program.</w:t>
        </w:r>
      </w:moveTo>
    </w:p>
    <w:moveToRangeEnd w:id="248"/>
    <w:p w14:paraId="3151AB69" w14:textId="385CF44B" w:rsidR="00054D42" w:rsidRPr="00054D42" w:rsidRDefault="00054D42" w:rsidP="00054D42">
      <w:pPr>
        <w:pStyle w:val="ListParagraph"/>
        <w:numPr>
          <w:ilvl w:val="0"/>
          <w:numId w:val="47"/>
        </w:numPr>
        <w:spacing w:after="200"/>
        <w:contextualSpacing/>
        <w:rPr>
          <w:ins w:id="250" w:author="PC" w:date="2023-01-17T15:53:00Z"/>
          <w:rFonts w:eastAsia="Times New Roman" w:cs="Times New Roman"/>
          <w:color w:val="000000"/>
          <w:szCs w:val="24"/>
          <w:lang w:val="en-GB"/>
          <w:rPrChange w:id="251" w:author="PC" w:date="2023-01-17T15:53:00Z">
            <w:rPr>
              <w:ins w:id="252" w:author="PC" w:date="2023-01-17T15:53:00Z"/>
              <w:rFonts w:cs="Times New Roman"/>
              <w:color w:val="000000"/>
              <w:szCs w:val="24"/>
            </w:rPr>
          </w:rPrChange>
        </w:rPr>
      </w:pPr>
      <w:ins w:id="253" w:author="PC" w:date="2023-01-17T15:53:00Z">
        <w:r w:rsidRPr="0074658F">
          <w:rPr>
            <w:rFonts w:cs="Times New Roman"/>
            <w:color w:val="000000"/>
            <w:szCs w:val="24"/>
          </w:rPr>
          <w:t>FPP manufacturing facilities located in countries whose competent authorities:</w:t>
        </w:r>
      </w:ins>
    </w:p>
    <w:p w14:paraId="16E8BC0C" w14:textId="3750E814" w:rsidR="00054D42" w:rsidRPr="00054D42" w:rsidRDefault="00054D42">
      <w:pPr>
        <w:pStyle w:val="ListParagraph"/>
        <w:numPr>
          <w:ilvl w:val="0"/>
          <w:numId w:val="44"/>
        </w:numPr>
        <w:pBdr>
          <w:top w:val="nil"/>
          <w:left w:val="nil"/>
          <w:bottom w:val="nil"/>
          <w:right w:val="nil"/>
          <w:between w:val="nil"/>
        </w:pBdr>
        <w:spacing w:after="200"/>
        <w:ind w:left="900" w:hanging="180"/>
        <w:contextualSpacing/>
        <w:rPr>
          <w:ins w:id="254" w:author="PC" w:date="2023-01-17T15:53:00Z"/>
          <w:rFonts w:cs="Times New Roman"/>
          <w:color w:val="000000"/>
          <w:szCs w:val="24"/>
          <w:rPrChange w:id="255" w:author="PC" w:date="2023-01-17T15:54:00Z">
            <w:rPr>
              <w:ins w:id="256" w:author="PC" w:date="2023-01-17T15:53:00Z"/>
            </w:rPr>
          </w:rPrChange>
        </w:rPr>
        <w:pPrChange w:id="257" w:author="PC" w:date="2023-01-17T15:53:00Z">
          <w:pPr>
            <w:pStyle w:val="ListParagraph"/>
            <w:pBdr>
              <w:top w:val="nil"/>
              <w:left w:val="nil"/>
              <w:bottom w:val="nil"/>
              <w:right w:val="nil"/>
              <w:between w:val="nil"/>
            </w:pBdr>
            <w:ind w:left="900"/>
          </w:pPr>
        </w:pPrChange>
      </w:pPr>
      <w:ins w:id="258" w:author="PC" w:date="2023-01-17T15:55:00Z">
        <w:r>
          <w:rPr>
            <w:rFonts w:cs="Times New Roman"/>
            <w:color w:val="000000"/>
            <w:szCs w:val="24"/>
          </w:rPr>
          <w:t>W</w:t>
        </w:r>
      </w:ins>
      <w:ins w:id="259" w:author="PC" w:date="2023-01-17T15:53:00Z">
        <w:r w:rsidRPr="003E6D23">
          <w:rPr>
            <w:rFonts w:cs="Times New Roman"/>
            <w:color w:val="000000"/>
            <w:szCs w:val="24"/>
          </w:rPr>
          <w:t xml:space="preserve">ere members of ICH prior to 23 October 2015, namely: the US Food and Drug Administration, the European Commission and the Ministry of Health, Labour and Welfare of Japan also represented by the Pharmaceuticals and Medical Devices Agency; or </w:t>
        </w:r>
      </w:ins>
    </w:p>
    <w:p w14:paraId="7982E216" w14:textId="259E7C91" w:rsidR="00054D42" w:rsidRPr="00D739C4" w:rsidRDefault="00054D42" w:rsidP="00054D42">
      <w:pPr>
        <w:pStyle w:val="ListParagraph"/>
        <w:numPr>
          <w:ilvl w:val="0"/>
          <w:numId w:val="44"/>
        </w:numPr>
        <w:pBdr>
          <w:top w:val="nil"/>
          <w:left w:val="nil"/>
          <w:bottom w:val="nil"/>
          <w:right w:val="nil"/>
          <w:between w:val="nil"/>
        </w:pBdr>
        <w:spacing w:after="200"/>
        <w:ind w:left="900" w:hanging="180"/>
        <w:contextualSpacing/>
        <w:rPr>
          <w:ins w:id="260" w:author="PC" w:date="2023-01-17T15:53:00Z"/>
          <w:color w:val="000000"/>
          <w:szCs w:val="24"/>
        </w:rPr>
      </w:pPr>
      <w:ins w:id="261" w:author="PC" w:date="2023-01-17T15:55:00Z">
        <w:r>
          <w:rPr>
            <w:color w:val="000000"/>
            <w:szCs w:val="24"/>
          </w:rPr>
          <w:t>A</w:t>
        </w:r>
      </w:ins>
      <w:ins w:id="262" w:author="PC" w:date="2023-01-17T15:53:00Z">
        <w:r>
          <w:rPr>
            <w:color w:val="000000"/>
            <w:szCs w:val="24"/>
          </w:rPr>
          <w:t xml:space="preserve">re </w:t>
        </w:r>
        <w:r w:rsidRPr="00D739C4">
          <w:rPr>
            <w:color w:val="000000"/>
            <w:szCs w:val="24"/>
          </w:rPr>
          <w:t>an ICH observer prior to 23 October 2015, namely: the European Free Trade Association, as represented by Swiss medic and Health Canada; or</w:t>
        </w:r>
      </w:ins>
      <w:customXmlInsRangeStart w:id="263" w:author="PC" w:date="2023-01-17T15:53:00Z"/>
      <w:sdt>
        <w:sdtPr>
          <w:rPr>
            <w:szCs w:val="24"/>
          </w:rPr>
          <w:tag w:val="goog_rdk_10"/>
          <w:id w:val="-1041737258"/>
          <w:showingPlcHdr/>
        </w:sdtPr>
        <w:sdtEndPr/>
        <w:sdtContent>
          <w:customXmlInsRangeEnd w:id="263"/>
          <w:ins w:id="264" w:author="PC" w:date="2023-01-17T15:53:00Z">
            <w:r>
              <w:rPr>
                <w:szCs w:val="24"/>
              </w:rPr>
              <w:t xml:space="preserve">     </w:t>
            </w:r>
          </w:ins>
          <w:customXmlInsRangeStart w:id="265" w:author="PC" w:date="2023-01-17T15:53:00Z"/>
        </w:sdtContent>
      </w:sdt>
      <w:customXmlInsRangeEnd w:id="265"/>
    </w:p>
    <w:p w14:paraId="2D285C01" w14:textId="1B72FBB7" w:rsidR="00054D42" w:rsidRDefault="00054D42" w:rsidP="00054D42">
      <w:pPr>
        <w:pStyle w:val="ListParagraph"/>
        <w:numPr>
          <w:ilvl w:val="0"/>
          <w:numId w:val="44"/>
        </w:numPr>
        <w:pBdr>
          <w:top w:val="nil"/>
          <w:left w:val="nil"/>
          <w:bottom w:val="nil"/>
          <w:right w:val="nil"/>
          <w:between w:val="nil"/>
        </w:pBdr>
        <w:spacing w:after="200"/>
        <w:ind w:left="900" w:hanging="180"/>
        <w:contextualSpacing/>
        <w:rPr>
          <w:ins w:id="266" w:author="PC" w:date="2023-01-17T15:53:00Z"/>
          <w:color w:val="000000"/>
          <w:szCs w:val="24"/>
        </w:rPr>
      </w:pPr>
      <w:ins w:id="267" w:author="PC" w:date="2023-01-17T15:55:00Z">
        <w:r>
          <w:rPr>
            <w:color w:val="000000"/>
            <w:szCs w:val="24"/>
          </w:rPr>
          <w:t>A</w:t>
        </w:r>
      </w:ins>
      <w:ins w:id="268" w:author="PC" w:date="2023-01-17T15:53:00Z">
        <w:r w:rsidRPr="00120E82">
          <w:rPr>
            <w:color w:val="000000"/>
            <w:szCs w:val="24"/>
          </w:rPr>
          <w:t xml:space="preserve">re a regulatory authority associated with an ICH member through a legally-binding, mutual recognition agreement prior to 23 October 2015, namely: Australia, Iceland, Liechtenstein and </w:t>
        </w:r>
        <w:r w:rsidRPr="00E14EBC">
          <w:rPr>
            <w:color w:val="000000"/>
            <w:szCs w:val="24"/>
          </w:rPr>
          <w:t>Norway.</w:t>
        </w:r>
      </w:ins>
    </w:p>
    <w:p w14:paraId="005E6F81" w14:textId="77777777" w:rsidR="00054D42" w:rsidRPr="00E14EBC" w:rsidRDefault="00054D42" w:rsidP="00054D42">
      <w:pPr>
        <w:pStyle w:val="ListParagraph"/>
        <w:pBdr>
          <w:top w:val="nil"/>
          <w:left w:val="nil"/>
          <w:bottom w:val="nil"/>
          <w:right w:val="nil"/>
          <w:between w:val="nil"/>
        </w:pBdr>
        <w:ind w:left="900"/>
        <w:rPr>
          <w:ins w:id="269" w:author="PC" w:date="2023-01-17T15:53:00Z"/>
          <w:color w:val="000000"/>
          <w:szCs w:val="24"/>
        </w:rPr>
      </w:pPr>
    </w:p>
    <w:p w14:paraId="41E852DF" w14:textId="375EFC6B" w:rsidR="00054D42" w:rsidRDefault="00054D42" w:rsidP="00054D42">
      <w:pPr>
        <w:pStyle w:val="ListParagraph"/>
        <w:numPr>
          <w:ilvl w:val="0"/>
          <w:numId w:val="45"/>
        </w:numPr>
        <w:pBdr>
          <w:top w:val="nil"/>
          <w:left w:val="nil"/>
          <w:bottom w:val="nil"/>
          <w:right w:val="nil"/>
          <w:between w:val="nil"/>
        </w:pBdr>
        <w:spacing w:after="200"/>
        <w:contextualSpacing/>
        <w:rPr>
          <w:ins w:id="270" w:author="PC" w:date="2023-01-17T15:53:00Z"/>
          <w:color w:val="000000"/>
          <w:szCs w:val="24"/>
        </w:rPr>
      </w:pPr>
      <w:ins w:id="271" w:author="PC" w:date="2023-01-17T15:53:00Z">
        <w:r w:rsidRPr="00E14EBC">
          <w:rPr>
            <w:color w:val="000000"/>
            <w:szCs w:val="24"/>
          </w:rPr>
          <w:t xml:space="preserve">FPP manufacturing facilities for products being considered via the WHO and </w:t>
        </w:r>
        <w:r>
          <w:rPr>
            <w:color w:val="000000"/>
            <w:szCs w:val="24"/>
          </w:rPr>
          <w:t>Stringent Regulatory Authority (</w:t>
        </w:r>
        <w:r w:rsidRPr="00E14EBC">
          <w:rPr>
            <w:color w:val="000000"/>
            <w:szCs w:val="24"/>
          </w:rPr>
          <w:t>SRA</w:t>
        </w:r>
        <w:r>
          <w:rPr>
            <w:color w:val="000000"/>
            <w:szCs w:val="24"/>
          </w:rPr>
          <w:t>)</w:t>
        </w:r>
        <w:r w:rsidRPr="00E14EBC">
          <w:rPr>
            <w:color w:val="000000"/>
            <w:szCs w:val="24"/>
          </w:rPr>
          <w:t xml:space="preserve"> Collaborative Registration Procedures</w:t>
        </w:r>
        <w:r>
          <w:rPr>
            <w:color w:val="000000"/>
            <w:szCs w:val="24"/>
          </w:rPr>
          <w:t>.</w:t>
        </w:r>
      </w:ins>
    </w:p>
    <w:p w14:paraId="08C018E5" w14:textId="77777777" w:rsidR="00054D42" w:rsidRPr="00E14EBC" w:rsidRDefault="00054D42" w:rsidP="00054D42">
      <w:pPr>
        <w:pStyle w:val="ListParagraph"/>
        <w:pBdr>
          <w:top w:val="nil"/>
          <w:left w:val="nil"/>
          <w:bottom w:val="nil"/>
          <w:right w:val="nil"/>
          <w:between w:val="nil"/>
        </w:pBdr>
        <w:rPr>
          <w:ins w:id="272" w:author="PC" w:date="2023-01-17T15:53:00Z"/>
          <w:color w:val="000000"/>
          <w:szCs w:val="24"/>
        </w:rPr>
      </w:pPr>
    </w:p>
    <w:p w14:paraId="4C87CFEC" w14:textId="77777777" w:rsidR="00054D42" w:rsidRPr="00E14EBC" w:rsidRDefault="00054D42" w:rsidP="00054D42">
      <w:pPr>
        <w:pStyle w:val="ListParagraph"/>
        <w:numPr>
          <w:ilvl w:val="0"/>
          <w:numId w:val="45"/>
        </w:numPr>
        <w:spacing w:after="200"/>
        <w:contextualSpacing/>
        <w:jc w:val="left"/>
        <w:rPr>
          <w:ins w:id="273" w:author="PC" w:date="2023-01-17T15:53:00Z"/>
          <w:szCs w:val="24"/>
        </w:rPr>
      </w:pPr>
      <w:ins w:id="274" w:author="PC" w:date="2023-01-17T15:53:00Z">
        <w:r w:rsidRPr="00E14EBC">
          <w:rPr>
            <w:szCs w:val="24"/>
          </w:rPr>
          <w:t>FPP manufacturing facilities located anywhere in the world who have been deemed to be operating at acceptable GMP levels by:</w:t>
        </w:r>
      </w:ins>
    </w:p>
    <w:p w14:paraId="11407C8F" w14:textId="77777777" w:rsidR="00054D42" w:rsidRPr="00E14EBC" w:rsidRDefault="00054D42" w:rsidP="00054D42">
      <w:pPr>
        <w:pStyle w:val="ListParagraph"/>
        <w:numPr>
          <w:ilvl w:val="1"/>
          <w:numId w:val="46"/>
        </w:numPr>
        <w:spacing w:after="200"/>
        <w:contextualSpacing/>
        <w:jc w:val="left"/>
        <w:rPr>
          <w:ins w:id="275" w:author="PC" w:date="2023-01-17T15:53:00Z"/>
          <w:szCs w:val="24"/>
        </w:rPr>
      </w:pPr>
      <w:ins w:id="276" w:author="PC" w:date="2023-01-17T15:53:00Z">
        <w:r w:rsidRPr="00E14EBC">
          <w:rPr>
            <w:szCs w:val="24"/>
          </w:rPr>
          <w:t>competent authorities in (b) above.</w:t>
        </w:r>
      </w:ins>
    </w:p>
    <w:p w14:paraId="1D2D80B8" w14:textId="3951A213" w:rsidR="003972C0" w:rsidRDefault="00054D42">
      <w:pPr>
        <w:pStyle w:val="ListParagraph"/>
        <w:numPr>
          <w:ilvl w:val="1"/>
          <w:numId w:val="46"/>
        </w:numPr>
        <w:spacing w:after="200"/>
        <w:contextualSpacing/>
        <w:jc w:val="left"/>
        <w:rPr>
          <w:ins w:id="277" w:author="PC" w:date="2023-01-17T15:59:00Z"/>
          <w:szCs w:val="24"/>
        </w:rPr>
      </w:pPr>
      <w:ins w:id="278" w:author="PC" w:date="2023-01-17T15:53:00Z">
        <w:r w:rsidRPr="00E14EBC">
          <w:rPr>
            <w:szCs w:val="24"/>
          </w:rPr>
          <w:t>WHO-designated maturity level 3 or 4 regulatory authorities who have a memorandum of understanding with Rwanda FDA.</w:t>
        </w:r>
      </w:ins>
    </w:p>
    <w:p w14:paraId="5E047FBF" w14:textId="563707B7" w:rsidR="00F642D6" w:rsidDel="00054D42" w:rsidRDefault="00F642D6" w:rsidP="00C063D7">
      <w:pPr>
        <w:pStyle w:val="ListParagraph"/>
        <w:numPr>
          <w:ilvl w:val="0"/>
          <w:numId w:val="42"/>
        </w:numPr>
        <w:rPr>
          <w:del w:id="279" w:author="PC" w:date="2023-01-17T15:53:00Z"/>
          <w:rStyle w:val="Emphasis"/>
          <w:i w:val="0"/>
          <w:color w:val="auto"/>
          <w:szCs w:val="24"/>
          <w:shd w:val="clear" w:color="auto" w:fill="FFFFFF"/>
        </w:rPr>
      </w:pPr>
      <w:del w:id="280" w:author="PC" w:date="2023-01-17T15:53:00Z">
        <w:r w:rsidRPr="00C063D7" w:rsidDel="00054D42">
          <w:rPr>
            <w:rStyle w:val="Emphasis"/>
            <w:i w:val="0"/>
            <w:color w:val="auto"/>
            <w:szCs w:val="24"/>
            <w:shd w:val="clear" w:color="auto" w:fill="FFFFFF"/>
          </w:rPr>
          <w:delText>T</w:delText>
        </w:r>
        <w:r w:rsidR="00381F5D" w:rsidRPr="00C063D7" w:rsidDel="00054D42">
          <w:rPr>
            <w:rStyle w:val="Emphasis"/>
            <w:i w:val="0"/>
            <w:color w:val="auto"/>
            <w:szCs w:val="24"/>
            <w:shd w:val="clear" w:color="auto" w:fill="FFFFFF"/>
          </w:rPr>
          <w:delText xml:space="preserve">he manufacturing facilities that have been inspected by </w:delText>
        </w:r>
        <w:r w:rsidRPr="00C063D7" w:rsidDel="00054D42">
          <w:rPr>
            <w:rStyle w:val="Emphasis"/>
            <w:i w:val="0"/>
            <w:color w:val="auto"/>
            <w:szCs w:val="24"/>
            <w:shd w:val="clear" w:color="auto" w:fill="FFFFFF"/>
          </w:rPr>
          <w:delText xml:space="preserve">NMRA </w:delText>
        </w:r>
        <w:r w:rsidR="00381F5D" w:rsidRPr="00C063D7" w:rsidDel="00054D42">
          <w:rPr>
            <w:rStyle w:val="Emphasis"/>
            <w:i w:val="0"/>
            <w:color w:val="auto"/>
            <w:szCs w:val="24"/>
            <w:shd w:val="clear" w:color="auto" w:fill="FFFFFF"/>
          </w:rPr>
          <w:delText>which have recognition agreement with</w:delText>
        </w:r>
        <w:r w:rsidRPr="00C063D7" w:rsidDel="00054D42">
          <w:rPr>
            <w:rStyle w:val="Emphasis"/>
            <w:i w:val="0"/>
            <w:color w:val="auto"/>
            <w:szCs w:val="24"/>
            <w:shd w:val="clear" w:color="auto" w:fill="FFFFFF"/>
          </w:rPr>
          <w:delText xml:space="preserve"> R</w:delText>
        </w:r>
        <w:r w:rsidR="00381F5D" w:rsidRPr="00C063D7" w:rsidDel="00054D42">
          <w:rPr>
            <w:rStyle w:val="Emphasis"/>
            <w:i w:val="0"/>
            <w:color w:val="auto"/>
            <w:szCs w:val="24"/>
            <w:shd w:val="clear" w:color="auto" w:fill="FFFFFF"/>
          </w:rPr>
          <w:delText>wanda</w:delText>
        </w:r>
        <w:r w:rsidRPr="00C063D7" w:rsidDel="00054D42">
          <w:rPr>
            <w:rStyle w:val="Emphasis"/>
            <w:i w:val="0"/>
            <w:color w:val="auto"/>
            <w:szCs w:val="24"/>
            <w:shd w:val="clear" w:color="auto" w:fill="FFFFFF"/>
          </w:rPr>
          <w:delText xml:space="preserve"> FDA</w:delText>
        </w:r>
        <w:bookmarkEnd w:id="244"/>
      </w:del>
    </w:p>
    <w:p w14:paraId="1A07FB6D" w14:textId="0E58649B" w:rsidR="000E4D01" w:rsidRPr="00B400A7" w:rsidDel="00054D42" w:rsidRDefault="000E4D01" w:rsidP="000E4D01">
      <w:pPr>
        <w:pStyle w:val="ListParagraph"/>
        <w:numPr>
          <w:ilvl w:val="0"/>
          <w:numId w:val="42"/>
        </w:numPr>
        <w:rPr>
          <w:del w:id="281" w:author="PC" w:date="2023-01-17T15:53:00Z"/>
          <w:rStyle w:val="Emphasis"/>
          <w:iCs w:val="0"/>
          <w:color w:val="auto"/>
          <w:szCs w:val="24"/>
        </w:rPr>
      </w:pPr>
      <w:del w:id="282" w:author="PC" w:date="2023-01-17T15:53:00Z">
        <w:r w:rsidRPr="000E4D01" w:rsidDel="00054D42">
          <w:rPr>
            <w:rStyle w:val="Emphasis"/>
            <w:rFonts w:cs="Times New Roman"/>
            <w:i w:val="0"/>
            <w:color w:val="auto"/>
            <w:szCs w:val="24"/>
            <w:shd w:val="clear" w:color="auto" w:fill="FFFFFF"/>
          </w:rPr>
          <w:delText>Facilities inspected under the EAC Joint GMP inspection procedure within the last 3 years</w:delText>
        </w:r>
        <w:r w:rsidR="00336DCB" w:rsidDel="00054D42">
          <w:rPr>
            <w:rStyle w:val="Emphasis"/>
            <w:rFonts w:cs="Times New Roman"/>
            <w:i w:val="0"/>
            <w:color w:val="auto"/>
            <w:szCs w:val="24"/>
            <w:shd w:val="clear" w:color="auto" w:fill="FFFFFF"/>
          </w:rPr>
          <w:delText xml:space="preserve"> without participation of Rwanda FDA. </w:delText>
        </w:r>
      </w:del>
    </w:p>
    <w:p w14:paraId="1F659871" w14:textId="61790C0E" w:rsidR="00B400A7" w:rsidRPr="00B400A7" w:rsidDel="00054D42" w:rsidRDefault="00B400A7" w:rsidP="00B400A7">
      <w:pPr>
        <w:pStyle w:val="ListParagraph"/>
        <w:ind w:left="360"/>
        <w:rPr>
          <w:del w:id="283" w:author="PC" w:date="2023-01-17T15:53:00Z"/>
          <w:rStyle w:val="Emphasis"/>
          <w:iCs w:val="0"/>
          <w:color w:val="auto"/>
          <w:szCs w:val="24"/>
        </w:rPr>
      </w:pPr>
    </w:p>
    <w:p w14:paraId="42215DCD" w14:textId="2FFB974D" w:rsidR="00B400A7" w:rsidRDefault="00B400A7" w:rsidP="00B400A7">
      <w:pPr>
        <w:rPr>
          <w:rStyle w:val="Heading2Char"/>
        </w:rPr>
      </w:pPr>
      <w:r>
        <w:rPr>
          <w:rFonts w:eastAsiaTheme="majorEastAsia" w:cstheme="majorBidi"/>
          <w:b/>
          <w:szCs w:val="26"/>
        </w:rPr>
        <w:t xml:space="preserve">1.5. </w:t>
      </w:r>
      <w:r w:rsidRPr="00B400A7">
        <w:rPr>
          <w:rStyle w:val="Heading2Char"/>
        </w:rPr>
        <w:t>Criteria for Work-sharing</w:t>
      </w:r>
    </w:p>
    <w:p w14:paraId="61E83392" w14:textId="77777777" w:rsidR="00540090" w:rsidRDefault="00540090" w:rsidP="00B400A7">
      <w:pPr>
        <w:rPr>
          <w:rStyle w:val="Heading2Char"/>
        </w:rPr>
      </w:pPr>
    </w:p>
    <w:p w14:paraId="3E2DE2BF" w14:textId="1E906546" w:rsidR="00540090" w:rsidRPr="00B400A7" w:rsidRDefault="00540090" w:rsidP="00540090">
      <w:pPr>
        <w:pStyle w:val="ListParagraph"/>
        <w:numPr>
          <w:ilvl w:val="0"/>
          <w:numId w:val="43"/>
        </w:numPr>
        <w:rPr>
          <w:rStyle w:val="Emphasis"/>
          <w:iCs w:val="0"/>
          <w:color w:val="auto"/>
          <w:szCs w:val="24"/>
        </w:rPr>
      </w:pPr>
      <w:r w:rsidRPr="000E4D01">
        <w:rPr>
          <w:rStyle w:val="Emphasis"/>
          <w:rFonts w:cs="Times New Roman"/>
          <w:i w:val="0"/>
          <w:color w:val="auto"/>
          <w:szCs w:val="24"/>
          <w:shd w:val="clear" w:color="auto" w:fill="FFFFFF"/>
        </w:rPr>
        <w:t xml:space="preserve">Facilities inspected </w:t>
      </w:r>
      <w:ins w:id="284" w:author="PC" w:date="2023-01-17T16:03:00Z">
        <w:r w:rsidR="003972C0">
          <w:rPr>
            <w:rStyle w:val="Emphasis"/>
            <w:rFonts w:cs="Times New Roman"/>
            <w:i w:val="0"/>
            <w:color w:val="auto"/>
            <w:szCs w:val="24"/>
            <w:shd w:val="clear" w:color="auto" w:fill="FFFFFF"/>
          </w:rPr>
          <w:t>with other NMRA’</w:t>
        </w:r>
        <w:r w:rsidR="007C426A">
          <w:rPr>
            <w:rStyle w:val="Emphasis"/>
            <w:rFonts w:cs="Times New Roman"/>
            <w:i w:val="0"/>
            <w:color w:val="auto"/>
            <w:szCs w:val="24"/>
            <w:shd w:val="clear" w:color="auto" w:fill="FFFFFF"/>
          </w:rPr>
          <w:t xml:space="preserve">s, </w:t>
        </w:r>
      </w:ins>
      <w:ins w:id="285" w:author="PC" w:date="2023-01-17T16:08:00Z">
        <w:r w:rsidR="007C426A">
          <w:rPr>
            <w:rStyle w:val="Emphasis"/>
            <w:rFonts w:cs="Times New Roman"/>
            <w:i w:val="0"/>
            <w:color w:val="auto"/>
            <w:szCs w:val="24"/>
            <w:shd w:val="clear" w:color="auto" w:fill="FFFFFF"/>
          </w:rPr>
          <w:t xml:space="preserve">EAC Joint inspections and other organizations </w:t>
        </w:r>
      </w:ins>
      <w:del w:id="286" w:author="PC" w:date="2023-01-17T16:09:00Z">
        <w:r w:rsidRPr="000E4D01" w:rsidDel="007C426A">
          <w:rPr>
            <w:rStyle w:val="Emphasis"/>
            <w:rFonts w:cs="Times New Roman"/>
            <w:i w:val="0"/>
            <w:color w:val="auto"/>
            <w:szCs w:val="24"/>
            <w:shd w:val="clear" w:color="auto" w:fill="FFFFFF"/>
          </w:rPr>
          <w:delText xml:space="preserve">under the </w:delText>
        </w:r>
      </w:del>
      <w:ins w:id="287" w:author="PC" w:date="2023-01-17T16:10:00Z">
        <w:r w:rsidR="007C426A">
          <w:rPr>
            <w:rStyle w:val="Emphasis"/>
            <w:rFonts w:cs="Times New Roman"/>
            <w:i w:val="0"/>
            <w:color w:val="auto"/>
            <w:szCs w:val="24"/>
            <w:shd w:val="clear" w:color="auto" w:fill="FFFFFF"/>
          </w:rPr>
          <w:t>e.g.</w:t>
        </w:r>
      </w:ins>
      <w:ins w:id="288" w:author="PC" w:date="2023-01-17T16:09:00Z">
        <w:r w:rsidR="007C426A">
          <w:rPr>
            <w:rStyle w:val="Emphasis"/>
            <w:rFonts w:cs="Times New Roman"/>
            <w:i w:val="0"/>
            <w:color w:val="auto"/>
            <w:szCs w:val="24"/>
            <w:shd w:val="clear" w:color="auto" w:fill="FFFFFF"/>
          </w:rPr>
          <w:t xml:space="preserve"> </w:t>
        </w:r>
      </w:ins>
      <w:ins w:id="289" w:author="PC" w:date="2023-01-17T16:03:00Z">
        <w:r w:rsidR="003972C0">
          <w:rPr>
            <w:rStyle w:val="Emphasis"/>
            <w:rFonts w:cs="Times New Roman"/>
            <w:i w:val="0"/>
            <w:color w:val="auto"/>
            <w:szCs w:val="24"/>
            <w:shd w:val="clear" w:color="auto" w:fill="FFFFFF"/>
          </w:rPr>
          <w:t>WHO</w:t>
        </w:r>
      </w:ins>
      <w:ins w:id="290" w:author="PC" w:date="2023-01-17T16:04:00Z">
        <w:r w:rsidR="003972C0">
          <w:rPr>
            <w:rStyle w:val="Emphasis"/>
            <w:rFonts w:cs="Times New Roman"/>
            <w:i w:val="0"/>
            <w:color w:val="auto"/>
            <w:szCs w:val="24"/>
            <w:shd w:val="clear" w:color="auto" w:fill="FFFFFF"/>
          </w:rPr>
          <w:t xml:space="preserve"> </w:t>
        </w:r>
      </w:ins>
      <w:del w:id="291" w:author="PC" w:date="2023-01-17T16:08:00Z">
        <w:r w:rsidRPr="000E4D01" w:rsidDel="007C426A">
          <w:rPr>
            <w:rStyle w:val="Emphasis"/>
            <w:rFonts w:cs="Times New Roman"/>
            <w:i w:val="0"/>
            <w:color w:val="auto"/>
            <w:szCs w:val="24"/>
            <w:shd w:val="clear" w:color="auto" w:fill="FFFFFF"/>
          </w:rPr>
          <w:delText xml:space="preserve">EAC Joint </w:delText>
        </w:r>
      </w:del>
      <w:del w:id="292" w:author="PC" w:date="2023-01-17T16:09:00Z">
        <w:r w:rsidRPr="000E4D01" w:rsidDel="007C426A">
          <w:rPr>
            <w:rStyle w:val="Emphasis"/>
            <w:rFonts w:cs="Times New Roman"/>
            <w:i w:val="0"/>
            <w:color w:val="auto"/>
            <w:szCs w:val="24"/>
            <w:shd w:val="clear" w:color="auto" w:fill="FFFFFF"/>
          </w:rPr>
          <w:delText xml:space="preserve">GMP inspection procedure </w:delText>
        </w:r>
      </w:del>
      <w:del w:id="293" w:author="PC" w:date="2023-01-17T16:07:00Z">
        <w:r w:rsidRPr="000E4D01" w:rsidDel="003972C0">
          <w:rPr>
            <w:rStyle w:val="Emphasis"/>
            <w:rFonts w:cs="Times New Roman"/>
            <w:i w:val="0"/>
            <w:color w:val="auto"/>
            <w:szCs w:val="24"/>
            <w:shd w:val="clear" w:color="auto" w:fill="FFFFFF"/>
          </w:rPr>
          <w:delText>within the last 3 years</w:delText>
        </w:r>
        <w:r w:rsidR="009823BF" w:rsidDel="003972C0">
          <w:rPr>
            <w:rStyle w:val="Emphasis"/>
            <w:rFonts w:cs="Times New Roman"/>
            <w:i w:val="0"/>
            <w:color w:val="auto"/>
            <w:szCs w:val="24"/>
            <w:shd w:val="clear" w:color="auto" w:fill="FFFFFF"/>
          </w:rPr>
          <w:delText xml:space="preserve"> </w:delText>
        </w:r>
      </w:del>
      <w:r w:rsidR="006D0304">
        <w:rPr>
          <w:rStyle w:val="Emphasis"/>
          <w:rFonts w:cs="Times New Roman"/>
          <w:i w:val="0"/>
          <w:color w:val="auto"/>
          <w:szCs w:val="24"/>
          <w:shd w:val="clear" w:color="auto" w:fill="FFFFFF"/>
        </w:rPr>
        <w:t>with participation</w:t>
      </w:r>
      <w:r>
        <w:rPr>
          <w:rStyle w:val="Emphasis"/>
          <w:rFonts w:cs="Times New Roman"/>
          <w:i w:val="0"/>
          <w:color w:val="auto"/>
          <w:szCs w:val="24"/>
          <w:shd w:val="clear" w:color="auto" w:fill="FFFFFF"/>
        </w:rPr>
        <w:t xml:space="preserve"> of Rwanda FDA. </w:t>
      </w:r>
    </w:p>
    <w:p w14:paraId="764ACCCB" w14:textId="207D47BB" w:rsidR="000F655A" w:rsidRPr="00540090" w:rsidDel="00702F59" w:rsidRDefault="000F655A" w:rsidP="0034548F">
      <w:pPr>
        <w:rPr>
          <w:del w:id="294" w:author="PC" w:date="2023-01-17T16:14:00Z"/>
          <w:rFonts w:eastAsiaTheme="majorEastAsia" w:cstheme="majorBidi"/>
          <w:b/>
          <w:szCs w:val="26"/>
        </w:rPr>
      </w:pPr>
    </w:p>
    <w:p w14:paraId="28EA5521" w14:textId="13E82E62" w:rsidR="00DC6F41" w:rsidRDefault="00DC6F41" w:rsidP="00DC6F41">
      <w:pPr>
        <w:pStyle w:val="Heading1"/>
      </w:pPr>
      <w:bookmarkStart w:id="295" w:name="_Toc48932771"/>
      <w:bookmarkStart w:id="296" w:name="_Toc81475090"/>
      <w:bookmarkStart w:id="297" w:name="_Toc81477804"/>
      <w:bookmarkStart w:id="298" w:name="_Toc112251501"/>
      <w:bookmarkStart w:id="299" w:name="_Toc124865761"/>
      <w:r w:rsidRPr="002702B0">
        <w:t xml:space="preserve">CHAPTER 2 </w:t>
      </w:r>
      <w:r w:rsidRPr="00A2776C">
        <w:t>INFORMATION REQUIRED FOR ASSESSMENT AND THE RECORDS TO BE KEPT</w:t>
      </w:r>
      <w:bookmarkEnd w:id="295"/>
      <w:bookmarkEnd w:id="296"/>
      <w:bookmarkEnd w:id="297"/>
      <w:bookmarkEnd w:id="298"/>
      <w:bookmarkEnd w:id="299"/>
      <w:r w:rsidRPr="00A2776C">
        <w:t xml:space="preserve">  </w:t>
      </w:r>
    </w:p>
    <w:p w14:paraId="40D0A795" w14:textId="77777777" w:rsidR="00402F4A" w:rsidRDefault="00402F4A" w:rsidP="00346E21">
      <w:pPr>
        <w:pStyle w:val="TOC1"/>
        <w:tabs>
          <w:tab w:val="right" w:leader="dot" w:pos="9372"/>
        </w:tabs>
        <w:spacing w:line="240" w:lineRule="auto"/>
        <w:rPr>
          <w:b/>
          <w:bCs w:val="0"/>
          <w:szCs w:val="24"/>
        </w:rPr>
      </w:pPr>
    </w:p>
    <w:p w14:paraId="1FB9DBBE" w14:textId="77777777" w:rsidR="00C71B2B" w:rsidRPr="00780C8E" w:rsidRDefault="00C71B2B" w:rsidP="009A38E1">
      <w:pPr>
        <w:rPr>
          <w:szCs w:val="24"/>
        </w:rPr>
      </w:pPr>
      <w:r w:rsidRPr="00780C8E">
        <w:rPr>
          <w:szCs w:val="24"/>
        </w:rPr>
        <w:t>A list of the documents in English or French or Kinyarwanda language that should be provided for desk assessment is given in Table 2. The documents below are required for the manufactur</w:t>
      </w:r>
      <w:r>
        <w:rPr>
          <w:szCs w:val="24"/>
        </w:rPr>
        <w:t>ing sites desk assessment. For QCL</w:t>
      </w:r>
      <w:r w:rsidRPr="00780C8E">
        <w:rPr>
          <w:szCs w:val="24"/>
        </w:rPr>
        <w:t xml:space="preserve"> desk assessment, the inspector should choose the document</w:t>
      </w:r>
      <w:r>
        <w:rPr>
          <w:szCs w:val="24"/>
        </w:rPr>
        <w:t xml:space="preserve">s that are relevant </w:t>
      </w:r>
      <w:r w:rsidRPr="00780C8E">
        <w:rPr>
          <w:szCs w:val="24"/>
        </w:rPr>
        <w:t>QCLs desk as</w:t>
      </w:r>
      <w:r>
        <w:rPr>
          <w:szCs w:val="24"/>
        </w:rPr>
        <w:t>sessment as indicated in Table 2</w:t>
      </w:r>
      <w:r w:rsidRPr="00780C8E">
        <w:rPr>
          <w:szCs w:val="24"/>
        </w:rPr>
        <w:t>.</w:t>
      </w:r>
    </w:p>
    <w:p w14:paraId="382FCEFB" w14:textId="77777777" w:rsidR="00C71B2B" w:rsidRPr="00780C8E" w:rsidRDefault="00C71B2B" w:rsidP="009A38E1">
      <w:pPr>
        <w:rPr>
          <w:szCs w:val="24"/>
        </w:rPr>
      </w:pPr>
    </w:p>
    <w:p w14:paraId="1D244D8D" w14:textId="3F4634C6" w:rsidR="00C71B2B" w:rsidRPr="00780C8E" w:rsidRDefault="00C71B2B" w:rsidP="009A38E1">
      <w:pPr>
        <w:rPr>
          <w:szCs w:val="24"/>
        </w:rPr>
      </w:pPr>
      <w:r w:rsidRPr="00780C8E">
        <w:rPr>
          <w:szCs w:val="24"/>
        </w:rPr>
        <w:t xml:space="preserve">Where a mutual recognition agreement (MRA) has been established, a copy of the </w:t>
      </w:r>
      <w:r w:rsidR="00CD7C22">
        <w:rPr>
          <w:szCs w:val="24"/>
        </w:rPr>
        <w:t>GMP certificate</w:t>
      </w:r>
      <w:r w:rsidRPr="00780C8E">
        <w:rPr>
          <w:szCs w:val="24"/>
        </w:rPr>
        <w:t xml:space="preserve"> granted by local authorities together with a certified translation where this is not in English or French or Kinyarwanda may suffice.</w:t>
      </w:r>
    </w:p>
    <w:p w14:paraId="14BFCFF3" w14:textId="77777777" w:rsidR="00C71B2B" w:rsidRPr="00780C8E" w:rsidRDefault="00C71B2B" w:rsidP="009A38E1">
      <w:pPr>
        <w:rPr>
          <w:szCs w:val="24"/>
        </w:rPr>
      </w:pPr>
    </w:p>
    <w:p w14:paraId="1D9959D2" w14:textId="77777777" w:rsidR="00C71B2B" w:rsidRPr="00780C8E" w:rsidRDefault="00C71B2B" w:rsidP="009A38E1">
      <w:pPr>
        <w:rPr>
          <w:szCs w:val="24"/>
        </w:rPr>
      </w:pPr>
      <w:r w:rsidRPr="00780C8E">
        <w:rPr>
          <w:szCs w:val="24"/>
        </w:rPr>
        <w:t>Where a cooperation agreement (CA) or other bilateral or multilateral arrangements has been established, the document above should be provided in addition to:</w:t>
      </w:r>
    </w:p>
    <w:p w14:paraId="1F179E24" w14:textId="77777777" w:rsidR="00C71B2B" w:rsidRPr="00780C8E" w:rsidRDefault="00C71B2B" w:rsidP="009A38E1">
      <w:pPr>
        <w:rPr>
          <w:szCs w:val="24"/>
        </w:rPr>
      </w:pPr>
    </w:p>
    <w:p w14:paraId="681A7E2D" w14:textId="77777777" w:rsidR="00C71B2B" w:rsidRPr="00780C8E" w:rsidRDefault="00C71B2B" w:rsidP="009A38E1">
      <w:pPr>
        <w:numPr>
          <w:ilvl w:val="0"/>
          <w:numId w:val="16"/>
        </w:numPr>
        <w:rPr>
          <w:szCs w:val="24"/>
        </w:rPr>
      </w:pPr>
      <w:r w:rsidRPr="00780C8E">
        <w:rPr>
          <w:szCs w:val="24"/>
        </w:rPr>
        <w:t>Site master file (</w:t>
      </w:r>
      <w:r w:rsidRPr="00780C8E">
        <w:rPr>
          <w:i/>
          <w:szCs w:val="24"/>
        </w:rPr>
        <w:t xml:space="preserve">Annex 14, WHO Technical Report Series, No. 961) </w:t>
      </w:r>
      <w:r w:rsidRPr="00780C8E">
        <w:rPr>
          <w:szCs w:val="24"/>
        </w:rPr>
        <w:t>that is not older than one year from its approval date and any forecasted modifications, including legible coloured printouts of water treatment, air-handling systems, including pipeline and instrumentation drawings (P&amp;IDs) in A3 or A2 format);</w:t>
      </w:r>
    </w:p>
    <w:p w14:paraId="5B677FE7" w14:textId="12A4A350" w:rsidR="00C71B2B" w:rsidRPr="00780C8E" w:rsidRDefault="00C71B2B" w:rsidP="009A38E1">
      <w:pPr>
        <w:numPr>
          <w:ilvl w:val="0"/>
          <w:numId w:val="16"/>
        </w:numPr>
        <w:rPr>
          <w:szCs w:val="24"/>
        </w:rPr>
      </w:pPr>
      <w:r w:rsidRPr="00780C8E">
        <w:rPr>
          <w:szCs w:val="24"/>
        </w:rPr>
        <w:t>List of all the products (medicinal or other) manufactured on site</w:t>
      </w:r>
      <w:r w:rsidR="002C72C0">
        <w:rPr>
          <w:szCs w:val="24"/>
        </w:rPr>
        <w:t xml:space="preserve"> and List of products intended to be supplied in Rwanda</w:t>
      </w:r>
      <w:r w:rsidRPr="00780C8E">
        <w:rPr>
          <w:szCs w:val="24"/>
        </w:rPr>
        <w:t xml:space="preserve">. The list should include proprietary names and international non-proprietary names (INN).  </w:t>
      </w:r>
    </w:p>
    <w:p w14:paraId="2CA2AEEA" w14:textId="77777777" w:rsidR="00C71B2B" w:rsidRPr="00780C8E" w:rsidRDefault="00C71B2B" w:rsidP="009A38E1">
      <w:pPr>
        <w:numPr>
          <w:ilvl w:val="0"/>
          <w:numId w:val="16"/>
        </w:numPr>
        <w:rPr>
          <w:szCs w:val="24"/>
        </w:rPr>
      </w:pPr>
      <w:r w:rsidRPr="00780C8E">
        <w:rPr>
          <w:szCs w:val="24"/>
        </w:rPr>
        <w:t xml:space="preserve">Copy of the last inspection report with a certified translated copy where this is not in English or French or Kinyarwanda and if relevant GMP certificates coming from these inspections with a certified translated copy where this is not in English or French or Kinyarwanda. </w:t>
      </w:r>
    </w:p>
    <w:p w14:paraId="781D135B" w14:textId="77777777" w:rsidR="00C71B2B" w:rsidRPr="00780C8E" w:rsidRDefault="00C71B2B" w:rsidP="009A38E1">
      <w:pPr>
        <w:numPr>
          <w:ilvl w:val="0"/>
          <w:numId w:val="16"/>
        </w:numPr>
        <w:rPr>
          <w:szCs w:val="24"/>
        </w:rPr>
      </w:pPr>
      <w:r w:rsidRPr="00780C8E">
        <w:rPr>
          <w:szCs w:val="24"/>
        </w:rPr>
        <w:t>Local authority full report(s) and/or PIC/S</w:t>
      </w:r>
      <w:r w:rsidR="00A47AE1">
        <w:rPr>
          <w:szCs w:val="24"/>
        </w:rPr>
        <w:t>,</w:t>
      </w:r>
      <w:r w:rsidRPr="00780C8E">
        <w:rPr>
          <w:szCs w:val="24"/>
        </w:rPr>
        <w:t xml:space="preserve"> </w:t>
      </w:r>
      <w:r w:rsidRPr="00A47AE1">
        <w:rPr>
          <w:szCs w:val="24"/>
        </w:rPr>
        <w:t>SRA/WLAs and EAC NMRAs</w:t>
      </w:r>
      <w:r w:rsidRPr="00780C8E">
        <w:rPr>
          <w:szCs w:val="24"/>
        </w:rPr>
        <w:t xml:space="preserve"> full report(s) of those inspections performed in the last two years. </w:t>
      </w:r>
    </w:p>
    <w:p w14:paraId="0E7C8DC9" w14:textId="77777777" w:rsidR="00C71B2B" w:rsidRPr="00780C8E" w:rsidRDefault="00C71B2B" w:rsidP="009A38E1">
      <w:pPr>
        <w:numPr>
          <w:ilvl w:val="0"/>
          <w:numId w:val="16"/>
        </w:numPr>
        <w:rPr>
          <w:szCs w:val="24"/>
        </w:rPr>
      </w:pPr>
      <w:r w:rsidRPr="00780C8E">
        <w:rPr>
          <w:szCs w:val="24"/>
        </w:rPr>
        <w:t>A copy of any warning letter or equivalent regulatory action issued by any authority to which the site provides or has applied to provide the product.</w:t>
      </w:r>
    </w:p>
    <w:p w14:paraId="5B581815" w14:textId="77777777" w:rsidR="00C71B2B" w:rsidRPr="00780C8E" w:rsidRDefault="00C71B2B" w:rsidP="009A38E1">
      <w:pPr>
        <w:numPr>
          <w:ilvl w:val="0"/>
          <w:numId w:val="16"/>
        </w:numPr>
        <w:rPr>
          <w:szCs w:val="24"/>
        </w:rPr>
      </w:pPr>
      <w:r w:rsidRPr="00780C8E">
        <w:rPr>
          <w:szCs w:val="24"/>
        </w:rPr>
        <w:t>Corrective and preventive action (CAPA) and proof of CAPA implementation related to the last inspection report observations/deficiencies or any warning letter or equivalent regulatory action.</w:t>
      </w:r>
    </w:p>
    <w:p w14:paraId="5DA0C315" w14:textId="77777777" w:rsidR="00C71B2B" w:rsidRPr="00780C8E" w:rsidRDefault="00C71B2B" w:rsidP="009A38E1">
      <w:pPr>
        <w:numPr>
          <w:ilvl w:val="0"/>
          <w:numId w:val="16"/>
        </w:numPr>
        <w:rPr>
          <w:szCs w:val="24"/>
        </w:rPr>
      </w:pPr>
      <w:r w:rsidRPr="00780C8E">
        <w:rPr>
          <w:szCs w:val="24"/>
        </w:rPr>
        <w:t xml:space="preserve">The most recent product quality review(s) (PQR)(s) of the concerned product(s):  </w:t>
      </w:r>
    </w:p>
    <w:p w14:paraId="7B68D437" w14:textId="77777777" w:rsidR="00C71B2B" w:rsidRPr="00780C8E" w:rsidRDefault="00C71B2B" w:rsidP="009A38E1">
      <w:pPr>
        <w:numPr>
          <w:ilvl w:val="0"/>
          <w:numId w:val="16"/>
        </w:numPr>
        <w:rPr>
          <w:szCs w:val="24"/>
        </w:rPr>
      </w:pPr>
      <w:r w:rsidRPr="00780C8E">
        <w:rPr>
          <w:szCs w:val="24"/>
        </w:rPr>
        <w:t>PQR(s) (WHO Technical Report Series, No. 986), Annex 2). or equivalent documentation covering all required subsections and trend results should be presented.</w:t>
      </w:r>
    </w:p>
    <w:p w14:paraId="7FA24F24" w14:textId="77777777" w:rsidR="00C71B2B" w:rsidRPr="00780C8E" w:rsidRDefault="00C71B2B" w:rsidP="009A38E1">
      <w:pPr>
        <w:numPr>
          <w:ilvl w:val="0"/>
          <w:numId w:val="16"/>
        </w:numPr>
        <w:rPr>
          <w:szCs w:val="24"/>
        </w:rPr>
      </w:pPr>
      <w:r w:rsidRPr="00780C8E">
        <w:rPr>
          <w:szCs w:val="24"/>
        </w:rPr>
        <w:t xml:space="preserve">A confirmation by the senior quality assurance representative that a full self-inspection or external audit dedicated to the product(s) has been performed and all matters dealt with. </w:t>
      </w:r>
    </w:p>
    <w:p w14:paraId="10C32060" w14:textId="77777777" w:rsidR="00C71B2B" w:rsidRPr="00780C8E" w:rsidRDefault="00C71B2B" w:rsidP="009A38E1">
      <w:pPr>
        <w:numPr>
          <w:ilvl w:val="0"/>
          <w:numId w:val="16"/>
        </w:numPr>
        <w:rPr>
          <w:szCs w:val="24"/>
        </w:rPr>
      </w:pPr>
      <w:r w:rsidRPr="00780C8E">
        <w:rPr>
          <w:szCs w:val="24"/>
        </w:rPr>
        <w:t xml:space="preserve">Master batch manufacturing/packaging record(s) of the product(s) of interest. </w:t>
      </w:r>
    </w:p>
    <w:p w14:paraId="28BDC5F0" w14:textId="77777777" w:rsidR="00C71B2B" w:rsidRPr="00780C8E" w:rsidRDefault="00C71B2B" w:rsidP="009A38E1">
      <w:pPr>
        <w:numPr>
          <w:ilvl w:val="0"/>
          <w:numId w:val="16"/>
        </w:numPr>
        <w:rPr>
          <w:szCs w:val="24"/>
        </w:rPr>
      </w:pPr>
      <w:r w:rsidRPr="00780C8E">
        <w:rPr>
          <w:szCs w:val="24"/>
        </w:rPr>
        <w:t xml:space="preserve">The completed batch manufacturing/packaging record(s) record including the analytical part for the most recent released batch of relevant product(s). </w:t>
      </w:r>
    </w:p>
    <w:p w14:paraId="4AC534CC" w14:textId="14AD20F8" w:rsidR="00C71B2B" w:rsidRPr="002C72C0" w:rsidRDefault="00C71B2B" w:rsidP="00C86A63">
      <w:pPr>
        <w:numPr>
          <w:ilvl w:val="0"/>
          <w:numId w:val="16"/>
        </w:numPr>
        <w:rPr>
          <w:szCs w:val="24"/>
        </w:rPr>
      </w:pPr>
      <w:r w:rsidRPr="00780C8E">
        <w:rPr>
          <w:szCs w:val="24"/>
        </w:rPr>
        <w:t xml:space="preserve">A list of any recalls in the last three years. </w:t>
      </w:r>
    </w:p>
    <w:p w14:paraId="0A874589" w14:textId="50D6909A" w:rsidR="00C71B2B" w:rsidRDefault="00C71B2B" w:rsidP="009A38E1">
      <w:pPr>
        <w:rPr>
          <w:color w:val="FF0000"/>
          <w:szCs w:val="24"/>
        </w:rPr>
      </w:pPr>
      <w:r w:rsidRPr="00D75F5A">
        <w:rPr>
          <w:szCs w:val="24"/>
        </w:rPr>
        <w:t>The evidence documents required for desk assessment of each type of facility are mentioned in Table 1</w:t>
      </w:r>
      <w:r w:rsidR="002C72C0">
        <w:rPr>
          <w:szCs w:val="24"/>
        </w:rPr>
        <w:t>.</w:t>
      </w:r>
    </w:p>
    <w:p w14:paraId="028360EE" w14:textId="68BA90EC" w:rsidR="00E266BE" w:rsidRDefault="00E266BE" w:rsidP="00346E21">
      <w:pPr>
        <w:spacing w:line="259" w:lineRule="auto"/>
        <w:jc w:val="left"/>
        <w:rPr>
          <w:ins w:id="300" w:author="PC" w:date="2023-01-17T16:15:00Z"/>
          <w:b/>
          <w:szCs w:val="24"/>
        </w:rPr>
      </w:pPr>
    </w:p>
    <w:p w14:paraId="58568BB1" w14:textId="77777777" w:rsidR="00702F59" w:rsidRDefault="00702F59" w:rsidP="00346E21">
      <w:pPr>
        <w:spacing w:line="259" w:lineRule="auto"/>
        <w:jc w:val="left"/>
        <w:rPr>
          <w:b/>
          <w:szCs w:val="24"/>
        </w:rPr>
      </w:pPr>
    </w:p>
    <w:p w14:paraId="052A3ADE" w14:textId="5485BEA4" w:rsidR="00E266BE" w:rsidRDefault="000101D7" w:rsidP="000101D7">
      <w:pPr>
        <w:pStyle w:val="Heading2"/>
      </w:pPr>
      <w:bookmarkStart w:id="301" w:name="_Toc48932774"/>
      <w:bookmarkStart w:id="302" w:name="_Toc81475091"/>
      <w:bookmarkStart w:id="303" w:name="_Toc81477805"/>
      <w:bookmarkStart w:id="304" w:name="_Toc112251502"/>
      <w:bookmarkStart w:id="305" w:name="_Toc124865762"/>
      <w:r>
        <w:lastRenderedPageBreak/>
        <w:t xml:space="preserve">2.1 </w:t>
      </w:r>
      <w:r w:rsidR="00E266BE" w:rsidRPr="00622649">
        <w:t>GMP C</w:t>
      </w:r>
      <w:r w:rsidR="00257003" w:rsidRPr="00622649">
        <w:t xml:space="preserve">ertificate issued under a </w:t>
      </w:r>
      <w:r w:rsidR="00E266BE" w:rsidRPr="00622649">
        <w:t>M</w:t>
      </w:r>
      <w:r w:rsidR="00257003" w:rsidRPr="00622649">
        <w:t>utual</w:t>
      </w:r>
      <w:r w:rsidR="00E266BE" w:rsidRPr="00622649">
        <w:t xml:space="preserve"> R</w:t>
      </w:r>
      <w:r w:rsidR="00257003" w:rsidRPr="00622649">
        <w:t>ecognition</w:t>
      </w:r>
      <w:r w:rsidR="00E266BE" w:rsidRPr="00622649">
        <w:t xml:space="preserve"> A</w:t>
      </w:r>
      <w:r w:rsidR="00257003" w:rsidRPr="00622649">
        <w:t>greements</w:t>
      </w:r>
      <w:bookmarkEnd w:id="301"/>
      <w:bookmarkEnd w:id="302"/>
      <w:bookmarkEnd w:id="303"/>
      <w:bookmarkEnd w:id="304"/>
      <w:bookmarkEnd w:id="305"/>
    </w:p>
    <w:p w14:paraId="4021172A" w14:textId="77777777" w:rsidR="00E266BE" w:rsidRPr="009C2B34" w:rsidRDefault="00E266BE">
      <w:pPr>
        <w:pPrChange w:id="306" w:author="PC" w:date="2023-01-17T16:14:00Z">
          <w:pPr>
            <w:pStyle w:val="Heading2"/>
          </w:pPr>
        </w:pPrChange>
      </w:pPr>
      <w:del w:id="307" w:author="PC" w:date="2023-01-17T16:14:00Z">
        <w:r w:rsidRPr="009C2B34" w:rsidDel="00702F59">
          <w:tab/>
        </w:r>
      </w:del>
    </w:p>
    <w:p w14:paraId="50827FC9" w14:textId="7FDCD16D" w:rsidR="00E266BE" w:rsidRPr="00613D62" w:rsidRDefault="00E266BE" w:rsidP="00E51148">
      <w:pPr>
        <w:rPr>
          <w:szCs w:val="24"/>
        </w:rPr>
      </w:pPr>
      <w:r w:rsidRPr="00613D62">
        <w:rPr>
          <w:szCs w:val="24"/>
        </w:rPr>
        <w:t>In accordance with Mutual Recognition   agreements with certain countries, Rwanda FDA sh</w:t>
      </w:r>
      <w:r w:rsidR="00551EF7">
        <w:rPr>
          <w:szCs w:val="24"/>
        </w:rPr>
        <w:t>ould</w:t>
      </w:r>
      <w:r w:rsidRPr="00613D62">
        <w:rPr>
          <w:szCs w:val="24"/>
        </w:rPr>
        <w:t xml:space="preserve"> accept compliance with the GMP requirements based on a current GMP Certificate issued by the regulatory agency of the other party to the MRA.</w:t>
      </w:r>
    </w:p>
    <w:p w14:paraId="396D3543" w14:textId="77777777" w:rsidR="00E266BE" w:rsidRPr="00613D62" w:rsidRDefault="00E266BE" w:rsidP="00E51148">
      <w:pPr>
        <w:rPr>
          <w:szCs w:val="24"/>
        </w:rPr>
      </w:pPr>
    </w:p>
    <w:p w14:paraId="2DA10CC1" w14:textId="555B3397" w:rsidR="00E266BE" w:rsidRPr="003807D4" w:rsidRDefault="00E266BE" w:rsidP="00E51148">
      <w:pPr>
        <w:rPr>
          <w:rStyle w:val="fontstyle01"/>
          <w:color w:val="auto"/>
        </w:rPr>
      </w:pPr>
      <w:r w:rsidRPr="00613D62">
        <w:rPr>
          <w:szCs w:val="24"/>
        </w:rPr>
        <w:t>Recognition of GMP certificate issued by the other party sh</w:t>
      </w:r>
      <w:r w:rsidR="00551EF7">
        <w:rPr>
          <w:szCs w:val="24"/>
        </w:rPr>
        <w:t>ou</w:t>
      </w:r>
      <w:r w:rsidRPr="00613D62">
        <w:rPr>
          <w:szCs w:val="24"/>
        </w:rPr>
        <w:t>l</w:t>
      </w:r>
      <w:r w:rsidR="00551EF7">
        <w:rPr>
          <w:szCs w:val="24"/>
        </w:rPr>
        <w:t>d</w:t>
      </w:r>
      <w:r w:rsidRPr="00613D62">
        <w:rPr>
          <w:szCs w:val="24"/>
        </w:rPr>
        <w:t xml:space="preserve"> be accepted by Rwanda F</w:t>
      </w:r>
      <w:r>
        <w:rPr>
          <w:szCs w:val="24"/>
        </w:rPr>
        <w:t xml:space="preserve">DA within the scope of a MRA. </w:t>
      </w:r>
    </w:p>
    <w:p w14:paraId="1673118C" w14:textId="77777777" w:rsidR="00E266BE" w:rsidRDefault="00E266BE" w:rsidP="00E51148">
      <w:pPr>
        <w:outlineLvl w:val="3"/>
        <w:rPr>
          <w:szCs w:val="24"/>
        </w:rPr>
      </w:pPr>
    </w:p>
    <w:p w14:paraId="5774DBA2" w14:textId="1028C1D4" w:rsidR="00E266BE" w:rsidRDefault="00716279" w:rsidP="00716279">
      <w:pPr>
        <w:pStyle w:val="Heading2"/>
      </w:pPr>
      <w:bookmarkStart w:id="308" w:name="_Toc48932777"/>
      <w:bookmarkStart w:id="309" w:name="_Toc81475093"/>
      <w:bookmarkStart w:id="310" w:name="_Toc81477807"/>
      <w:bookmarkStart w:id="311" w:name="_Toc112251503"/>
      <w:bookmarkStart w:id="312" w:name="_Toc124865763"/>
      <w:r>
        <w:t xml:space="preserve">2.2 </w:t>
      </w:r>
      <w:r w:rsidR="00E266BE" w:rsidRPr="00622649">
        <w:t>R</w:t>
      </w:r>
      <w:r w:rsidRPr="00622649">
        <w:t>equirements</w:t>
      </w:r>
      <w:r w:rsidR="00E266BE" w:rsidRPr="00622649">
        <w:t xml:space="preserve"> </w:t>
      </w:r>
      <w:r w:rsidRPr="00622649">
        <w:t>for documents to be submitted</w:t>
      </w:r>
      <w:bookmarkEnd w:id="308"/>
      <w:bookmarkEnd w:id="309"/>
      <w:bookmarkEnd w:id="310"/>
      <w:r w:rsidRPr="00622649">
        <w:t xml:space="preserve"> for desk assessment</w:t>
      </w:r>
      <w:bookmarkEnd w:id="311"/>
      <w:bookmarkEnd w:id="312"/>
    </w:p>
    <w:p w14:paraId="391AC366" w14:textId="77777777" w:rsidR="00E266BE" w:rsidRPr="00E266BE" w:rsidRDefault="00E266BE">
      <w:pPr>
        <w:pPrChange w:id="313" w:author="PC" w:date="2023-01-17T16:15:00Z">
          <w:pPr>
            <w:pStyle w:val="Heading1"/>
          </w:pPr>
        </w:pPrChange>
      </w:pPr>
    </w:p>
    <w:p w14:paraId="52C6E8F6" w14:textId="77777777" w:rsidR="00E266BE" w:rsidRDefault="00E266BE" w:rsidP="00E51148">
      <w:pPr>
        <w:pStyle w:val="Heading2"/>
        <w:numPr>
          <w:ilvl w:val="2"/>
          <w:numId w:val="19"/>
        </w:numPr>
      </w:pPr>
      <w:bookmarkStart w:id="314" w:name="_Toc112251504"/>
      <w:bookmarkStart w:id="315" w:name="_Toc124865764"/>
      <w:r>
        <w:t xml:space="preserve">General </w:t>
      </w:r>
      <w:r w:rsidRPr="00286B65">
        <w:t>Principle:</w:t>
      </w:r>
      <w:bookmarkEnd w:id="314"/>
      <w:bookmarkEnd w:id="315"/>
    </w:p>
    <w:p w14:paraId="33E3F518" w14:textId="77777777" w:rsidR="00E266BE" w:rsidRPr="00E266BE" w:rsidRDefault="00E266BE" w:rsidP="00E51148"/>
    <w:p w14:paraId="4B3E5762" w14:textId="4E7810E9" w:rsidR="00E266BE" w:rsidRPr="00611FD4" w:rsidRDefault="00E266BE" w:rsidP="00E51148">
      <w:pPr>
        <w:rPr>
          <w:color w:val="auto"/>
          <w:szCs w:val="24"/>
        </w:rPr>
      </w:pPr>
      <w:r w:rsidRPr="00611FD4">
        <w:rPr>
          <w:color w:val="auto"/>
          <w:szCs w:val="24"/>
        </w:rPr>
        <w:t xml:space="preserve">The desk assessment process involves submission to the Authority of documentary evidence by the applicant, usually a manufacturer or Local Technical Representative (LTR) in order to demonstrate the conformity of the FPP manufacturing site to GMP standards. The evidence provided is assessed to determine the level of compliance based on the accepted standard and the scope of the application. The outcome of the assessment process is used to make a regulatory decision that serves as a prerequisite in determining the marketing authorization of a </w:t>
      </w:r>
      <w:r w:rsidR="0023784D">
        <w:rPr>
          <w:color w:val="auto"/>
          <w:szCs w:val="24"/>
        </w:rPr>
        <w:t>pharmaceutical</w:t>
      </w:r>
      <w:r w:rsidRPr="00611FD4">
        <w:rPr>
          <w:color w:val="auto"/>
          <w:szCs w:val="24"/>
        </w:rPr>
        <w:t xml:space="preserve"> product.</w:t>
      </w:r>
    </w:p>
    <w:p w14:paraId="31AB3740" w14:textId="77777777" w:rsidR="00E266BE" w:rsidRPr="00D75F5A" w:rsidRDefault="00E266BE" w:rsidP="00E51148">
      <w:pPr>
        <w:pStyle w:val="BodyText"/>
        <w:spacing w:line="276" w:lineRule="auto"/>
        <w:jc w:val="left"/>
        <w:rPr>
          <w:color w:val="FF0000"/>
          <w:sz w:val="24"/>
          <w:szCs w:val="24"/>
        </w:rPr>
      </w:pPr>
    </w:p>
    <w:p w14:paraId="10735444" w14:textId="77777777" w:rsidR="00E266BE" w:rsidRPr="00D75F5A" w:rsidRDefault="00E266BE" w:rsidP="00E51148">
      <w:pPr>
        <w:pStyle w:val="Heading2"/>
        <w:numPr>
          <w:ilvl w:val="2"/>
          <w:numId w:val="19"/>
        </w:numPr>
      </w:pPr>
      <w:bookmarkStart w:id="316" w:name="_Toc112251505"/>
      <w:bookmarkStart w:id="317" w:name="_Toc124865765"/>
      <w:r w:rsidRPr="00D75F5A">
        <w:t>General</w:t>
      </w:r>
      <w:r>
        <w:t xml:space="preserve"> requirements</w:t>
      </w:r>
      <w:r w:rsidRPr="00D75F5A">
        <w:t>:</w:t>
      </w:r>
      <w:bookmarkEnd w:id="316"/>
      <w:bookmarkEnd w:id="317"/>
    </w:p>
    <w:p w14:paraId="33746927" w14:textId="77777777" w:rsidR="00E266BE" w:rsidRPr="00D75F5A" w:rsidRDefault="00E266BE" w:rsidP="00C86A63">
      <w:pPr>
        <w:pStyle w:val="BodyText"/>
        <w:spacing w:line="276" w:lineRule="auto"/>
        <w:jc w:val="both"/>
        <w:rPr>
          <w:b w:val="0"/>
          <w:color w:val="FF0000"/>
          <w:sz w:val="24"/>
          <w:szCs w:val="24"/>
        </w:rPr>
      </w:pPr>
    </w:p>
    <w:p w14:paraId="13F2DCB4" w14:textId="3488F569" w:rsidR="00E266BE" w:rsidRDefault="00E266BE" w:rsidP="00C86A63">
      <w:pPr>
        <w:rPr>
          <w:ins w:id="318" w:author="PC" w:date="2023-01-17T16:15:00Z"/>
          <w:color w:val="auto"/>
          <w:szCs w:val="24"/>
        </w:rPr>
      </w:pPr>
      <w:r w:rsidRPr="00C86A63">
        <w:rPr>
          <w:color w:val="auto"/>
          <w:szCs w:val="24"/>
        </w:rPr>
        <w:t>Before desk assessment process is initiated for a particular manufacturing site, application for market authorization of finished pharmaceutical medicinal products must be lodged by an applicant to the Authority.</w:t>
      </w:r>
    </w:p>
    <w:p w14:paraId="053B806F" w14:textId="77777777" w:rsidR="00702F59" w:rsidRPr="00C86A63" w:rsidRDefault="00702F59" w:rsidP="00C86A63">
      <w:pPr>
        <w:rPr>
          <w:color w:val="auto"/>
          <w:szCs w:val="24"/>
        </w:rPr>
      </w:pPr>
    </w:p>
    <w:p w14:paraId="6709AF91" w14:textId="51DF6178" w:rsidR="00EC07B7" w:rsidRPr="00611FD4" w:rsidDel="00702F59" w:rsidRDefault="00EC07B7" w:rsidP="00E51148">
      <w:pPr>
        <w:pStyle w:val="ListParagraph"/>
        <w:rPr>
          <w:del w:id="319" w:author="PC" w:date="2023-01-17T16:15:00Z"/>
          <w:color w:val="auto"/>
          <w:szCs w:val="24"/>
        </w:rPr>
      </w:pPr>
    </w:p>
    <w:p w14:paraId="5C1A2AB4" w14:textId="7CD0BD07" w:rsidR="00EB04CD" w:rsidRPr="00C86A63" w:rsidRDefault="00E266BE" w:rsidP="00C86A63">
      <w:pPr>
        <w:rPr>
          <w:color w:val="auto"/>
          <w:szCs w:val="24"/>
        </w:rPr>
      </w:pPr>
      <w:r w:rsidRPr="00C86A63">
        <w:rPr>
          <w:color w:val="auto"/>
          <w:szCs w:val="24"/>
        </w:rPr>
        <w:t>Application for GMP desk assessment sh</w:t>
      </w:r>
      <w:r w:rsidR="001532DD" w:rsidRPr="00C86A63">
        <w:rPr>
          <w:color w:val="auto"/>
          <w:szCs w:val="24"/>
        </w:rPr>
        <w:t>ould</w:t>
      </w:r>
      <w:r w:rsidRPr="00C86A63">
        <w:rPr>
          <w:color w:val="auto"/>
          <w:szCs w:val="24"/>
        </w:rPr>
        <w:t xml:space="preserve"> be made to the Authority by submitting the </w:t>
      </w:r>
      <w:bookmarkStart w:id="320" w:name="_Toc48932772"/>
      <w:r w:rsidR="00EC07B7" w:rsidRPr="00C86A63">
        <w:rPr>
          <w:color w:val="auto"/>
          <w:szCs w:val="24"/>
        </w:rPr>
        <w:t>following:</w:t>
      </w:r>
      <w:bookmarkEnd w:id="320"/>
    </w:p>
    <w:p w14:paraId="485032D3" w14:textId="68400D66" w:rsidR="00EB04CD" w:rsidRDefault="00EB04CD" w:rsidP="0023324B">
      <w:pPr>
        <w:pStyle w:val="ListParagraph"/>
        <w:ind w:left="360"/>
        <w:rPr>
          <w:color w:val="auto"/>
          <w:szCs w:val="24"/>
        </w:rPr>
      </w:pPr>
    </w:p>
    <w:p w14:paraId="3320C2B2" w14:textId="68511C2D" w:rsidR="00EB04CD" w:rsidRPr="00C86A63" w:rsidDel="00702F59" w:rsidRDefault="00EB04CD" w:rsidP="00C86A63">
      <w:pPr>
        <w:rPr>
          <w:del w:id="321" w:author="PC" w:date="2023-01-17T16:15:00Z"/>
          <w:color w:val="auto"/>
          <w:szCs w:val="24"/>
        </w:rPr>
      </w:pPr>
    </w:p>
    <w:p w14:paraId="27179560" w14:textId="77777777" w:rsidR="0023324B" w:rsidRPr="00D75F5A" w:rsidRDefault="0023324B" w:rsidP="00C86A63">
      <w:pPr>
        <w:pStyle w:val="Heading1"/>
      </w:pPr>
      <w:bookmarkStart w:id="322" w:name="_Toc476400127"/>
      <w:bookmarkStart w:id="323" w:name="_Toc48932773"/>
      <w:bookmarkStart w:id="324" w:name="_Toc112251506"/>
      <w:bookmarkStart w:id="325" w:name="_Toc124865766"/>
      <w:r w:rsidRPr="00D75F5A">
        <w:t>Table 1: Type of facility and evidence documents required for desk assessment</w:t>
      </w:r>
      <w:bookmarkEnd w:id="322"/>
      <w:bookmarkEnd w:id="323"/>
      <w:bookmarkEnd w:id="324"/>
      <w:bookmarkEnd w:id="325"/>
    </w:p>
    <w:p w14:paraId="4ECA56BF" w14:textId="77777777" w:rsidR="0023324B" w:rsidRPr="00780C8E" w:rsidRDefault="0023324B" w:rsidP="0023324B"/>
    <w:tbl>
      <w:tblPr>
        <w:tblW w:w="950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20"/>
        <w:gridCol w:w="2250"/>
        <w:gridCol w:w="2520"/>
        <w:gridCol w:w="1910"/>
      </w:tblGrid>
      <w:tr w:rsidR="0023324B" w:rsidRPr="00780C8E" w14:paraId="1E41A152" w14:textId="77777777" w:rsidTr="007B1198">
        <w:tc>
          <w:tcPr>
            <w:tcW w:w="2820" w:type="dxa"/>
            <w:shd w:val="clear" w:color="auto" w:fill="auto"/>
            <w:tcMar>
              <w:top w:w="120" w:type="dxa"/>
              <w:left w:w="120" w:type="dxa"/>
              <w:bottom w:w="120" w:type="dxa"/>
              <w:right w:w="120" w:type="dxa"/>
            </w:tcMar>
            <w:hideMark/>
          </w:tcPr>
          <w:p w14:paraId="436EB32E" w14:textId="77777777" w:rsidR="0023324B" w:rsidRPr="00780C8E" w:rsidRDefault="0023324B" w:rsidP="00690B9B">
            <w:pPr>
              <w:spacing w:line="240" w:lineRule="auto"/>
              <w:rPr>
                <w:b/>
                <w:bCs/>
                <w:szCs w:val="24"/>
              </w:rPr>
            </w:pPr>
            <w:r w:rsidRPr="00780C8E">
              <w:rPr>
                <w:b/>
                <w:bCs/>
                <w:szCs w:val="24"/>
              </w:rPr>
              <w:t>Type of Facility</w:t>
            </w:r>
          </w:p>
        </w:tc>
        <w:tc>
          <w:tcPr>
            <w:tcW w:w="2250" w:type="dxa"/>
            <w:shd w:val="clear" w:color="auto" w:fill="auto"/>
            <w:tcMar>
              <w:top w:w="120" w:type="dxa"/>
              <w:left w:w="120" w:type="dxa"/>
              <w:bottom w:w="120" w:type="dxa"/>
              <w:right w:w="120" w:type="dxa"/>
            </w:tcMar>
            <w:hideMark/>
          </w:tcPr>
          <w:p w14:paraId="08DCC4BB" w14:textId="77777777" w:rsidR="0023324B" w:rsidRPr="00690B9B" w:rsidRDefault="0023324B" w:rsidP="00690B9B">
            <w:pPr>
              <w:spacing w:line="240" w:lineRule="auto"/>
              <w:rPr>
                <w:b/>
                <w:bCs/>
                <w:szCs w:val="24"/>
              </w:rPr>
            </w:pPr>
            <w:r w:rsidRPr="00690B9B">
              <w:rPr>
                <w:b/>
                <w:bCs/>
                <w:szCs w:val="24"/>
              </w:rPr>
              <w:t>Where Mutual Recognition Agreement (MRA) exists</w:t>
            </w:r>
          </w:p>
        </w:tc>
        <w:tc>
          <w:tcPr>
            <w:tcW w:w="2520" w:type="dxa"/>
            <w:shd w:val="clear" w:color="auto" w:fill="auto"/>
            <w:tcMar>
              <w:top w:w="120" w:type="dxa"/>
              <w:left w:w="120" w:type="dxa"/>
              <w:bottom w:w="120" w:type="dxa"/>
              <w:right w:w="120" w:type="dxa"/>
            </w:tcMar>
            <w:hideMark/>
          </w:tcPr>
          <w:p w14:paraId="1873E552" w14:textId="77777777" w:rsidR="0023324B" w:rsidRPr="00690B9B" w:rsidRDefault="0023324B" w:rsidP="00690B9B">
            <w:pPr>
              <w:spacing w:line="240" w:lineRule="auto"/>
              <w:ind w:left="60" w:right="60"/>
              <w:rPr>
                <w:b/>
                <w:bCs/>
                <w:szCs w:val="24"/>
              </w:rPr>
            </w:pPr>
            <w:r w:rsidRPr="00690B9B">
              <w:rPr>
                <w:b/>
                <w:szCs w:val="24"/>
              </w:rPr>
              <w:t>Where CA/</w:t>
            </w:r>
            <w:proofErr w:type="spellStart"/>
            <w:r w:rsidRPr="00690B9B">
              <w:rPr>
                <w:b/>
                <w:szCs w:val="24"/>
              </w:rPr>
              <w:t>MoU</w:t>
            </w:r>
            <w:proofErr w:type="spellEnd"/>
            <w:r w:rsidRPr="00690B9B">
              <w:rPr>
                <w:b/>
                <w:szCs w:val="24"/>
              </w:rPr>
              <w:t xml:space="preserve"> exist; or member of PIC/S; or SRA regulator; or WHO Prequalification Scheme, EAC NMRA</w:t>
            </w:r>
          </w:p>
          <w:p w14:paraId="313134C9" w14:textId="77777777" w:rsidR="0023324B" w:rsidRPr="00780C8E" w:rsidRDefault="0023324B" w:rsidP="00690B9B">
            <w:pPr>
              <w:spacing w:line="240" w:lineRule="auto"/>
              <w:ind w:left="318"/>
              <w:rPr>
                <w:b/>
                <w:bCs/>
                <w:szCs w:val="24"/>
              </w:rPr>
            </w:pPr>
          </w:p>
        </w:tc>
        <w:tc>
          <w:tcPr>
            <w:tcW w:w="1910" w:type="dxa"/>
          </w:tcPr>
          <w:p w14:paraId="47C2CD20" w14:textId="77777777" w:rsidR="0023324B" w:rsidRPr="00690B9B" w:rsidRDefault="0023324B" w:rsidP="00690B9B">
            <w:pPr>
              <w:spacing w:line="240" w:lineRule="auto"/>
              <w:ind w:left="60" w:right="75"/>
              <w:rPr>
                <w:b/>
                <w:bCs/>
                <w:szCs w:val="24"/>
              </w:rPr>
            </w:pPr>
            <w:r w:rsidRPr="00690B9B">
              <w:rPr>
                <w:b/>
                <w:szCs w:val="24"/>
              </w:rPr>
              <w:t xml:space="preserve">Where no MRA, CA, </w:t>
            </w:r>
            <w:proofErr w:type="spellStart"/>
            <w:r w:rsidRPr="00690B9B">
              <w:rPr>
                <w:b/>
                <w:szCs w:val="24"/>
              </w:rPr>
              <w:t>MoU</w:t>
            </w:r>
            <w:proofErr w:type="spellEnd"/>
            <w:r w:rsidRPr="00690B9B">
              <w:rPr>
                <w:b/>
                <w:szCs w:val="24"/>
              </w:rPr>
              <w:t xml:space="preserve">; or member of PIC/S; or SRA regulator; </w:t>
            </w:r>
          </w:p>
          <w:p w14:paraId="174410C1" w14:textId="77777777" w:rsidR="0023324B" w:rsidRPr="00690B9B" w:rsidRDefault="0023324B" w:rsidP="00690B9B">
            <w:pPr>
              <w:spacing w:line="240" w:lineRule="auto"/>
              <w:ind w:left="60" w:right="75"/>
              <w:rPr>
                <w:b/>
                <w:bCs/>
                <w:szCs w:val="24"/>
              </w:rPr>
            </w:pPr>
            <w:r w:rsidRPr="00690B9B">
              <w:rPr>
                <w:b/>
                <w:szCs w:val="24"/>
              </w:rPr>
              <w:t>or WHO Prequalification Scheme exists, EAC NMRA</w:t>
            </w:r>
          </w:p>
          <w:p w14:paraId="29438492" w14:textId="77777777" w:rsidR="0023324B" w:rsidRPr="00780C8E" w:rsidRDefault="0023324B" w:rsidP="00690B9B">
            <w:pPr>
              <w:spacing w:line="240" w:lineRule="auto"/>
              <w:ind w:left="318"/>
              <w:rPr>
                <w:b/>
                <w:bCs/>
                <w:szCs w:val="24"/>
              </w:rPr>
            </w:pPr>
          </w:p>
        </w:tc>
      </w:tr>
      <w:tr w:rsidR="0023324B" w:rsidRPr="00780C8E" w14:paraId="159FC9AD" w14:textId="77777777" w:rsidTr="007B1198">
        <w:trPr>
          <w:trHeight w:val="1044"/>
        </w:trPr>
        <w:tc>
          <w:tcPr>
            <w:tcW w:w="2820" w:type="dxa"/>
            <w:shd w:val="clear" w:color="auto" w:fill="auto"/>
            <w:tcMar>
              <w:top w:w="120" w:type="dxa"/>
              <w:left w:w="120" w:type="dxa"/>
              <w:bottom w:w="120" w:type="dxa"/>
              <w:right w:w="120" w:type="dxa"/>
            </w:tcMar>
            <w:hideMark/>
          </w:tcPr>
          <w:p w14:paraId="56D676D1" w14:textId="77777777" w:rsidR="0023324B" w:rsidRPr="00780C8E" w:rsidRDefault="0023324B" w:rsidP="00690B9B">
            <w:pPr>
              <w:spacing w:line="240" w:lineRule="auto"/>
              <w:rPr>
                <w:bCs/>
                <w:szCs w:val="24"/>
              </w:rPr>
            </w:pPr>
            <w:r w:rsidRPr="00780C8E">
              <w:rPr>
                <w:bCs/>
                <w:szCs w:val="24"/>
              </w:rPr>
              <w:t>Non-sterile products facilities</w:t>
            </w:r>
          </w:p>
          <w:p w14:paraId="7C991A52" w14:textId="77777777" w:rsidR="0023324B" w:rsidRPr="00780C8E" w:rsidRDefault="0023324B" w:rsidP="00690B9B">
            <w:pPr>
              <w:numPr>
                <w:ilvl w:val="0"/>
                <w:numId w:val="22"/>
              </w:numPr>
              <w:spacing w:line="240" w:lineRule="auto"/>
              <w:ind w:left="540"/>
              <w:rPr>
                <w:bCs/>
                <w:szCs w:val="24"/>
              </w:rPr>
            </w:pPr>
            <w:r w:rsidRPr="00780C8E">
              <w:rPr>
                <w:bCs/>
                <w:szCs w:val="24"/>
              </w:rPr>
              <w:t>FPP </w:t>
            </w:r>
          </w:p>
          <w:p w14:paraId="1893B94C" w14:textId="77777777" w:rsidR="0023324B" w:rsidRPr="00780C8E" w:rsidRDefault="0023324B" w:rsidP="00690B9B">
            <w:pPr>
              <w:numPr>
                <w:ilvl w:val="0"/>
                <w:numId w:val="22"/>
              </w:numPr>
              <w:spacing w:line="240" w:lineRule="auto"/>
              <w:ind w:left="540"/>
              <w:rPr>
                <w:bCs/>
                <w:szCs w:val="24"/>
              </w:rPr>
            </w:pPr>
            <w:r w:rsidRPr="00780C8E">
              <w:rPr>
                <w:bCs/>
                <w:szCs w:val="24"/>
              </w:rPr>
              <w:t>API</w:t>
            </w:r>
          </w:p>
        </w:tc>
        <w:tc>
          <w:tcPr>
            <w:tcW w:w="2250" w:type="dxa"/>
            <w:tcMar>
              <w:top w:w="120" w:type="dxa"/>
              <w:left w:w="120" w:type="dxa"/>
              <w:bottom w:w="120" w:type="dxa"/>
              <w:right w:w="120" w:type="dxa"/>
            </w:tcMar>
            <w:hideMark/>
          </w:tcPr>
          <w:p w14:paraId="763855AC" w14:textId="77777777" w:rsidR="0023324B" w:rsidRPr="00780C8E" w:rsidRDefault="0023324B" w:rsidP="00690B9B">
            <w:pPr>
              <w:spacing w:line="240" w:lineRule="auto"/>
              <w:rPr>
                <w:szCs w:val="24"/>
              </w:rPr>
            </w:pPr>
            <w:r w:rsidRPr="00780C8E">
              <w:rPr>
                <w:szCs w:val="24"/>
              </w:rPr>
              <w:t>Evidence List A</w:t>
            </w:r>
          </w:p>
          <w:p w14:paraId="6A3BA91C" w14:textId="77777777" w:rsidR="0023324B" w:rsidRPr="00780C8E" w:rsidRDefault="0023324B" w:rsidP="00690B9B">
            <w:pPr>
              <w:spacing w:line="240" w:lineRule="auto"/>
              <w:rPr>
                <w:szCs w:val="24"/>
              </w:rPr>
            </w:pPr>
          </w:p>
        </w:tc>
        <w:tc>
          <w:tcPr>
            <w:tcW w:w="2520" w:type="dxa"/>
            <w:tcMar>
              <w:top w:w="120" w:type="dxa"/>
              <w:left w:w="120" w:type="dxa"/>
              <w:bottom w:w="120" w:type="dxa"/>
              <w:right w:w="120" w:type="dxa"/>
            </w:tcMar>
            <w:hideMark/>
          </w:tcPr>
          <w:p w14:paraId="0DD37A4E" w14:textId="77777777" w:rsidR="0023324B" w:rsidRPr="00780C8E" w:rsidRDefault="0023324B" w:rsidP="00690B9B">
            <w:pPr>
              <w:spacing w:line="240" w:lineRule="auto"/>
              <w:rPr>
                <w:szCs w:val="24"/>
              </w:rPr>
            </w:pPr>
            <w:r w:rsidRPr="00780C8E">
              <w:rPr>
                <w:szCs w:val="24"/>
              </w:rPr>
              <w:t>Evidence List B</w:t>
            </w:r>
          </w:p>
        </w:tc>
        <w:tc>
          <w:tcPr>
            <w:tcW w:w="1910" w:type="dxa"/>
          </w:tcPr>
          <w:p w14:paraId="0507C1BB" w14:textId="77777777" w:rsidR="0023324B" w:rsidRPr="00780C8E" w:rsidRDefault="0023324B" w:rsidP="00690B9B">
            <w:pPr>
              <w:spacing w:line="240" w:lineRule="auto"/>
              <w:rPr>
                <w:szCs w:val="24"/>
              </w:rPr>
            </w:pPr>
            <w:r w:rsidRPr="00780C8E">
              <w:rPr>
                <w:szCs w:val="24"/>
              </w:rPr>
              <w:t xml:space="preserve">On-site GMP assessment </w:t>
            </w:r>
          </w:p>
        </w:tc>
      </w:tr>
      <w:tr w:rsidR="0023324B" w:rsidRPr="00780C8E" w14:paraId="78499AFA" w14:textId="77777777" w:rsidTr="007B1198">
        <w:trPr>
          <w:trHeight w:val="999"/>
        </w:trPr>
        <w:tc>
          <w:tcPr>
            <w:tcW w:w="2820" w:type="dxa"/>
            <w:shd w:val="clear" w:color="auto" w:fill="auto"/>
            <w:tcMar>
              <w:top w:w="120" w:type="dxa"/>
              <w:left w:w="120" w:type="dxa"/>
              <w:bottom w:w="120" w:type="dxa"/>
              <w:right w:w="120" w:type="dxa"/>
            </w:tcMar>
            <w:hideMark/>
          </w:tcPr>
          <w:p w14:paraId="2E08A1CE" w14:textId="77777777" w:rsidR="0023324B" w:rsidRPr="00780C8E" w:rsidRDefault="0023324B" w:rsidP="00690B9B">
            <w:pPr>
              <w:spacing w:line="240" w:lineRule="auto"/>
              <w:rPr>
                <w:bCs/>
                <w:szCs w:val="24"/>
              </w:rPr>
            </w:pPr>
            <w:r w:rsidRPr="00780C8E">
              <w:rPr>
                <w:bCs/>
                <w:szCs w:val="24"/>
              </w:rPr>
              <w:lastRenderedPageBreak/>
              <w:t>Sterile products facilities</w:t>
            </w:r>
          </w:p>
          <w:p w14:paraId="1C3418E8" w14:textId="77777777" w:rsidR="0023324B" w:rsidRPr="00780C8E" w:rsidRDefault="0023324B" w:rsidP="00690B9B">
            <w:pPr>
              <w:numPr>
                <w:ilvl w:val="0"/>
                <w:numId w:val="21"/>
              </w:numPr>
              <w:spacing w:line="240" w:lineRule="auto"/>
              <w:ind w:left="540"/>
              <w:rPr>
                <w:bCs/>
                <w:szCs w:val="24"/>
              </w:rPr>
            </w:pPr>
            <w:r w:rsidRPr="00780C8E">
              <w:rPr>
                <w:bCs/>
                <w:szCs w:val="24"/>
              </w:rPr>
              <w:t>FPP</w:t>
            </w:r>
          </w:p>
          <w:p w14:paraId="15AC312F" w14:textId="77777777" w:rsidR="0023324B" w:rsidRPr="00780C8E" w:rsidRDefault="0023324B" w:rsidP="00690B9B">
            <w:pPr>
              <w:numPr>
                <w:ilvl w:val="0"/>
                <w:numId w:val="21"/>
              </w:numPr>
              <w:spacing w:line="240" w:lineRule="auto"/>
              <w:ind w:left="540"/>
              <w:rPr>
                <w:bCs/>
                <w:szCs w:val="24"/>
              </w:rPr>
            </w:pPr>
            <w:r w:rsidRPr="00780C8E">
              <w:rPr>
                <w:bCs/>
                <w:szCs w:val="24"/>
              </w:rPr>
              <w:t>API </w:t>
            </w:r>
          </w:p>
          <w:p w14:paraId="09E794B2" w14:textId="77777777" w:rsidR="0023324B" w:rsidRPr="00780C8E" w:rsidRDefault="0023324B" w:rsidP="00690B9B">
            <w:pPr>
              <w:numPr>
                <w:ilvl w:val="0"/>
                <w:numId w:val="21"/>
              </w:numPr>
              <w:spacing w:line="240" w:lineRule="auto"/>
              <w:ind w:left="540"/>
              <w:rPr>
                <w:bCs/>
                <w:szCs w:val="24"/>
              </w:rPr>
            </w:pPr>
            <w:r w:rsidRPr="00780C8E">
              <w:rPr>
                <w:bCs/>
                <w:szCs w:val="24"/>
              </w:rPr>
              <w:t>biotech</w:t>
            </w:r>
          </w:p>
        </w:tc>
        <w:tc>
          <w:tcPr>
            <w:tcW w:w="2250" w:type="dxa"/>
            <w:tcMar>
              <w:top w:w="120" w:type="dxa"/>
              <w:left w:w="120" w:type="dxa"/>
              <w:bottom w:w="120" w:type="dxa"/>
              <w:right w:w="120" w:type="dxa"/>
            </w:tcMar>
            <w:hideMark/>
          </w:tcPr>
          <w:p w14:paraId="1440221F" w14:textId="77777777" w:rsidR="0023324B" w:rsidRPr="00780C8E" w:rsidRDefault="0023324B" w:rsidP="00690B9B">
            <w:pPr>
              <w:spacing w:line="240" w:lineRule="auto"/>
              <w:rPr>
                <w:szCs w:val="24"/>
              </w:rPr>
            </w:pPr>
            <w:r w:rsidRPr="00780C8E">
              <w:rPr>
                <w:szCs w:val="24"/>
              </w:rPr>
              <w:t>Evidence List A  and certification to relevant ISO Standards for sterilization facility).</w:t>
            </w:r>
          </w:p>
        </w:tc>
        <w:tc>
          <w:tcPr>
            <w:tcW w:w="2520" w:type="dxa"/>
            <w:tcMar>
              <w:top w:w="120" w:type="dxa"/>
              <w:left w:w="120" w:type="dxa"/>
              <w:bottom w:w="120" w:type="dxa"/>
              <w:right w:w="120" w:type="dxa"/>
            </w:tcMar>
            <w:hideMark/>
          </w:tcPr>
          <w:p w14:paraId="7B69AE3D" w14:textId="77777777" w:rsidR="0023324B" w:rsidRPr="00780C8E" w:rsidRDefault="0023324B" w:rsidP="00690B9B">
            <w:pPr>
              <w:spacing w:line="240" w:lineRule="auto"/>
              <w:rPr>
                <w:szCs w:val="24"/>
              </w:rPr>
            </w:pPr>
            <w:r w:rsidRPr="00780C8E">
              <w:rPr>
                <w:szCs w:val="24"/>
              </w:rPr>
              <w:t>Evidence Lists B and C</w:t>
            </w:r>
          </w:p>
        </w:tc>
        <w:tc>
          <w:tcPr>
            <w:tcW w:w="1910" w:type="dxa"/>
          </w:tcPr>
          <w:p w14:paraId="204E5618" w14:textId="77777777" w:rsidR="0023324B" w:rsidRPr="00780C8E" w:rsidRDefault="0023324B" w:rsidP="00690B9B">
            <w:pPr>
              <w:spacing w:line="240" w:lineRule="auto"/>
              <w:rPr>
                <w:szCs w:val="24"/>
              </w:rPr>
            </w:pPr>
            <w:r w:rsidRPr="00780C8E">
              <w:rPr>
                <w:szCs w:val="24"/>
              </w:rPr>
              <w:t>On-site GMP assessment</w:t>
            </w:r>
          </w:p>
        </w:tc>
      </w:tr>
      <w:tr w:rsidR="0023324B" w:rsidRPr="00780C8E" w14:paraId="3AFCC8BE" w14:textId="77777777" w:rsidTr="007B1198">
        <w:tc>
          <w:tcPr>
            <w:tcW w:w="2820" w:type="dxa"/>
            <w:vMerge w:val="restart"/>
            <w:shd w:val="clear" w:color="auto" w:fill="auto"/>
            <w:tcMar>
              <w:top w:w="120" w:type="dxa"/>
              <w:left w:w="120" w:type="dxa"/>
              <w:bottom w:w="120" w:type="dxa"/>
              <w:right w:w="120" w:type="dxa"/>
            </w:tcMar>
            <w:hideMark/>
          </w:tcPr>
          <w:p w14:paraId="3ACB54DE" w14:textId="77777777" w:rsidR="0023324B" w:rsidRPr="00780C8E" w:rsidRDefault="0023324B" w:rsidP="00690B9B">
            <w:pPr>
              <w:spacing w:line="240" w:lineRule="auto"/>
              <w:rPr>
                <w:bCs/>
                <w:szCs w:val="24"/>
              </w:rPr>
            </w:pPr>
            <w:r w:rsidRPr="00780C8E">
              <w:rPr>
                <w:bCs/>
                <w:szCs w:val="24"/>
              </w:rPr>
              <w:t xml:space="preserve">Outsourced (contract) testing laboratory; and Outsourced sterilization </w:t>
            </w:r>
          </w:p>
        </w:tc>
        <w:tc>
          <w:tcPr>
            <w:tcW w:w="2250" w:type="dxa"/>
            <w:vMerge w:val="restart"/>
            <w:tcMar>
              <w:top w:w="120" w:type="dxa"/>
              <w:left w:w="120" w:type="dxa"/>
              <w:bottom w:w="120" w:type="dxa"/>
              <w:right w:w="120" w:type="dxa"/>
            </w:tcMar>
            <w:hideMark/>
          </w:tcPr>
          <w:p w14:paraId="25839FCB" w14:textId="77777777" w:rsidR="0023324B" w:rsidRPr="00780C8E" w:rsidRDefault="0023324B" w:rsidP="00690B9B">
            <w:pPr>
              <w:spacing w:line="240" w:lineRule="auto"/>
              <w:rPr>
                <w:szCs w:val="24"/>
              </w:rPr>
            </w:pPr>
            <w:r w:rsidRPr="00780C8E">
              <w:rPr>
                <w:szCs w:val="24"/>
              </w:rPr>
              <w:t>Evidence List A</w:t>
            </w:r>
          </w:p>
        </w:tc>
        <w:tc>
          <w:tcPr>
            <w:tcW w:w="2520" w:type="dxa"/>
            <w:vMerge w:val="restart"/>
            <w:tcMar>
              <w:top w:w="120" w:type="dxa"/>
              <w:left w:w="120" w:type="dxa"/>
              <w:bottom w:w="120" w:type="dxa"/>
              <w:right w:w="120" w:type="dxa"/>
            </w:tcMar>
            <w:hideMark/>
          </w:tcPr>
          <w:p w14:paraId="4595EBBD" w14:textId="77777777" w:rsidR="0023324B" w:rsidRPr="00780C8E" w:rsidRDefault="0023324B" w:rsidP="00690B9B">
            <w:pPr>
              <w:spacing w:line="240" w:lineRule="auto"/>
              <w:rPr>
                <w:szCs w:val="24"/>
              </w:rPr>
            </w:pPr>
            <w:r w:rsidRPr="00780C8E">
              <w:rPr>
                <w:szCs w:val="24"/>
              </w:rPr>
              <w:t>Evidence List D</w:t>
            </w:r>
          </w:p>
        </w:tc>
        <w:tc>
          <w:tcPr>
            <w:tcW w:w="1910" w:type="dxa"/>
          </w:tcPr>
          <w:p w14:paraId="238185F5" w14:textId="77777777" w:rsidR="0023324B" w:rsidRPr="00780C8E" w:rsidRDefault="0023324B" w:rsidP="00690B9B">
            <w:pPr>
              <w:spacing w:line="240" w:lineRule="auto"/>
              <w:rPr>
                <w:szCs w:val="24"/>
              </w:rPr>
            </w:pPr>
            <w:r w:rsidRPr="00780C8E">
              <w:rPr>
                <w:szCs w:val="24"/>
              </w:rPr>
              <w:t>On-site laboratory assessment</w:t>
            </w:r>
          </w:p>
        </w:tc>
      </w:tr>
      <w:tr w:rsidR="0023324B" w:rsidRPr="00780C8E" w14:paraId="4A521C51" w14:textId="77777777" w:rsidTr="007B1198">
        <w:tc>
          <w:tcPr>
            <w:tcW w:w="2820" w:type="dxa"/>
            <w:vMerge/>
            <w:shd w:val="clear" w:color="auto" w:fill="auto"/>
            <w:tcMar>
              <w:top w:w="120" w:type="dxa"/>
              <w:left w:w="120" w:type="dxa"/>
              <w:bottom w:w="120" w:type="dxa"/>
              <w:right w:w="120" w:type="dxa"/>
            </w:tcMar>
            <w:hideMark/>
          </w:tcPr>
          <w:p w14:paraId="0EADF878" w14:textId="77777777" w:rsidR="0023324B" w:rsidRPr="00780C8E" w:rsidRDefault="0023324B" w:rsidP="00690B9B">
            <w:pPr>
              <w:spacing w:line="240" w:lineRule="auto"/>
              <w:rPr>
                <w:bCs/>
                <w:szCs w:val="24"/>
              </w:rPr>
            </w:pPr>
          </w:p>
        </w:tc>
        <w:tc>
          <w:tcPr>
            <w:tcW w:w="2250" w:type="dxa"/>
            <w:vMerge/>
            <w:vAlign w:val="center"/>
            <w:hideMark/>
          </w:tcPr>
          <w:p w14:paraId="4321C618" w14:textId="77777777" w:rsidR="0023324B" w:rsidRPr="00780C8E" w:rsidRDefault="0023324B" w:rsidP="00690B9B">
            <w:pPr>
              <w:spacing w:line="240" w:lineRule="auto"/>
              <w:rPr>
                <w:szCs w:val="24"/>
              </w:rPr>
            </w:pPr>
          </w:p>
        </w:tc>
        <w:tc>
          <w:tcPr>
            <w:tcW w:w="2520" w:type="dxa"/>
            <w:vMerge/>
            <w:vAlign w:val="center"/>
            <w:hideMark/>
          </w:tcPr>
          <w:p w14:paraId="01B970E5" w14:textId="77777777" w:rsidR="0023324B" w:rsidRPr="00780C8E" w:rsidRDefault="0023324B" w:rsidP="00690B9B">
            <w:pPr>
              <w:spacing w:line="240" w:lineRule="auto"/>
              <w:rPr>
                <w:szCs w:val="24"/>
              </w:rPr>
            </w:pPr>
          </w:p>
        </w:tc>
        <w:tc>
          <w:tcPr>
            <w:tcW w:w="1910" w:type="dxa"/>
          </w:tcPr>
          <w:p w14:paraId="422CC36E" w14:textId="77777777" w:rsidR="0023324B" w:rsidRPr="00780C8E" w:rsidRDefault="0023324B" w:rsidP="00690B9B">
            <w:pPr>
              <w:spacing w:line="240" w:lineRule="auto"/>
              <w:rPr>
                <w:szCs w:val="24"/>
              </w:rPr>
            </w:pPr>
            <w:r w:rsidRPr="00780C8E">
              <w:rPr>
                <w:szCs w:val="24"/>
              </w:rPr>
              <w:t>On-site GMP assessment</w:t>
            </w:r>
          </w:p>
        </w:tc>
      </w:tr>
      <w:tr w:rsidR="0023324B" w:rsidRPr="00780C8E" w14:paraId="622C76DA" w14:textId="77777777" w:rsidTr="007B1198">
        <w:trPr>
          <w:trHeight w:val="3479"/>
        </w:trPr>
        <w:tc>
          <w:tcPr>
            <w:tcW w:w="2820" w:type="dxa"/>
            <w:shd w:val="clear" w:color="auto" w:fill="auto"/>
            <w:tcMar>
              <w:top w:w="120" w:type="dxa"/>
              <w:left w:w="120" w:type="dxa"/>
              <w:bottom w:w="120" w:type="dxa"/>
              <w:right w:w="120" w:type="dxa"/>
            </w:tcMar>
          </w:tcPr>
          <w:p w14:paraId="4B153999" w14:textId="77777777" w:rsidR="0023324B" w:rsidRPr="00780C8E" w:rsidRDefault="0023324B" w:rsidP="00690B9B">
            <w:pPr>
              <w:spacing w:line="240" w:lineRule="auto"/>
              <w:rPr>
                <w:bCs/>
                <w:szCs w:val="24"/>
              </w:rPr>
            </w:pPr>
            <w:r w:rsidRPr="00780C8E">
              <w:rPr>
                <w:bCs/>
                <w:szCs w:val="24"/>
              </w:rPr>
              <w:t>Contract Research Organization</w:t>
            </w:r>
          </w:p>
          <w:p w14:paraId="084F8B30" w14:textId="77777777" w:rsidR="0023324B" w:rsidRPr="00780C8E" w:rsidRDefault="0023324B" w:rsidP="00690B9B">
            <w:pPr>
              <w:numPr>
                <w:ilvl w:val="0"/>
                <w:numId w:val="23"/>
              </w:numPr>
              <w:spacing w:line="240" w:lineRule="auto"/>
              <w:ind w:left="630"/>
              <w:rPr>
                <w:bCs/>
                <w:szCs w:val="24"/>
              </w:rPr>
            </w:pPr>
            <w:r w:rsidRPr="00780C8E">
              <w:rPr>
                <w:bCs/>
                <w:szCs w:val="24"/>
              </w:rPr>
              <w:t xml:space="preserve">Clinical Facility </w:t>
            </w:r>
          </w:p>
          <w:p w14:paraId="6E9B536D" w14:textId="77777777" w:rsidR="0023324B" w:rsidRPr="00780C8E" w:rsidRDefault="0023324B" w:rsidP="00690B9B">
            <w:pPr>
              <w:numPr>
                <w:ilvl w:val="0"/>
                <w:numId w:val="23"/>
              </w:numPr>
              <w:spacing w:line="240" w:lineRule="auto"/>
              <w:ind w:left="630"/>
              <w:rPr>
                <w:bCs/>
                <w:szCs w:val="24"/>
              </w:rPr>
            </w:pPr>
            <w:r w:rsidRPr="00780C8E">
              <w:rPr>
                <w:bCs/>
                <w:szCs w:val="24"/>
              </w:rPr>
              <w:t>Clinical Laboratory</w:t>
            </w:r>
          </w:p>
          <w:p w14:paraId="57DC7621" w14:textId="77777777" w:rsidR="0023324B" w:rsidRPr="00780C8E" w:rsidRDefault="0023324B" w:rsidP="00690B9B">
            <w:pPr>
              <w:numPr>
                <w:ilvl w:val="0"/>
                <w:numId w:val="23"/>
              </w:numPr>
              <w:spacing w:line="240" w:lineRule="auto"/>
              <w:ind w:left="630"/>
              <w:rPr>
                <w:bCs/>
                <w:szCs w:val="24"/>
              </w:rPr>
            </w:pPr>
            <w:r w:rsidRPr="00780C8E">
              <w:rPr>
                <w:bCs/>
                <w:szCs w:val="24"/>
              </w:rPr>
              <w:t>Bio-analytical laboratory</w:t>
            </w:r>
          </w:p>
          <w:p w14:paraId="3FACC1CE" w14:textId="77777777" w:rsidR="0023324B" w:rsidRPr="00780C8E" w:rsidRDefault="0023324B" w:rsidP="00690B9B">
            <w:pPr>
              <w:numPr>
                <w:ilvl w:val="0"/>
                <w:numId w:val="23"/>
              </w:numPr>
              <w:spacing w:line="240" w:lineRule="auto"/>
              <w:ind w:left="630"/>
              <w:jc w:val="left"/>
              <w:rPr>
                <w:bCs/>
                <w:szCs w:val="24"/>
              </w:rPr>
            </w:pPr>
            <w:r w:rsidRPr="00780C8E">
              <w:rPr>
                <w:bCs/>
                <w:szCs w:val="24"/>
              </w:rPr>
              <w:t xml:space="preserve">Company performing </w:t>
            </w:r>
            <w:proofErr w:type="spellStart"/>
            <w:r w:rsidRPr="00780C8E">
              <w:rPr>
                <w:bCs/>
                <w:szCs w:val="24"/>
              </w:rPr>
              <w:t>pharmokinetics</w:t>
            </w:r>
            <w:proofErr w:type="spellEnd"/>
            <w:r w:rsidRPr="00780C8E">
              <w:rPr>
                <w:bCs/>
                <w:szCs w:val="24"/>
              </w:rPr>
              <w:t xml:space="preserve"> statistical analysis.</w:t>
            </w:r>
          </w:p>
        </w:tc>
        <w:tc>
          <w:tcPr>
            <w:tcW w:w="2250" w:type="dxa"/>
          </w:tcPr>
          <w:p w14:paraId="6193D24D" w14:textId="77777777" w:rsidR="0023324B" w:rsidRPr="00780C8E" w:rsidRDefault="0023324B" w:rsidP="00690B9B">
            <w:pPr>
              <w:spacing w:line="240" w:lineRule="auto"/>
              <w:rPr>
                <w:szCs w:val="24"/>
              </w:rPr>
            </w:pPr>
            <w:r w:rsidRPr="00780C8E">
              <w:rPr>
                <w:szCs w:val="24"/>
              </w:rPr>
              <w:t>Evidence List E</w:t>
            </w:r>
          </w:p>
        </w:tc>
        <w:tc>
          <w:tcPr>
            <w:tcW w:w="2520" w:type="dxa"/>
          </w:tcPr>
          <w:p w14:paraId="7EF7C556" w14:textId="77777777" w:rsidR="0023324B" w:rsidRPr="00780C8E" w:rsidRDefault="0023324B" w:rsidP="00690B9B">
            <w:pPr>
              <w:spacing w:line="240" w:lineRule="auto"/>
              <w:rPr>
                <w:szCs w:val="24"/>
              </w:rPr>
            </w:pPr>
            <w:r w:rsidRPr="00780C8E">
              <w:rPr>
                <w:szCs w:val="24"/>
              </w:rPr>
              <w:t>Evidence List E and F</w:t>
            </w:r>
          </w:p>
        </w:tc>
        <w:tc>
          <w:tcPr>
            <w:tcW w:w="1910" w:type="dxa"/>
          </w:tcPr>
          <w:p w14:paraId="025A6DA1" w14:textId="77777777" w:rsidR="0023324B" w:rsidRPr="00780C8E" w:rsidRDefault="0023324B" w:rsidP="00690B9B">
            <w:pPr>
              <w:spacing w:line="240" w:lineRule="auto"/>
              <w:rPr>
                <w:szCs w:val="24"/>
              </w:rPr>
            </w:pPr>
            <w:r w:rsidRPr="00780C8E">
              <w:rPr>
                <w:szCs w:val="24"/>
              </w:rPr>
              <w:t>On-site GLP/GCP assessment</w:t>
            </w:r>
          </w:p>
        </w:tc>
      </w:tr>
    </w:tbl>
    <w:p w14:paraId="32C02661" w14:textId="77777777" w:rsidR="000702C8" w:rsidRDefault="000702C8" w:rsidP="000702C8">
      <w:pPr>
        <w:rPr>
          <w:color w:val="auto"/>
          <w:szCs w:val="24"/>
        </w:rPr>
      </w:pPr>
    </w:p>
    <w:p w14:paraId="108D277D" w14:textId="77777777" w:rsidR="000702C8" w:rsidRPr="00C86A63" w:rsidRDefault="000702C8" w:rsidP="00C86A63">
      <w:pPr>
        <w:pStyle w:val="Heading1"/>
        <w:rPr>
          <w:szCs w:val="26"/>
        </w:rPr>
      </w:pPr>
      <w:bookmarkStart w:id="326" w:name="_Toc112251507"/>
      <w:bookmarkStart w:id="327" w:name="_Toc124865767"/>
      <w:r w:rsidRPr="00742A0B">
        <w:t>TYPE OF DOCUMENTATION REQUIRED FOR DESK ASSESSMENTS</w:t>
      </w:r>
      <w:bookmarkEnd w:id="326"/>
      <w:bookmarkEnd w:id="327"/>
      <w:r w:rsidRPr="00742A0B">
        <w:t xml:space="preserve"> </w:t>
      </w:r>
    </w:p>
    <w:p w14:paraId="1230AE7F" w14:textId="77777777" w:rsidR="000702C8" w:rsidRDefault="000702C8">
      <w:pPr>
        <w:pPrChange w:id="328" w:author="PC" w:date="2023-01-17T16:15:00Z">
          <w:pPr>
            <w:pStyle w:val="Heading2"/>
          </w:pPr>
        </w:pPrChange>
      </w:pPr>
    </w:p>
    <w:p w14:paraId="70A2E792" w14:textId="77777777" w:rsidR="000702C8" w:rsidRDefault="000702C8" w:rsidP="007E0677">
      <w:pPr>
        <w:rPr>
          <w:szCs w:val="24"/>
        </w:rPr>
      </w:pPr>
      <w:r w:rsidRPr="00AF7F4B">
        <w:rPr>
          <w:szCs w:val="24"/>
        </w:rPr>
        <w:t>The type of documentation required for these assessments is listed in Evidence List A, B, and</w:t>
      </w:r>
      <w:r>
        <w:rPr>
          <w:szCs w:val="24"/>
        </w:rPr>
        <w:t xml:space="preserve"> C, D, E et F in Table 2 below.</w:t>
      </w:r>
    </w:p>
    <w:p w14:paraId="349AB70A" w14:textId="77777777" w:rsidR="000702C8" w:rsidRPr="00D654BE" w:rsidRDefault="000702C8" w:rsidP="007E0677">
      <w:pPr>
        <w:rPr>
          <w:szCs w:val="24"/>
        </w:rPr>
      </w:pPr>
    </w:p>
    <w:p w14:paraId="2E6CBCCC" w14:textId="77777777" w:rsidR="007E0677" w:rsidRDefault="000702C8" w:rsidP="00C86A63">
      <w:pPr>
        <w:pStyle w:val="Heading1"/>
        <w:rPr>
          <w:color w:val="auto"/>
          <w:szCs w:val="24"/>
        </w:rPr>
      </w:pPr>
      <w:bookmarkStart w:id="329" w:name="_Toc476400128"/>
      <w:bookmarkStart w:id="330" w:name="_Toc48932776"/>
      <w:bookmarkStart w:id="331" w:name="_Toc112251508"/>
      <w:bookmarkStart w:id="332" w:name="_Toc124865768"/>
      <w:r w:rsidRPr="00724181">
        <w:t>Table 2: Documentary Evidence Requirements</w:t>
      </w:r>
      <w:bookmarkEnd w:id="329"/>
      <w:bookmarkEnd w:id="330"/>
      <w:bookmarkEnd w:id="331"/>
      <w:bookmarkEnd w:id="332"/>
      <w:r w:rsidRPr="000702C8">
        <w:rPr>
          <w:color w:val="auto"/>
          <w:szCs w:val="24"/>
        </w:rPr>
        <w:t xml:space="preserve"> </w:t>
      </w:r>
    </w:p>
    <w:p w14:paraId="1C93A080" w14:textId="77777777" w:rsidR="007E0677" w:rsidRDefault="007E0677">
      <w:pPr>
        <w:pPrChange w:id="333" w:author="PC" w:date="2023-01-17T16:15:00Z">
          <w:pPr>
            <w:pStyle w:val="Heading2"/>
          </w:pPr>
        </w:pPrChange>
      </w:pPr>
    </w:p>
    <w:tbl>
      <w:tblPr>
        <w:tblW w:w="950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10"/>
        <w:gridCol w:w="3600"/>
        <w:gridCol w:w="3890"/>
      </w:tblGrid>
      <w:tr w:rsidR="007E0677" w:rsidRPr="00AF7F4B" w14:paraId="0928EEAB" w14:textId="77777777" w:rsidTr="007E0677">
        <w:trPr>
          <w:tblHeader/>
        </w:trPr>
        <w:tc>
          <w:tcPr>
            <w:tcW w:w="2010" w:type="dxa"/>
            <w:shd w:val="clear" w:color="auto" w:fill="auto"/>
            <w:tcMar>
              <w:top w:w="120" w:type="dxa"/>
              <w:left w:w="120" w:type="dxa"/>
              <w:bottom w:w="120" w:type="dxa"/>
              <w:right w:w="120" w:type="dxa"/>
            </w:tcMar>
            <w:hideMark/>
          </w:tcPr>
          <w:p w14:paraId="6680FF6D" w14:textId="77777777" w:rsidR="007E0677" w:rsidRPr="00AF7F4B" w:rsidRDefault="007E0677" w:rsidP="00EA24A3">
            <w:pPr>
              <w:spacing w:line="240" w:lineRule="auto"/>
              <w:rPr>
                <w:b/>
                <w:bCs/>
                <w:szCs w:val="24"/>
              </w:rPr>
            </w:pPr>
          </w:p>
        </w:tc>
        <w:tc>
          <w:tcPr>
            <w:tcW w:w="3600" w:type="dxa"/>
            <w:shd w:val="clear" w:color="auto" w:fill="auto"/>
            <w:tcMar>
              <w:top w:w="120" w:type="dxa"/>
              <w:left w:w="120" w:type="dxa"/>
              <w:bottom w:w="120" w:type="dxa"/>
              <w:right w:w="120" w:type="dxa"/>
            </w:tcMar>
            <w:hideMark/>
          </w:tcPr>
          <w:p w14:paraId="7DD3E9E3" w14:textId="77777777" w:rsidR="007E0677" w:rsidRPr="00AF7F4B" w:rsidRDefault="007E0677" w:rsidP="00EA24A3">
            <w:pPr>
              <w:spacing w:line="240" w:lineRule="auto"/>
              <w:rPr>
                <w:b/>
                <w:bCs/>
                <w:szCs w:val="24"/>
              </w:rPr>
            </w:pPr>
            <w:r w:rsidRPr="00AF7F4B">
              <w:rPr>
                <w:b/>
                <w:bCs/>
                <w:szCs w:val="24"/>
              </w:rPr>
              <w:t>Required Evidence</w:t>
            </w:r>
          </w:p>
        </w:tc>
        <w:tc>
          <w:tcPr>
            <w:tcW w:w="3890" w:type="dxa"/>
            <w:shd w:val="clear" w:color="auto" w:fill="auto"/>
            <w:tcMar>
              <w:top w:w="120" w:type="dxa"/>
              <w:left w:w="120" w:type="dxa"/>
              <w:bottom w:w="120" w:type="dxa"/>
              <w:right w:w="120" w:type="dxa"/>
            </w:tcMar>
            <w:hideMark/>
          </w:tcPr>
          <w:p w14:paraId="45C09BE1" w14:textId="77777777" w:rsidR="007E0677" w:rsidRPr="00AF7F4B" w:rsidRDefault="007E0677" w:rsidP="00EA24A3">
            <w:pPr>
              <w:spacing w:line="240" w:lineRule="auto"/>
              <w:rPr>
                <w:b/>
                <w:bCs/>
                <w:szCs w:val="24"/>
              </w:rPr>
            </w:pPr>
            <w:r w:rsidRPr="00AF7F4B">
              <w:rPr>
                <w:b/>
                <w:bCs/>
                <w:szCs w:val="24"/>
              </w:rPr>
              <w:t>Comments/Exclusions</w:t>
            </w:r>
          </w:p>
        </w:tc>
      </w:tr>
      <w:tr w:rsidR="007E0677" w:rsidRPr="00AF7F4B" w14:paraId="27AD73E7" w14:textId="77777777" w:rsidTr="007E0677">
        <w:tc>
          <w:tcPr>
            <w:tcW w:w="2010" w:type="dxa"/>
            <w:tcMar>
              <w:top w:w="120" w:type="dxa"/>
              <w:left w:w="120" w:type="dxa"/>
              <w:bottom w:w="120" w:type="dxa"/>
              <w:right w:w="120" w:type="dxa"/>
            </w:tcMar>
            <w:hideMark/>
          </w:tcPr>
          <w:p w14:paraId="0258C721" w14:textId="77777777" w:rsidR="007E0677" w:rsidRPr="00AF7F4B" w:rsidRDefault="007E0677" w:rsidP="00EA24A3">
            <w:pPr>
              <w:spacing w:line="240" w:lineRule="auto"/>
              <w:rPr>
                <w:szCs w:val="24"/>
              </w:rPr>
            </w:pPr>
            <w:r w:rsidRPr="00AF7F4B">
              <w:rPr>
                <w:b/>
                <w:bCs/>
                <w:szCs w:val="24"/>
              </w:rPr>
              <w:t>Evidence List A</w:t>
            </w:r>
          </w:p>
        </w:tc>
        <w:tc>
          <w:tcPr>
            <w:tcW w:w="3600" w:type="dxa"/>
            <w:tcMar>
              <w:top w:w="120" w:type="dxa"/>
              <w:left w:w="120" w:type="dxa"/>
              <w:bottom w:w="120" w:type="dxa"/>
              <w:right w:w="120" w:type="dxa"/>
            </w:tcMar>
            <w:hideMark/>
          </w:tcPr>
          <w:p w14:paraId="22DBE886" w14:textId="77777777" w:rsidR="007E0677" w:rsidRPr="00AF7F4B" w:rsidRDefault="007E0677" w:rsidP="00EA24A3">
            <w:pPr>
              <w:spacing w:line="240" w:lineRule="auto"/>
              <w:rPr>
                <w:szCs w:val="24"/>
              </w:rPr>
            </w:pPr>
            <w:r w:rsidRPr="00AF7F4B">
              <w:rPr>
                <w:szCs w:val="24"/>
              </w:rPr>
              <w:t>Current GMP Certificate.</w:t>
            </w:r>
            <w:r w:rsidRPr="00AF7F4B">
              <w:rPr>
                <w:szCs w:val="24"/>
              </w:rPr>
              <w:br/>
              <w:t>(GLP or ISO/IEC 17025 certification for outsourced laboratory</w:t>
            </w:r>
          </w:p>
        </w:tc>
        <w:tc>
          <w:tcPr>
            <w:tcW w:w="3890" w:type="dxa"/>
            <w:tcMar>
              <w:top w:w="120" w:type="dxa"/>
              <w:left w:w="120" w:type="dxa"/>
              <w:bottom w:w="120" w:type="dxa"/>
              <w:right w:w="120" w:type="dxa"/>
            </w:tcMar>
            <w:hideMark/>
          </w:tcPr>
          <w:p w14:paraId="6974249C" w14:textId="77777777" w:rsidR="007E0677" w:rsidRPr="00AF7F4B" w:rsidRDefault="007E0677" w:rsidP="00EA24A3">
            <w:pPr>
              <w:spacing w:line="240" w:lineRule="auto"/>
              <w:rPr>
                <w:szCs w:val="24"/>
              </w:rPr>
            </w:pPr>
            <w:r w:rsidRPr="00AF7F4B">
              <w:rPr>
                <w:szCs w:val="24"/>
              </w:rPr>
              <w:t>Certificates must be sufficient to cover the scope of the GMP compliance application.</w:t>
            </w:r>
          </w:p>
        </w:tc>
      </w:tr>
      <w:tr w:rsidR="007E0677" w:rsidRPr="00AF7F4B" w14:paraId="1DD44299" w14:textId="77777777" w:rsidTr="007E0677">
        <w:tc>
          <w:tcPr>
            <w:tcW w:w="2010" w:type="dxa"/>
            <w:vMerge w:val="restart"/>
            <w:tcMar>
              <w:top w:w="120" w:type="dxa"/>
              <w:left w:w="120" w:type="dxa"/>
              <w:bottom w:w="120" w:type="dxa"/>
              <w:right w:w="120" w:type="dxa"/>
            </w:tcMar>
            <w:hideMark/>
          </w:tcPr>
          <w:p w14:paraId="444428BA" w14:textId="77777777" w:rsidR="007E0677" w:rsidRPr="00AF7F4B" w:rsidRDefault="007E0677" w:rsidP="00EA24A3">
            <w:pPr>
              <w:spacing w:line="240" w:lineRule="auto"/>
              <w:rPr>
                <w:b/>
                <w:bCs/>
                <w:szCs w:val="24"/>
              </w:rPr>
            </w:pPr>
            <w:r w:rsidRPr="00AF7F4B">
              <w:rPr>
                <w:b/>
                <w:bCs/>
                <w:szCs w:val="24"/>
              </w:rPr>
              <w:t>Evidence List B</w:t>
            </w:r>
          </w:p>
          <w:p w14:paraId="05DB502D" w14:textId="77777777" w:rsidR="007E0677" w:rsidRPr="00AF7F4B" w:rsidRDefault="007E0677" w:rsidP="00EA24A3">
            <w:pPr>
              <w:spacing w:line="240" w:lineRule="auto"/>
              <w:rPr>
                <w:b/>
                <w:bCs/>
                <w:szCs w:val="24"/>
              </w:rPr>
            </w:pPr>
          </w:p>
        </w:tc>
        <w:tc>
          <w:tcPr>
            <w:tcW w:w="3600" w:type="dxa"/>
            <w:tcMar>
              <w:top w:w="120" w:type="dxa"/>
              <w:left w:w="120" w:type="dxa"/>
              <w:bottom w:w="120" w:type="dxa"/>
              <w:right w:w="120" w:type="dxa"/>
            </w:tcMar>
            <w:hideMark/>
          </w:tcPr>
          <w:p w14:paraId="499F7157" w14:textId="77777777" w:rsidR="007E0677" w:rsidRPr="00AF7F4B" w:rsidRDefault="007E0677" w:rsidP="00EA24A3">
            <w:pPr>
              <w:spacing w:line="240" w:lineRule="auto"/>
              <w:rPr>
                <w:szCs w:val="24"/>
              </w:rPr>
            </w:pPr>
            <w:r w:rsidRPr="00AF7F4B">
              <w:rPr>
                <w:szCs w:val="24"/>
              </w:rPr>
              <w:t>Current GMP Certificate</w:t>
            </w:r>
          </w:p>
        </w:tc>
        <w:tc>
          <w:tcPr>
            <w:tcW w:w="3890" w:type="dxa"/>
            <w:tcMar>
              <w:top w:w="120" w:type="dxa"/>
              <w:left w:w="120" w:type="dxa"/>
              <w:bottom w:w="120" w:type="dxa"/>
              <w:right w:w="120" w:type="dxa"/>
            </w:tcMar>
            <w:hideMark/>
          </w:tcPr>
          <w:p w14:paraId="04CBE9C8" w14:textId="77777777" w:rsidR="007E0677" w:rsidRPr="00AF7F4B" w:rsidRDefault="007E0677" w:rsidP="00EA24A3">
            <w:pPr>
              <w:spacing w:line="240" w:lineRule="auto"/>
              <w:rPr>
                <w:szCs w:val="24"/>
              </w:rPr>
            </w:pPr>
            <w:r w:rsidRPr="00AF7F4B">
              <w:rPr>
                <w:szCs w:val="24"/>
              </w:rPr>
              <w:t>GMP agreements may be requested if the foreign  manufacturer performs the release for supply function.</w:t>
            </w:r>
          </w:p>
        </w:tc>
      </w:tr>
      <w:tr w:rsidR="007E0677" w:rsidRPr="00AF7F4B" w14:paraId="46AEE3BE" w14:textId="77777777" w:rsidTr="007E0677">
        <w:tc>
          <w:tcPr>
            <w:tcW w:w="2010" w:type="dxa"/>
            <w:vMerge/>
            <w:tcMar>
              <w:top w:w="120" w:type="dxa"/>
              <w:left w:w="120" w:type="dxa"/>
              <w:bottom w:w="120" w:type="dxa"/>
              <w:right w:w="120" w:type="dxa"/>
            </w:tcMar>
            <w:hideMark/>
          </w:tcPr>
          <w:p w14:paraId="730BB01C" w14:textId="77777777" w:rsidR="007E0677" w:rsidRPr="00AF7F4B" w:rsidRDefault="007E0677" w:rsidP="00EA24A3">
            <w:pPr>
              <w:spacing w:line="240" w:lineRule="auto"/>
              <w:rPr>
                <w:b/>
                <w:bCs/>
                <w:szCs w:val="24"/>
              </w:rPr>
            </w:pPr>
          </w:p>
        </w:tc>
        <w:tc>
          <w:tcPr>
            <w:tcW w:w="3600" w:type="dxa"/>
            <w:tcMar>
              <w:top w:w="120" w:type="dxa"/>
              <w:left w:w="120" w:type="dxa"/>
              <w:bottom w:w="120" w:type="dxa"/>
              <w:right w:w="120" w:type="dxa"/>
            </w:tcMar>
            <w:hideMark/>
          </w:tcPr>
          <w:p w14:paraId="22701BC8" w14:textId="77777777" w:rsidR="007E0677" w:rsidRPr="00AF7F4B" w:rsidRDefault="007E0677" w:rsidP="00EA24A3">
            <w:pPr>
              <w:spacing w:line="240" w:lineRule="auto"/>
              <w:rPr>
                <w:szCs w:val="24"/>
              </w:rPr>
            </w:pPr>
            <w:r w:rsidRPr="00AF7F4B">
              <w:rPr>
                <w:szCs w:val="24"/>
              </w:rPr>
              <w:t>Current manufacturing license</w:t>
            </w:r>
          </w:p>
        </w:tc>
        <w:tc>
          <w:tcPr>
            <w:tcW w:w="3890" w:type="dxa"/>
            <w:tcMar>
              <w:top w:w="120" w:type="dxa"/>
              <w:left w:w="120" w:type="dxa"/>
              <w:bottom w:w="120" w:type="dxa"/>
              <w:right w:w="120" w:type="dxa"/>
            </w:tcMar>
            <w:hideMark/>
          </w:tcPr>
          <w:p w14:paraId="41E69A01" w14:textId="77777777" w:rsidR="007E0677" w:rsidRPr="00AF7F4B" w:rsidRDefault="007E0677" w:rsidP="00EA24A3">
            <w:pPr>
              <w:spacing w:line="240" w:lineRule="auto"/>
              <w:rPr>
                <w:szCs w:val="24"/>
              </w:rPr>
            </w:pPr>
            <w:r w:rsidRPr="00AF7F4B">
              <w:rPr>
                <w:szCs w:val="24"/>
              </w:rPr>
              <w:t xml:space="preserve">The manufacturing license should show the scope of products and activities approved the local NRA. </w:t>
            </w:r>
          </w:p>
        </w:tc>
      </w:tr>
      <w:tr w:rsidR="007E0677" w:rsidRPr="00AF7F4B" w14:paraId="3C6E4F41" w14:textId="77777777" w:rsidTr="007E0677">
        <w:tc>
          <w:tcPr>
            <w:tcW w:w="2010" w:type="dxa"/>
            <w:vMerge/>
            <w:vAlign w:val="center"/>
            <w:hideMark/>
          </w:tcPr>
          <w:p w14:paraId="3E63BF86" w14:textId="77777777" w:rsidR="007E0677" w:rsidRPr="00AF7F4B" w:rsidRDefault="007E0677" w:rsidP="00EA24A3">
            <w:pPr>
              <w:spacing w:line="240" w:lineRule="auto"/>
              <w:rPr>
                <w:b/>
                <w:bCs/>
                <w:szCs w:val="24"/>
              </w:rPr>
            </w:pPr>
          </w:p>
        </w:tc>
        <w:tc>
          <w:tcPr>
            <w:tcW w:w="3600" w:type="dxa"/>
            <w:tcMar>
              <w:top w:w="120" w:type="dxa"/>
              <w:left w:w="120" w:type="dxa"/>
              <w:bottom w:w="120" w:type="dxa"/>
              <w:right w:w="120" w:type="dxa"/>
            </w:tcMar>
            <w:hideMark/>
          </w:tcPr>
          <w:p w14:paraId="13B746CF" w14:textId="77777777" w:rsidR="007E0677" w:rsidRPr="00AF7F4B" w:rsidRDefault="007E0677" w:rsidP="00EA24A3">
            <w:pPr>
              <w:spacing w:line="240" w:lineRule="auto"/>
              <w:rPr>
                <w:szCs w:val="24"/>
              </w:rPr>
            </w:pPr>
            <w:r w:rsidRPr="00AF7F4B">
              <w:rPr>
                <w:szCs w:val="24"/>
              </w:rPr>
              <w:t xml:space="preserve">Regulatory inspections conducted within the past 3 years and a copy of the most recent inspection report </w:t>
            </w:r>
            <w:r w:rsidRPr="00AF7F4B">
              <w:rPr>
                <w:szCs w:val="24"/>
              </w:rPr>
              <w:lastRenderedPageBreak/>
              <w:t xml:space="preserve">amongst those stated under Table 1 above. </w:t>
            </w:r>
          </w:p>
          <w:p w14:paraId="79241F7B" w14:textId="77777777" w:rsidR="007E0677" w:rsidRPr="00AF7F4B" w:rsidRDefault="007E0677" w:rsidP="00EA24A3">
            <w:pPr>
              <w:spacing w:line="240" w:lineRule="auto"/>
              <w:rPr>
                <w:szCs w:val="24"/>
              </w:rPr>
            </w:pPr>
          </w:p>
        </w:tc>
        <w:tc>
          <w:tcPr>
            <w:tcW w:w="3890" w:type="dxa"/>
            <w:tcMar>
              <w:top w:w="120" w:type="dxa"/>
              <w:left w:w="120" w:type="dxa"/>
              <w:bottom w:w="120" w:type="dxa"/>
              <w:right w:w="120" w:type="dxa"/>
            </w:tcMar>
            <w:hideMark/>
          </w:tcPr>
          <w:p w14:paraId="79D898EE" w14:textId="77777777" w:rsidR="007E0677" w:rsidRPr="00AF7F4B" w:rsidRDefault="007E0677" w:rsidP="00EA24A3">
            <w:pPr>
              <w:spacing w:line="240" w:lineRule="auto"/>
              <w:rPr>
                <w:szCs w:val="24"/>
              </w:rPr>
            </w:pPr>
            <w:r w:rsidRPr="00AF7F4B">
              <w:rPr>
                <w:szCs w:val="24"/>
              </w:rPr>
              <w:lastRenderedPageBreak/>
              <w:t xml:space="preserve">Provide a list of all inspection reports applicable to the scope of the </w:t>
            </w:r>
            <w:r w:rsidRPr="00AF7F4B">
              <w:rPr>
                <w:szCs w:val="24"/>
              </w:rPr>
              <w:lastRenderedPageBreak/>
              <w:t xml:space="preserve">application. These may be sent to the NRA directly from the manufacturer. </w:t>
            </w:r>
          </w:p>
          <w:p w14:paraId="056FEE5B" w14:textId="77777777" w:rsidR="007E0677" w:rsidRPr="00AF7F4B" w:rsidRDefault="007E0677" w:rsidP="00EA24A3">
            <w:pPr>
              <w:spacing w:line="240" w:lineRule="auto"/>
              <w:rPr>
                <w:szCs w:val="24"/>
              </w:rPr>
            </w:pPr>
          </w:p>
          <w:p w14:paraId="3217D155" w14:textId="77777777" w:rsidR="007E0677" w:rsidRPr="00AF7F4B" w:rsidRDefault="007E0677" w:rsidP="00EA24A3">
            <w:pPr>
              <w:spacing w:line="240" w:lineRule="auto"/>
              <w:rPr>
                <w:szCs w:val="24"/>
              </w:rPr>
            </w:pPr>
            <w:r w:rsidRPr="00AF7F4B">
              <w:rPr>
                <w:szCs w:val="24"/>
              </w:rPr>
              <w:t>Processing can be expedited if reports for two or more of the above inspections are provided.</w:t>
            </w:r>
          </w:p>
          <w:p w14:paraId="56C66D2A" w14:textId="77777777" w:rsidR="007E0677" w:rsidRPr="00AF7F4B" w:rsidRDefault="007E0677" w:rsidP="00EA24A3">
            <w:pPr>
              <w:spacing w:line="240" w:lineRule="auto"/>
              <w:rPr>
                <w:szCs w:val="24"/>
              </w:rPr>
            </w:pPr>
          </w:p>
          <w:p w14:paraId="1556C272" w14:textId="77777777" w:rsidR="007E0677" w:rsidRPr="00AF7F4B" w:rsidRDefault="007E0677" w:rsidP="00EA24A3">
            <w:pPr>
              <w:spacing w:line="240" w:lineRule="auto"/>
              <w:rPr>
                <w:szCs w:val="24"/>
              </w:rPr>
            </w:pPr>
            <w:r w:rsidRPr="00AF7F4B">
              <w:rPr>
                <w:szCs w:val="24"/>
              </w:rPr>
              <w:t>Corrective action and preventive action evaluation report for the recent inspection report should be provided</w:t>
            </w:r>
          </w:p>
        </w:tc>
      </w:tr>
      <w:tr w:rsidR="007E0677" w:rsidRPr="00AF7F4B" w14:paraId="745D4A66" w14:textId="77777777" w:rsidTr="007E0677">
        <w:tc>
          <w:tcPr>
            <w:tcW w:w="2010" w:type="dxa"/>
            <w:vMerge/>
            <w:vAlign w:val="center"/>
            <w:hideMark/>
          </w:tcPr>
          <w:p w14:paraId="6EE34129" w14:textId="77777777" w:rsidR="007E0677" w:rsidRPr="00AF7F4B" w:rsidRDefault="007E0677" w:rsidP="00EA24A3">
            <w:pPr>
              <w:spacing w:line="240" w:lineRule="auto"/>
              <w:rPr>
                <w:b/>
                <w:bCs/>
                <w:szCs w:val="24"/>
              </w:rPr>
            </w:pPr>
          </w:p>
        </w:tc>
        <w:tc>
          <w:tcPr>
            <w:tcW w:w="3600" w:type="dxa"/>
            <w:tcMar>
              <w:top w:w="120" w:type="dxa"/>
              <w:left w:w="120" w:type="dxa"/>
              <w:bottom w:w="120" w:type="dxa"/>
              <w:right w:w="120" w:type="dxa"/>
            </w:tcMar>
            <w:hideMark/>
          </w:tcPr>
          <w:p w14:paraId="1F47A5DA" w14:textId="77777777" w:rsidR="007E0677" w:rsidRPr="00AF7F4B" w:rsidRDefault="007E0677" w:rsidP="00EA24A3">
            <w:pPr>
              <w:spacing w:line="240" w:lineRule="auto"/>
              <w:rPr>
                <w:szCs w:val="24"/>
              </w:rPr>
            </w:pPr>
            <w:r w:rsidRPr="00AF7F4B">
              <w:rPr>
                <w:szCs w:val="24"/>
              </w:rPr>
              <w:t xml:space="preserve">Market complaints register </w:t>
            </w:r>
          </w:p>
        </w:tc>
        <w:tc>
          <w:tcPr>
            <w:tcW w:w="3890" w:type="dxa"/>
            <w:tcMar>
              <w:top w:w="120" w:type="dxa"/>
              <w:left w:w="120" w:type="dxa"/>
              <w:bottom w:w="120" w:type="dxa"/>
              <w:right w:w="120" w:type="dxa"/>
            </w:tcMar>
            <w:hideMark/>
          </w:tcPr>
          <w:p w14:paraId="1AB25BAA" w14:textId="77777777" w:rsidR="007E0677" w:rsidRPr="00AF7F4B" w:rsidRDefault="007E0677" w:rsidP="00EA24A3">
            <w:pPr>
              <w:spacing w:line="240" w:lineRule="auto"/>
              <w:rPr>
                <w:szCs w:val="24"/>
              </w:rPr>
            </w:pPr>
            <w:r w:rsidRPr="00AF7F4B">
              <w:rPr>
                <w:szCs w:val="24"/>
              </w:rPr>
              <w:t>for previous three years, including one investigation report for one of the complaints classified as high risk to public health.</w:t>
            </w:r>
          </w:p>
          <w:p w14:paraId="47733677" w14:textId="77777777" w:rsidR="007E0677" w:rsidRPr="00AF7F4B" w:rsidRDefault="007E0677" w:rsidP="00EA24A3">
            <w:pPr>
              <w:spacing w:line="240" w:lineRule="auto"/>
              <w:rPr>
                <w:szCs w:val="24"/>
              </w:rPr>
            </w:pPr>
          </w:p>
          <w:p w14:paraId="29FD456E" w14:textId="77777777" w:rsidR="007E0677" w:rsidRPr="00AF7F4B" w:rsidRDefault="007E0677" w:rsidP="00EA24A3">
            <w:pPr>
              <w:spacing w:line="240" w:lineRule="auto"/>
              <w:rPr>
                <w:szCs w:val="24"/>
              </w:rPr>
            </w:pPr>
            <w:r w:rsidRPr="00AF7F4B">
              <w:rPr>
                <w:szCs w:val="24"/>
              </w:rPr>
              <w:t xml:space="preserve">The complaint register should be applicable to the products applied for. </w:t>
            </w:r>
          </w:p>
        </w:tc>
      </w:tr>
      <w:tr w:rsidR="007E0677" w:rsidRPr="00AF7F4B" w14:paraId="4B39481A" w14:textId="77777777" w:rsidTr="007E0677">
        <w:tc>
          <w:tcPr>
            <w:tcW w:w="2010" w:type="dxa"/>
            <w:vMerge/>
            <w:vAlign w:val="center"/>
            <w:hideMark/>
          </w:tcPr>
          <w:p w14:paraId="39FC2929" w14:textId="77777777" w:rsidR="007E0677" w:rsidRPr="00AF7F4B" w:rsidRDefault="007E0677" w:rsidP="00EA24A3">
            <w:pPr>
              <w:spacing w:line="240" w:lineRule="auto"/>
              <w:rPr>
                <w:b/>
                <w:bCs/>
                <w:szCs w:val="24"/>
              </w:rPr>
            </w:pPr>
          </w:p>
        </w:tc>
        <w:tc>
          <w:tcPr>
            <w:tcW w:w="3600" w:type="dxa"/>
            <w:tcMar>
              <w:top w:w="120" w:type="dxa"/>
              <w:left w:w="120" w:type="dxa"/>
              <w:bottom w:w="120" w:type="dxa"/>
              <w:right w:w="120" w:type="dxa"/>
            </w:tcMar>
            <w:hideMark/>
          </w:tcPr>
          <w:p w14:paraId="19C3D859" w14:textId="77777777" w:rsidR="007E0677" w:rsidRPr="00AF7F4B" w:rsidRDefault="007E0677" w:rsidP="00EA24A3">
            <w:pPr>
              <w:spacing w:line="240" w:lineRule="auto"/>
              <w:rPr>
                <w:szCs w:val="24"/>
              </w:rPr>
            </w:pPr>
            <w:r w:rsidRPr="00AF7F4B">
              <w:rPr>
                <w:szCs w:val="24"/>
              </w:rPr>
              <w:t>Details of any regulatory actions in past 3 years.</w:t>
            </w:r>
          </w:p>
        </w:tc>
        <w:tc>
          <w:tcPr>
            <w:tcW w:w="3890" w:type="dxa"/>
            <w:tcMar>
              <w:top w:w="120" w:type="dxa"/>
              <w:left w:w="120" w:type="dxa"/>
              <w:bottom w:w="120" w:type="dxa"/>
              <w:right w:w="120" w:type="dxa"/>
            </w:tcMar>
            <w:hideMark/>
          </w:tcPr>
          <w:p w14:paraId="094F88A1" w14:textId="77777777" w:rsidR="007E0677" w:rsidRPr="00AF7F4B" w:rsidRDefault="007E0677" w:rsidP="00EA24A3">
            <w:pPr>
              <w:spacing w:line="240" w:lineRule="auto"/>
              <w:rPr>
                <w:szCs w:val="24"/>
              </w:rPr>
            </w:pPr>
            <w:r w:rsidRPr="00AF7F4B">
              <w:rPr>
                <w:szCs w:val="24"/>
              </w:rPr>
              <w:t>For example, product alerts, warning letters, import alerts, recalls due to defects.</w:t>
            </w:r>
          </w:p>
        </w:tc>
      </w:tr>
      <w:tr w:rsidR="007E0677" w:rsidRPr="00AF7F4B" w14:paraId="5529E67B" w14:textId="77777777" w:rsidTr="007E0677">
        <w:trPr>
          <w:trHeight w:val="851"/>
        </w:trPr>
        <w:tc>
          <w:tcPr>
            <w:tcW w:w="2010" w:type="dxa"/>
            <w:vMerge/>
            <w:vAlign w:val="center"/>
            <w:hideMark/>
          </w:tcPr>
          <w:p w14:paraId="6F8FEF73" w14:textId="77777777" w:rsidR="007E0677" w:rsidRPr="00AF7F4B" w:rsidRDefault="007E0677" w:rsidP="00EA24A3">
            <w:pPr>
              <w:spacing w:line="240" w:lineRule="auto"/>
              <w:rPr>
                <w:b/>
                <w:bCs/>
                <w:szCs w:val="24"/>
              </w:rPr>
            </w:pPr>
          </w:p>
        </w:tc>
        <w:tc>
          <w:tcPr>
            <w:tcW w:w="3600" w:type="dxa"/>
            <w:tcMar>
              <w:top w:w="120" w:type="dxa"/>
              <w:left w:w="120" w:type="dxa"/>
              <w:bottom w:w="120" w:type="dxa"/>
              <w:right w:w="120" w:type="dxa"/>
            </w:tcMar>
            <w:hideMark/>
          </w:tcPr>
          <w:p w14:paraId="7FE1FF17" w14:textId="77777777" w:rsidR="007E0677" w:rsidRPr="00AF7F4B" w:rsidRDefault="007E0677" w:rsidP="00EA24A3">
            <w:pPr>
              <w:spacing w:line="240" w:lineRule="auto"/>
              <w:rPr>
                <w:szCs w:val="24"/>
              </w:rPr>
            </w:pPr>
            <w:r w:rsidRPr="006B1176">
              <w:rPr>
                <w:szCs w:val="24"/>
              </w:rPr>
              <w:t>Site Master File</w:t>
            </w:r>
            <w:r w:rsidRPr="00AF7F4B">
              <w:rPr>
                <w:szCs w:val="24"/>
              </w:rPr>
              <w:t>, Quality Manual or equivalent.</w:t>
            </w:r>
          </w:p>
        </w:tc>
        <w:tc>
          <w:tcPr>
            <w:tcW w:w="3890" w:type="dxa"/>
            <w:tcMar>
              <w:top w:w="120" w:type="dxa"/>
              <w:left w:w="120" w:type="dxa"/>
              <w:bottom w:w="120" w:type="dxa"/>
              <w:right w:w="120" w:type="dxa"/>
            </w:tcMar>
            <w:hideMark/>
          </w:tcPr>
          <w:p w14:paraId="1C04205A" w14:textId="77777777" w:rsidR="007E0677" w:rsidRPr="00AF7F4B" w:rsidRDefault="007E0677" w:rsidP="00EA24A3">
            <w:pPr>
              <w:spacing w:line="240" w:lineRule="auto"/>
              <w:rPr>
                <w:i/>
                <w:szCs w:val="24"/>
              </w:rPr>
            </w:pPr>
            <w:r w:rsidRPr="00AF7F4B">
              <w:rPr>
                <w:szCs w:val="24"/>
              </w:rPr>
              <w:t>Site Master File (</w:t>
            </w:r>
            <w:r w:rsidRPr="00AF7F4B">
              <w:rPr>
                <w:i/>
                <w:szCs w:val="24"/>
              </w:rPr>
              <w:t xml:space="preserve">refer to WHO Technical Report Series, No. 961, Annex 14 for guidelines for writing site master file). </w:t>
            </w:r>
          </w:p>
          <w:p w14:paraId="6559CE12" w14:textId="77777777" w:rsidR="007E0677" w:rsidRPr="00AF7F4B" w:rsidRDefault="007E0677" w:rsidP="00EA24A3">
            <w:pPr>
              <w:spacing w:line="240" w:lineRule="auto"/>
              <w:rPr>
                <w:i/>
                <w:szCs w:val="24"/>
              </w:rPr>
            </w:pPr>
          </w:p>
          <w:p w14:paraId="41437D47" w14:textId="77777777" w:rsidR="007E0677" w:rsidRPr="00AF7F4B" w:rsidRDefault="007E0677" w:rsidP="00EA24A3">
            <w:pPr>
              <w:spacing w:line="240" w:lineRule="auto"/>
              <w:rPr>
                <w:szCs w:val="24"/>
              </w:rPr>
            </w:pPr>
            <w:r w:rsidRPr="00AF7F4B">
              <w:rPr>
                <w:szCs w:val="24"/>
              </w:rPr>
              <w:t>Site master file not required if the scope of the application is only for the step of release for supply.</w:t>
            </w:r>
          </w:p>
        </w:tc>
      </w:tr>
      <w:tr w:rsidR="007E0677" w:rsidRPr="00AF7F4B" w14:paraId="4B531838" w14:textId="77777777" w:rsidTr="007E0677">
        <w:trPr>
          <w:trHeight w:val="653"/>
        </w:trPr>
        <w:tc>
          <w:tcPr>
            <w:tcW w:w="2010" w:type="dxa"/>
            <w:vMerge/>
            <w:vAlign w:val="center"/>
            <w:hideMark/>
          </w:tcPr>
          <w:p w14:paraId="437BE6C8" w14:textId="77777777" w:rsidR="007E0677" w:rsidRPr="00AF7F4B" w:rsidRDefault="007E0677" w:rsidP="00EA24A3">
            <w:pPr>
              <w:spacing w:line="240" w:lineRule="auto"/>
              <w:rPr>
                <w:b/>
                <w:bCs/>
                <w:szCs w:val="24"/>
              </w:rPr>
            </w:pPr>
          </w:p>
        </w:tc>
        <w:tc>
          <w:tcPr>
            <w:tcW w:w="3600" w:type="dxa"/>
            <w:tcMar>
              <w:top w:w="120" w:type="dxa"/>
              <w:left w:w="120" w:type="dxa"/>
              <w:bottom w:w="120" w:type="dxa"/>
              <w:right w:w="120" w:type="dxa"/>
            </w:tcMar>
            <w:hideMark/>
          </w:tcPr>
          <w:p w14:paraId="0351684B" w14:textId="77777777" w:rsidR="007E0677" w:rsidRPr="00AF7F4B" w:rsidRDefault="007E0677" w:rsidP="00EA24A3">
            <w:pPr>
              <w:spacing w:line="240" w:lineRule="auto"/>
              <w:rPr>
                <w:szCs w:val="24"/>
              </w:rPr>
            </w:pPr>
            <w:r w:rsidRPr="00AF7F4B">
              <w:rPr>
                <w:szCs w:val="24"/>
              </w:rPr>
              <w:t>List of products intended for supply in Rwanda.</w:t>
            </w:r>
          </w:p>
        </w:tc>
        <w:tc>
          <w:tcPr>
            <w:tcW w:w="3890" w:type="dxa"/>
            <w:tcMar>
              <w:top w:w="120" w:type="dxa"/>
              <w:left w:w="120" w:type="dxa"/>
              <w:bottom w:w="120" w:type="dxa"/>
              <w:right w:w="120" w:type="dxa"/>
            </w:tcMar>
            <w:hideMark/>
          </w:tcPr>
          <w:p w14:paraId="651AAC5B" w14:textId="77777777" w:rsidR="007E0677" w:rsidRPr="00AF7F4B" w:rsidRDefault="007E0677" w:rsidP="00EA24A3">
            <w:pPr>
              <w:spacing w:line="240" w:lineRule="auto"/>
              <w:rPr>
                <w:szCs w:val="24"/>
              </w:rPr>
            </w:pPr>
          </w:p>
        </w:tc>
      </w:tr>
      <w:tr w:rsidR="007E0677" w:rsidRPr="00AF7F4B" w14:paraId="1854ABC1" w14:textId="77777777" w:rsidTr="007E0677">
        <w:trPr>
          <w:trHeight w:val="1006"/>
        </w:trPr>
        <w:tc>
          <w:tcPr>
            <w:tcW w:w="2010" w:type="dxa"/>
            <w:vAlign w:val="center"/>
            <w:hideMark/>
          </w:tcPr>
          <w:p w14:paraId="4DD5022C" w14:textId="77777777" w:rsidR="007E0677" w:rsidRPr="00AF7F4B" w:rsidRDefault="007E0677" w:rsidP="00EA24A3">
            <w:pPr>
              <w:spacing w:line="240" w:lineRule="auto"/>
              <w:rPr>
                <w:b/>
                <w:bCs/>
                <w:szCs w:val="24"/>
              </w:rPr>
            </w:pPr>
          </w:p>
        </w:tc>
        <w:tc>
          <w:tcPr>
            <w:tcW w:w="3600" w:type="dxa"/>
            <w:tcMar>
              <w:top w:w="120" w:type="dxa"/>
              <w:left w:w="120" w:type="dxa"/>
              <w:bottom w:w="120" w:type="dxa"/>
              <w:right w:w="120" w:type="dxa"/>
            </w:tcMar>
            <w:hideMark/>
          </w:tcPr>
          <w:p w14:paraId="7FC1260D" w14:textId="77777777" w:rsidR="007E0677" w:rsidRPr="00AF7F4B" w:rsidRDefault="007E0677" w:rsidP="00EA24A3">
            <w:pPr>
              <w:numPr>
                <w:ilvl w:val="0"/>
                <w:numId w:val="24"/>
              </w:numPr>
              <w:spacing w:line="240" w:lineRule="auto"/>
              <w:ind w:left="331"/>
              <w:jc w:val="left"/>
              <w:rPr>
                <w:szCs w:val="24"/>
              </w:rPr>
            </w:pPr>
            <w:r w:rsidRPr="00AF7F4B">
              <w:rPr>
                <w:szCs w:val="24"/>
              </w:rPr>
              <w:t xml:space="preserve">Product Quality Assessment (PQR) report; </w:t>
            </w:r>
          </w:p>
          <w:p w14:paraId="2FDDB949" w14:textId="77777777" w:rsidR="007E0677" w:rsidRPr="00AF7F4B" w:rsidRDefault="007E0677" w:rsidP="00EA24A3">
            <w:pPr>
              <w:numPr>
                <w:ilvl w:val="0"/>
                <w:numId w:val="24"/>
              </w:numPr>
              <w:spacing w:line="240" w:lineRule="auto"/>
              <w:ind w:left="331"/>
              <w:jc w:val="left"/>
              <w:rPr>
                <w:szCs w:val="24"/>
              </w:rPr>
            </w:pPr>
            <w:r w:rsidRPr="00AF7F4B">
              <w:rPr>
                <w:szCs w:val="24"/>
              </w:rPr>
              <w:t>Process validation report; and</w:t>
            </w:r>
          </w:p>
          <w:p w14:paraId="6819E309" w14:textId="77777777" w:rsidR="007E0677" w:rsidRPr="00AF7F4B" w:rsidRDefault="007E0677" w:rsidP="00EA24A3">
            <w:pPr>
              <w:numPr>
                <w:ilvl w:val="0"/>
                <w:numId w:val="24"/>
              </w:numPr>
              <w:spacing w:line="240" w:lineRule="auto"/>
              <w:ind w:left="331"/>
              <w:jc w:val="left"/>
              <w:rPr>
                <w:szCs w:val="24"/>
              </w:rPr>
            </w:pPr>
            <w:r w:rsidRPr="00AF7F4B">
              <w:rPr>
                <w:szCs w:val="24"/>
              </w:rPr>
              <w:t>Batch records (batch manufacturing, packaging and testing) for each  product applied for.</w:t>
            </w:r>
          </w:p>
        </w:tc>
        <w:tc>
          <w:tcPr>
            <w:tcW w:w="3890" w:type="dxa"/>
            <w:tcMar>
              <w:top w:w="120" w:type="dxa"/>
              <w:left w:w="120" w:type="dxa"/>
              <w:bottom w:w="120" w:type="dxa"/>
              <w:right w:w="120" w:type="dxa"/>
            </w:tcMar>
            <w:hideMark/>
          </w:tcPr>
          <w:p w14:paraId="4427AEFB" w14:textId="77777777" w:rsidR="007E0677" w:rsidRPr="00AF7F4B" w:rsidRDefault="007E0677" w:rsidP="00EA24A3">
            <w:pPr>
              <w:spacing w:line="240" w:lineRule="auto"/>
              <w:rPr>
                <w:szCs w:val="24"/>
              </w:rPr>
            </w:pPr>
            <w:r w:rsidRPr="00AF7F4B">
              <w:rPr>
                <w:szCs w:val="24"/>
              </w:rPr>
              <w:t xml:space="preserve">The PQR reports should be provided for each product. In case of multiple products provide one PQR report from each FPP dosage form applied for. </w:t>
            </w:r>
          </w:p>
          <w:p w14:paraId="41709D70" w14:textId="77777777" w:rsidR="007E0677" w:rsidRPr="00AF7F4B" w:rsidRDefault="007E0677" w:rsidP="00EA24A3">
            <w:pPr>
              <w:spacing w:line="240" w:lineRule="auto"/>
              <w:rPr>
                <w:szCs w:val="24"/>
              </w:rPr>
            </w:pPr>
            <w:r w:rsidRPr="00AF7F4B">
              <w:rPr>
                <w:szCs w:val="24"/>
              </w:rPr>
              <w:t>The batch records of a product for each FPP dosage form  manufactured in the last 6 to 12 months; and the corresponding process validation reports and annual product quality assessment reports</w:t>
            </w:r>
          </w:p>
        </w:tc>
      </w:tr>
      <w:tr w:rsidR="007E0677" w:rsidRPr="00AF7F4B" w14:paraId="4B1D2600" w14:textId="77777777" w:rsidTr="007E0677">
        <w:tc>
          <w:tcPr>
            <w:tcW w:w="2010" w:type="dxa"/>
            <w:vMerge w:val="restart"/>
            <w:tcMar>
              <w:top w:w="120" w:type="dxa"/>
              <w:left w:w="120" w:type="dxa"/>
              <w:bottom w:w="120" w:type="dxa"/>
              <w:right w:w="120" w:type="dxa"/>
            </w:tcMar>
            <w:hideMark/>
          </w:tcPr>
          <w:p w14:paraId="034DCB55" w14:textId="77777777" w:rsidR="007E0677" w:rsidRPr="00AF7F4B" w:rsidRDefault="007E0677" w:rsidP="00EA24A3">
            <w:pPr>
              <w:spacing w:line="240" w:lineRule="auto"/>
              <w:rPr>
                <w:b/>
                <w:bCs/>
                <w:szCs w:val="24"/>
              </w:rPr>
            </w:pPr>
            <w:r w:rsidRPr="00AF7F4B">
              <w:rPr>
                <w:b/>
                <w:bCs/>
                <w:szCs w:val="24"/>
              </w:rPr>
              <w:t>Evidence List C</w:t>
            </w:r>
          </w:p>
          <w:p w14:paraId="5A7E228A" w14:textId="77777777" w:rsidR="007E0677" w:rsidRPr="00AF7F4B" w:rsidRDefault="007E0677" w:rsidP="00EA24A3">
            <w:pPr>
              <w:spacing w:line="240" w:lineRule="auto"/>
              <w:rPr>
                <w:b/>
                <w:bCs/>
                <w:szCs w:val="24"/>
              </w:rPr>
            </w:pPr>
          </w:p>
        </w:tc>
        <w:tc>
          <w:tcPr>
            <w:tcW w:w="3600" w:type="dxa"/>
            <w:tcMar>
              <w:top w:w="120" w:type="dxa"/>
              <w:left w:w="120" w:type="dxa"/>
              <w:bottom w:w="120" w:type="dxa"/>
              <w:right w:w="120" w:type="dxa"/>
            </w:tcMar>
            <w:hideMark/>
          </w:tcPr>
          <w:p w14:paraId="33FFFDD9" w14:textId="77777777" w:rsidR="007E0677" w:rsidRPr="00AF7F4B" w:rsidRDefault="007E0677" w:rsidP="00EA24A3">
            <w:pPr>
              <w:spacing w:line="240" w:lineRule="auto"/>
              <w:rPr>
                <w:szCs w:val="24"/>
              </w:rPr>
            </w:pPr>
            <w:r w:rsidRPr="00AF7F4B">
              <w:rPr>
                <w:szCs w:val="24"/>
              </w:rPr>
              <w:t>Validation Master Plan</w:t>
            </w:r>
          </w:p>
        </w:tc>
        <w:tc>
          <w:tcPr>
            <w:tcW w:w="3890" w:type="dxa"/>
            <w:tcMar>
              <w:top w:w="120" w:type="dxa"/>
              <w:left w:w="120" w:type="dxa"/>
              <w:bottom w:w="120" w:type="dxa"/>
              <w:right w:w="120" w:type="dxa"/>
            </w:tcMar>
            <w:hideMark/>
          </w:tcPr>
          <w:p w14:paraId="7EBA4605" w14:textId="77777777" w:rsidR="007E0677" w:rsidRPr="00AF7F4B" w:rsidRDefault="007E0677" w:rsidP="00EA24A3">
            <w:pPr>
              <w:spacing w:line="240" w:lineRule="auto"/>
              <w:rPr>
                <w:szCs w:val="24"/>
              </w:rPr>
            </w:pPr>
            <w:r w:rsidRPr="00AF7F4B">
              <w:rPr>
                <w:szCs w:val="24"/>
              </w:rPr>
              <w:t>Not required if the scope of the application is only for the step of release for supply.</w:t>
            </w:r>
          </w:p>
        </w:tc>
      </w:tr>
      <w:tr w:rsidR="007E0677" w:rsidRPr="00AF7F4B" w14:paraId="2690DF4D" w14:textId="77777777" w:rsidTr="007E0677">
        <w:tc>
          <w:tcPr>
            <w:tcW w:w="2010" w:type="dxa"/>
            <w:vMerge/>
            <w:vAlign w:val="center"/>
            <w:hideMark/>
          </w:tcPr>
          <w:p w14:paraId="3847B554" w14:textId="77777777" w:rsidR="007E0677" w:rsidRPr="00AF7F4B" w:rsidRDefault="007E0677" w:rsidP="00EA24A3">
            <w:pPr>
              <w:spacing w:line="240" w:lineRule="auto"/>
              <w:rPr>
                <w:b/>
                <w:bCs/>
                <w:szCs w:val="24"/>
              </w:rPr>
            </w:pPr>
          </w:p>
        </w:tc>
        <w:tc>
          <w:tcPr>
            <w:tcW w:w="3600" w:type="dxa"/>
            <w:tcMar>
              <w:top w:w="120" w:type="dxa"/>
              <w:left w:w="120" w:type="dxa"/>
              <w:bottom w:w="120" w:type="dxa"/>
              <w:right w:w="120" w:type="dxa"/>
            </w:tcMar>
            <w:hideMark/>
          </w:tcPr>
          <w:p w14:paraId="32041D80" w14:textId="77777777" w:rsidR="007E0677" w:rsidRPr="00AF7F4B" w:rsidRDefault="007E0677" w:rsidP="00EA24A3">
            <w:pPr>
              <w:spacing w:line="240" w:lineRule="auto"/>
              <w:rPr>
                <w:szCs w:val="24"/>
              </w:rPr>
            </w:pPr>
            <w:r w:rsidRPr="00AF7F4B">
              <w:rPr>
                <w:szCs w:val="24"/>
              </w:rPr>
              <w:t xml:space="preserve">Aseptic validation report </w:t>
            </w:r>
          </w:p>
        </w:tc>
        <w:tc>
          <w:tcPr>
            <w:tcW w:w="3890" w:type="dxa"/>
            <w:tcMar>
              <w:top w:w="120" w:type="dxa"/>
              <w:left w:w="120" w:type="dxa"/>
              <w:bottom w:w="120" w:type="dxa"/>
              <w:right w:w="120" w:type="dxa"/>
            </w:tcMar>
            <w:hideMark/>
          </w:tcPr>
          <w:p w14:paraId="62EC8400" w14:textId="77777777" w:rsidR="007E0677" w:rsidRPr="00AF7F4B" w:rsidRDefault="007E0677" w:rsidP="00EA24A3">
            <w:pPr>
              <w:spacing w:line="240" w:lineRule="auto"/>
              <w:rPr>
                <w:szCs w:val="24"/>
              </w:rPr>
            </w:pPr>
            <w:r w:rsidRPr="00AF7F4B">
              <w:rPr>
                <w:szCs w:val="24"/>
              </w:rPr>
              <w:t>Required for products applied for that are not terminally sterilized.</w:t>
            </w:r>
          </w:p>
        </w:tc>
      </w:tr>
      <w:tr w:rsidR="007E0677" w:rsidRPr="00AF7F4B" w14:paraId="61CBB63A" w14:textId="77777777" w:rsidTr="007E0677">
        <w:trPr>
          <w:trHeight w:val="1004"/>
        </w:trPr>
        <w:tc>
          <w:tcPr>
            <w:tcW w:w="2010" w:type="dxa"/>
            <w:vMerge w:val="restart"/>
            <w:tcMar>
              <w:top w:w="120" w:type="dxa"/>
              <w:left w:w="120" w:type="dxa"/>
              <w:bottom w:w="120" w:type="dxa"/>
              <w:right w:w="120" w:type="dxa"/>
            </w:tcMar>
            <w:hideMark/>
          </w:tcPr>
          <w:p w14:paraId="1ED344A6" w14:textId="77777777" w:rsidR="007E0677" w:rsidRPr="00AF7F4B" w:rsidRDefault="007E0677" w:rsidP="00EA24A3">
            <w:pPr>
              <w:spacing w:line="240" w:lineRule="auto"/>
              <w:rPr>
                <w:b/>
                <w:bCs/>
                <w:szCs w:val="24"/>
              </w:rPr>
            </w:pPr>
            <w:r w:rsidRPr="00AF7F4B">
              <w:rPr>
                <w:b/>
                <w:bCs/>
                <w:szCs w:val="24"/>
              </w:rPr>
              <w:lastRenderedPageBreak/>
              <w:t>Evidence List D</w:t>
            </w:r>
          </w:p>
          <w:p w14:paraId="29FD4635" w14:textId="77777777" w:rsidR="007E0677" w:rsidRPr="00AF7F4B" w:rsidRDefault="007E0677" w:rsidP="00EA24A3">
            <w:pPr>
              <w:spacing w:line="240" w:lineRule="auto"/>
              <w:rPr>
                <w:b/>
                <w:bCs/>
                <w:szCs w:val="24"/>
              </w:rPr>
            </w:pPr>
          </w:p>
        </w:tc>
        <w:tc>
          <w:tcPr>
            <w:tcW w:w="3600" w:type="dxa"/>
            <w:tcMar>
              <w:top w:w="120" w:type="dxa"/>
              <w:left w:w="120" w:type="dxa"/>
              <w:bottom w:w="120" w:type="dxa"/>
              <w:right w:w="120" w:type="dxa"/>
            </w:tcMar>
            <w:hideMark/>
          </w:tcPr>
          <w:p w14:paraId="747B380B" w14:textId="77777777" w:rsidR="007E0677" w:rsidRPr="00AF7F4B" w:rsidRDefault="007E0677" w:rsidP="00EA24A3">
            <w:pPr>
              <w:spacing w:line="240" w:lineRule="auto"/>
              <w:rPr>
                <w:szCs w:val="24"/>
              </w:rPr>
            </w:pPr>
            <w:r w:rsidRPr="00AF7F4B">
              <w:rPr>
                <w:szCs w:val="24"/>
              </w:rPr>
              <w:t xml:space="preserve">Current GMP Certificate or ISO/IEC accreditation Certificate or WHO prequalification </w:t>
            </w:r>
          </w:p>
        </w:tc>
        <w:tc>
          <w:tcPr>
            <w:tcW w:w="3890" w:type="dxa"/>
            <w:vMerge w:val="restart"/>
            <w:tcMar>
              <w:top w:w="120" w:type="dxa"/>
              <w:left w:w="120" w:type="dxa"/>
              <w:bottom w:w="120" w:type="dxa"/>
              <w:right w:w="120" w:type="dxa"/>
            </w:tcMar>
            <w:hideMark/>
          </w:tcPr>
          <w:p w14:paraId="3621E134" w14:textId="77777777" w:rsidR="007E0677" w:rsidRPr="00AF7F4B" w:rsidRDefault="007E0677" w:rsidP="00EA24A3">
            <w:pPr>
              <w:spacing w:line="240" w:lineRule="auto"/>
              <w:rPr>
                <w:szCs w:val="24"/>
              </w:rPr>
            </w:pPr>
            <w:r w:rsidRPr="00AF7F4B">
              <w:rPr>
                <w:szCs w:val="24"/>
              </w:rPr>
              <w:t xml:space="preserve">For outsourced testing laboratories, a Good Laboratory Practice (GLP) certificate issued by a recognized Regulatory Authority or a current ISO/IEC 17025 accreditation certificate or prequalification of the laboratory by WHO may be used in lieu of a GMP Certificate </w:t>
            </w:r>
          </w:p>
          <w:p w14:paraId="4CC94E3F" w14:textId="77777777" w:rsidR="007E0677" w:rsidRPr="00AF7F4B" w:rsidRDefault="007E0677" w:rsidP="00EA24A3">
            <w:pPr>
              <w:spacing w:line="240" w:lineRule="auto"/>
              <w:rPr>
                <w:szCs w:val="24"/>
              </w:rPr>
            </w:pPr>
            <w:r w:rsidRPr="00AF7F4B">
              <w:rPr>
                <w:szCs w:val="24"/>
              </w:rPr>
              <w:t>For outsourced sterilization facilities certification to applicable ISO sterilization standards (e.g. ISO 11137, ISO 11135) may be used in lieu of a GMP Certificate.</w:t>
            </w:r>
          </w:p>
        </w:tc>
      </w:tr>
      <w:tr w:rsidR="007E0677" w:rsidRPr="00AF7F4B" w14:paraId="37CECF74" w14:textId="77777777" w:rsidTr="007E0677">
        <w:trPr>
          <w:trHeight w:val="2458"/>
        </w:trPr>
        <w:tc>
          <w:tcPr>
            <w:tcW w:w="2010" w:type="dxa"/>
            <w:vMerge/>
            <w:vAlign w:val="center"/>
            <w:hideMark/>
          </w:tcPr>
          <w:p w14:paraId="5F1ACC20" w14:textId="77777777" w:rsidR="007E0677" w:rsidRPr="00AF7F4B" w:rsidRDefault="007E0677" w:rsidP="00EA24A3">
            <w:pPr>
              <w:spacing w:line="240" w:lineRule="auto"/>
              <w:rPr>
                <w:b/>
                <w:bCs/>
                <w:szCs w:val="24"/>
              </w:rPr>
            </w:pPr>
          </w:p>
        </w:tc>
        <w:tc>
          <w:tcPr>
            <w:tcW w:w="3600" w:type="dxa"/>
            <w:tcMar>
              <w:top w:w="120" w:type="dxa"/>
              <w:left w:w="120" w:type="dxa"/>
              <w:bottom w:w="120" w:type="dxa"/>
              <w:right w:w="120" w:type="dxa"/>
            </w:tcMar>
            <w:hideMark/>
          </w:tcPr>
          <w:p w14:paraId="2215C789" w14:textId="77777777" w:rsidR="007E0677" w:rsidRPr="00AF7F4B" w:rsidRDefault="007E0677" w:rsidP="00EA24A3">
            <w:pPr>
              <w:spacing w:line="240" w:lineRule="auto"/>
              <w:rPr>
                <w:szCs w:val="24"/>
                <w:highlight w:val="yellow"/>
              </w:rPr>
            </w:pPr>
          </w:p>
        </w:tc>
        <w:tc>
          <w:tcPr>
            <w:tcW w:w="3890" w:type="dxa"/>
            <w:vMerge/>
            <w:tcMar>
              <w:top w:w="120" w:type="dxa"/>
              <w:left w:w="120" w:type="dxa"/>
              <w:bottom w:w="120" w:type="dxa"/>
              <w:right w:w="120" w:type="dxa"/>
            </w:tcMar>
            <w:hideMark/>
          </w:tcPr>
          <w:p w14:paraId="3894996D" w14:textId="77777777" w:rsidR="007E0677" w:rsidRPr="00AF7F4B" w:rsidRDefault="007E0677" w:rsidP="00EA24A3">
            <w:pPr>
              <w:spacing w:line="240" w:lineRule="auto"/>
              <w:rPr>
                <w:szCs w:val="24"/>
                <w:highlight w:val="yellow"/>
              </w:rPr>
            </w:pPr>
          </w:p>
        </w:tc>
      </w:tr>
      <w:tr w:rsidR="007E0677" w:rsidRPr="00AF7F4B" w14:paraId="75876960" w14:textId="77777777" w:rsidTr="007E0677">
        <w:tc>
          <w:tcPr>
            <w:tcW w:w="2010" w:type="dxa"/>
            <w:vMerge/>
            <w:vAlign w:val="center"/>
            <w:hideMark/>
          </w:tcPr>
          <w:p w14:paraId="13F95B5A" w14:textId="77777777" w:rsidR="007E0677" w:rsidRPr="00AF7F4B" w:rsidRDefault="007E0677" w:rsidP="00EA24A3">
            <w:pPr>
              <w:spacing w:line="240" w:lineRule="auto"/>
              <w:rPr>
                <w:b/>
                <w:bCs/>
                <w:szCs w:val="24"/>
              </w:rPr>
            </w:pPr>
          </w:p>
        </w:tc>
        <w:tc>
          <w:tcPr>
            <w:tcW w:w="3600" w:type="dxa"/>
            <w:tcMar>
              <w:top w:w="120" w:type="dxa"/>
              <w:left w:w="120" w:type="dxa"/>
              <w:bottom w:w="120" w:type="dxa"/>
              <w:right w:w="120" w:type="dxa"/>
            </w:tcMar>
            <w:hideMark/>
          </w:tcPr>
          <w:p w14:paraId="603246BD" w14:textId="77777777" w:rsidR="007E0677" w:rsidRPr="00AF7F4B" w:rsidRDefault="007E0677" w:rsidP="00EA24A3">
            <w:pPr>
              <w:spacing w:line="240" w:lineRule="auto"/>
              <w:rPr>
                <w:szCs w:val="24"/>
              </w:rPr>
            </w:pPr>
            <w:r w:rsidRPr="00AF7F4B">
              <w:rPr>
                <w:szCs w:val="24"/>
              </w:rPr>
              <w:t>Quality Manual/Laboratory Manual or equivalent.</w:t>
            </w:r>
          </w:p>
        </w:tc>
        <w:tc>
          <w:tcPr>
            <w:tcW w:w="3890" w:type="dxa"/>
            <w:tcMar>
              <w:top w:w="120" w:type="dxa"/>
              <w:left w:w="120" w:type="dxa"/>
              <w:bottom w:w="120" w:type="dxa"/>
              <w:right w:w="120" w:type="dxa"/>
            </w:tcMar>
            <w:hideMark/>
          </w:tcPr>
          <w:p w14:paraId="03D09F99" w14:textId="77777777" w:rsidR="007E0677" w:rsidRPr="00AF7F4B" w:rsidRDefault="007E0677" w:rsidP="00EA24A3">
            <w:pPr>
              <w:autoSpaceDE w:val="0"/>
              <w:autoSpaceDN w:val="0"/>
              <w:adjustRightInd w:val="0"/>
              <w:spacing w:line="240" w:lineRule="auto"/>
              <w:rPr>
                <w:szCs w:val="24"/>
              </w:rPr>
            </w:pPr>
            <w:r w:rsidRPr="00AF7F4B">
              <w:rPr>
                <w:szCs w:val="24"/>
              </w:rPr>
              <w:t>The quality manual/laboratory manual should be written as per the WHO good practices for pharmaceutical quality control laboratories, or as per the ISO/IEC 17025 General requirements for the competence of testing and calibration laboratories.</w:t>
            </w:r>
          </w:p>
        </w:tc>
      </w:tr>
      <w:tr w:rsidR="007E0677" w:rsidRPr="00AF7F4B" w14:paraId="43612D09" w14:textId="77777777" w:rsidTr="007E0677">
        <w:tc>
          <w:tcPr>
            <w:tcW w:w="2010" w:type="dxa"/>
            <w:vMerge/>
            <w:vAlign w:val="center"/>
            <w:hideMark/>
          </w:tcPr>
          <w:p w14:paraId="66E27BF0" w14:textId="77777777" w:rsidR="007E0677" w:rsidRPr="00AF7F4B" w:rsidRDefault="007E0677" w:rsidP="00EA24A3">
            <w:pPr>
              <w:spacing w:line="240" w:lineRule="auto"/>
              <w:rPr>
                <w:b/>
                <w:bCs/>
                <w:szCs w:val="24"/>
              </w:rPr>
            </w:pPr>
          </w:p>
        </w:tc>
        <w:tc>
          <w:tcPr>
            <w:tcW w:w="3600" w:type="dxa"/>
            <w:tcMar>
              <w:top w:w="120" w:type="dxa"/>
              <w:left w:w="120" w:type="dxa"/>
              <w:bottom w:w="120" w:type="dxa"/>
              <w:right w:w="120" w:type="dxa"/>
            </w:tcMar>
            <w:hideMark/>
          </w:tcPr>
          <w:p w14:paraId="19B98DF7" w14:textId="77777777" w:rsidR="007E0677" w:rsidRPr="00AF7F4B" w:rsidRDefault="007E0677" w:rsidP="00EA24A3">
            <w:pPr>
              <w:spacing w:line="240" w:lineRule="auto"/>
              <w:rPr>
                <w:szCs w:val="24"/>
              </w:rPr>
            </w:pPr>
            <w:r w:rsidRPr="00AF7F4B">
              <w:rPr>
                <w:szCs w:val="24"/>
              </w:rPr>
              <w:t>Contract or agreement between the FPP or API manufacturer and the outsourced testing laboratory or sterilization institution</w:t>
            </w:r>
          </w:p>
        </w:tc>
        <w:tc>
          <w:tcPr>
            <w:tcW w:w="3890" w:type="dxa"/>
            <w:tcMar>
              <w:top w:w="120" w:type="dxa"/>
              <w:left w:w="120" w:type="dxa"/>
              <w:bottom w:w="120" w:type="dxa"/>
              <w:right w:w="120" w:type="dxa"/>
            </w:tcMar>
            <w:hideMark/>
          </w:tcPr>
          <w:p w14:paraId="7E880628" w14:textId="77777777" w:rsidR="007E0677" w:rsidRPr="00AF7F4B" w:rsidRDefault="007E0677" w:rsidP="00EA24A3">
            <w:pPr>
              <w:spacing w:line="240" w:lineRule="auto"/>
              <w:rPr>
                <w:szCs w:val="24"/>
              </w:rPr>
            </w:pPr>
            <w:r w:rsidRPr="00AF7F4B">
              <w:rPr>
                <w:szCs w:val="24"/>
              </w:rPr>
              <w:t>A copy of the contract or agreement clearly describing the roles and responsibilities of the manufacturer and the testing laboratory or sterilization institution should be submitted.</w:t>
            </w:r>
          </w:p>
        </w:tc>
      </w:tr>
      <w:tr w:rsidR="007E0677" w:rsidRPr="00AF7F4B" w14:paraId="6AA0CA57" w14:textId="77777777" w:rsidTr="007E0677">
        <w:trPr>
          <w:trHeight w:val="2327"/>
        </w:trPr>
        <w:tc>
          <w:tcPr>
            <w:tcW w:w="2010" w:type="dxa"/>
            <w:vMerge/>
            <w:vAlign w:val="center"/>
            <w:hideMark/>
          </w:tcPr>
          <w:p w14:paraId="02097988" w14:textId="77777777" w:rsidR="007E0677" w:rsidRPr="00AF7F4B" w:rsidRDefault="007E0677" w:rsidP="00EA24A3">
            <w:pPr>
              <w:spacing w:line="240" w:lineRule="auto"/>
              <w:rPr>
                <w:b/>
                <w:bCs/>
                <w:szCs w:val="24"/>
              </w:rPr>
            </w:pPr>
          </w:p>
        </w:tc>
        <w:tc>
          <w:tcPr>
            <w:tcW w:w="3600" w:type="dxa"/>
            <w:tcMar>
              <w:top w:w="120" w:type="dxa"/>
              <w:left w:w="120" w:type="dxa"/>
              <w:bottom w:w="120" w:type="dxa"/>
              <w:right w:w="120" w:type="dxa"/>
            </w:tcMar>
            <w:hideMark/>
          </w:tcPr>
          <w:p w14:paraId="4087FFEB" w14:textId="77777777" w:rsidR="007E0677" w:rsidRPr="00AF7F4B" w:rsidRDefault="007E0677" w:rsidP="00EA24A3">
            <w:pPr>
              <w:spacing w:line="240" w:lineRule="auto"/>
              <w:rPr>
                <w:szCs w:val="24"/>
              </w:rPr>
            </w:pPr>
            <w:r w:rsidRPr="00AF7F4B">
              <w:rPr>
                <w:szCs w:val="24"/>
              </w:rPr>
              <w:t xml:space="preserve">A list of tests a laboratory is authorized to perform as per the scope of its accreditation to the ISO/IEC 17025 or WHO prequalification. </w:t>
            </w:r>
          </w:p>
          <w:p w14:paraId="3C71A5FA" w14:textId="77777777" w:rsidR="007E0677" w:rsidRPr="00AF7F4B" w:rsidRDefault="007E0677" w:rsidP="00EA24A3">
            <w:pPr>
              <w:spacing w:line="240" w:lineRule="auto"/>
              <w:rPr>
                <w:szCs w:val="24"/>
              </w:rPr>
            </w:pPr>
            <w:r w:rsidRPr="00AF7F4B">
              <w:rPr>
                <w:szCs w:val="24"/>
              </w:rPr>
              <w:t>For botanical ingredients, evidence that authenticated standard reference materials are used.</w:t>
            </w:r>
          </w:p>
        </w:tc>
        <w:tc>
          <w:tcPr>
            <w:tcW w:w="3890" w:type="dxa"/>
            <w:tcMar>
              <w:top w:w="120" w:type="dxa"/>
              <w:left w:w="120" w:type="dxa"/>
              <w:bottom w:w="120" w:type="dxa"/>
              <w:right w:w="120" w:type="dxa"/>
            </w:tcMar>
            <w:hideMark/>
          </w:tcPr>
          <w:p w14:paraId="6EF93CDD" w14:textId="77777777" w:rsidR="007E0677" w:rsidRPr="00AF7F4B" w:rsidRDefault="007E0677" w:rsidP="00EA24A3">
            <w:pPr>
              <w:spacing w:line="240" w:lineRule="auto"/>
              <w:rPr>
                <w:szCs w:val="24"/>
              </w:rPr>
            </w:pPr>
            <w:r w:rsidRPr="00AF7F4B">
              <w:rPr>
                <w:szCs w:val="24"/>
              </w:rPr>
              <w:t>The scope of activities of the outsourced laboratory should  including the type, range and volume of testing and/or calibration, validation and verification activities it undertakes.</w:t>
            </w:r>
          </w:p>
        </w:tc>
      </w:tr>
      <w:tr w:rsidR="007E0677" w:rsidRPr="00AF7F4B" w14:paraId="1D3BC0EF" w14:textId="77777777" w:rsidTr="007E0677">
        <w:tc>
          <w:tcPr>
            <w:tcW w:w="2010" w:type="dxa"/>
            <w:vAlign w:val="center"/>
            <w:hideMark/>
          </w:tcPr>
          <w:p w14:paraId="357F66B7" w14:textId="77777777" w:rsidR="007E0677" w:rsidRPr="00AF7F4B" w:rsidRDefault="007E0677" w:rsidP="00EA24A3">
            <w:pPr>
              <w:spacing w:line="240" w:lineRule="auto"/>
              <w:rPr>
                <w:b/>
                <w:bCs/>
                <w:szCs w:val="24"/>
              </w:rPr>
            </w:pPr>
            <w:r w:rsidRPr="00AF7F4B">
              <w:rPr>
                <w:b/>
                <w:bCs/>
                <w:szCs w:val="24"/>
              </w:rPr>
              <w:t>Evidence List E</w:t>
            </w:r>
          </w:p>
        </w:tc>
        <w:tc>
          <w:tcPr>
            <w:tcW w:w="3600" w:type="dxa"/>
            <w:tcMar>
              <w:top w:w="120" w:type="dxa"/>
              <w:left w:w="120" w:type="dxa"/>
              <w:bottom w:w="120" w:type="dxa"/>
              <w:right w:w="120" w:type="dxa"/>
            </w:tcMar>
            <w:hideMark/>
          </w:tcPr>
          <w:p w14:paraId="73943EAA" w14:textId="77777777" w:rsidR="007E0677" w:rsidRPr="00AF7F4B" w:rsidRDefault="007E0677" w:rsidP="00EA24A3">
            <w:pPr>
              <w:spacing w:line="240" w:lineRule="auto"/>
              <w:rPr>
                <w:szCs w:val="24"/>
              </w:rPr>
            </w:pPr>
            <w:r w:rsidRPr="00AF7F4B">
              <w:rPr>
                <w:szCs w:val="24"/>
              </w:rPr>
              <w:t>Current GCP/GLP Certificate</w:t>
            </w:r>
          </w:p>
        </w:tc>
        <w:tc>
          <w:tcPr>
            <w:tcW w:w="3890" w:type="dxa"/>
            <w:tcMar>
              <w:top w:w="120" w:type="dxa"/>
              <w:left w:w="120" w:type="dxa"/>
              <w:bottom w:w="120" w:type="dxa"/>
              <w:right w:w="120" w:type="dxa"/>
            </w:tcMar>
            <w:hideMark/>
          </w:tcPr>
          <w:p w14:paraId="1934E4D7" w14:textId="77777777" w:rsidR="007E0677" w:rsidRPr="00AF7F4B" w:rsidRDefault="007E0677" w:rsidP="00EA24A3">
            <w:pPr>
              <w:spacing w:line="240" w:lineRule="auto"/>
              <w:rPr>
                <w:szCs w:val="24"/>
              </w:rPr>
            </w:pPr>
            <w:r w:rsidRPr="00AF7F4B">
              <w:rPr>
                <w:szCs w:val="24"/>
              </w:rPr>
              <w:t>Issued by national regulatory authority</w:t>
            </w:r>
          </w:p>
        </w:tc>
      </w:tr>
      <w:tr w:rsidR="007E0677" w:rsidRPr="00AF7F4B" w14:paraId="535F7353" w14:textId="77777777" w:rsidTr="007E0677">
        <w:tc>
          <w:tcPr>
            <w:tcW w:w="2010" w:type="dxa"/>
            <w:vMerge w:val="restart"/>
            <w:hideMark/>
          </w:tcPr>
          <w:p w14:paraId="1865467A" w14:textId="77777777" w:rsidR="007E0677" w:rsidRPr="00AF7F4B" w:rsidRDefault="007E0677" w:rsidP="00EA24A3">
            <w:pPr>
              <w:spacing w:line="240" w:lineRule="auto"/>
              <w:rPr>
                <w:b/>
                <w:bCs/>
                <w:szCs w:val="24"/>
              </w:rPr>
            </w:pPr>
            <w:r w:rsidRPr="00AF7F4B">
              <w:rPr>
                <w:b/>
                <w:bCs/>
                <w:szCs w:val="24"/>
              </w:rPr>
              <w:t>Evidence List F</w:t>
            </w:r>
          </w:p>
        </w:tc>
        <w:tc>
          <w:tcPr>
            <w:tcW w:w="3600" w:type="dxa"/>
            <w:tcMar>
              <w:top w:w="120" w:type="dxa"/>
              <w:left w:w="120" w:type="dxa"/>
              <w:bottom w:w="120" w:type="dxa"/>
              <w:right w:w="120" w:type="dxa"/>
            </w:tcMar>
            <w:hideMark/>
          </w:tcPr>
          <w:p w14:paraId="004D6BE6" w14:textId="77777777" w:rsidR="007E0677" w:rsidRPr="00AF7F4B" w:rsidRDefault="007E0677" w:rsidP="00EA24A3">
            <w:pPr>
              <w:spacing w:line="240" w:lineRule="auto"/>
              <w:rPr>
                <w:szCs w:val="24"/>
              </w:rPr>
            </w:pPr>
            <w:r w:rsidRPr="00AF7F4B">
              <w:rPr>
                <w:szCs w:val="24"/>
              </w:rPr>
              <w:t>Clinical trial approval by the national regulatory authority</w:t>
            </w:r>
          </w:p>
          <w:p w14:paraId="35310529" w14:textId="77777777" w:rsidR="007E0677" w:rsidRPr="00AF7F4B" w:rsidRDefault="007E0677" w:rsidP="00EA24A3">
            <w:pPr>
              <w:spacing w:line="240" w:lineRule="auto"/>
              <w:rPr>
                <w:szCs w:val="24"/>
              </w:rPr>
            </w:pPr>
          </w:p>
        </w:tc>
        <w:tc>
          <w:tcPr>
            <w:tcW w:w="3890" w:type="dxa"/>
            <w:tcMar>
              <w:top w:w="120" w:type="dxa"/>
              <w:left w:w="120" w:type="dxa"/>
              <w:bottom w:w="120" w:type="dxa"/>
              <w:right w:w="120" w:type="dxa"/>
            </w:tcMar>
            <w:hideMark/>
          </w:tcPr>
          <w:p w14:paraId="349FCEFD" w14:textId="77777777" w:rsidR="007E0677" w:rsidRPr="00AF7F4B" w:rsidRDefault="007E0677" w:rsidP="00EA24A3">
            <w:pPr>
              <w:spacing w:line="240" w:lineRule="auto"/>
              <w:rPr>
                <w:szCs w:val="24"/>
              </w:rPr>
            </w:pPr>
            <w:r w:rsidRPr="00AF7F4B">
              <w:rPr>
                <w:szCs w:val="24"/>
              </w:rPr>
              <w:t xml:space="preserve">Provide a list summarizing the approved trials and their outcome. </w:t>
            </w:r>
          </w:p>
          <w:p w14:paraId="71D480A5" w14:textId="77777777" w:rsidR="007E0677" w:rsidRPr="00AF7F4B" w:rsidRDefault="007E0677" w:rsidP="00EA24A3">
            <w:pPr>
              <w:spacing w:line="240" w:lineRule="auto"/>
              <w:rPr>
                <w:szCs w:val="24"/>
              </w:rPr>
            </w:pPr>
          </w:p>
          <w:p w14:paraId="005837C0" w14:textId="77777777" w:rsidR="007E0677" w:rsidRPr="00AF7F4B" w:rsidRDefault="007E0677" w:rsidP="00EA24A3">
            <w:pPr>
              <w:spacing w:line="240" w:lineRule="auto"/>
              <w:rPr>
                <w:szCs w:val="24"/>
              </w:rPr>
            </w:pPr>
            <w:r w:rsidRPr="00AF7F4B">
              <w:rPr>
                <w:szCs w:val="24"/>
              </w:rPr>
              <w:t xml:space="preserve">Provide complete study report if no application has been submitted for marketing authorization of a product. </w:t>
            </w:r>
          </w:p>
        </w:tc>
      </w:tr>
      <w:tr w:rsidR="007E0677" w:rsidRPr="00AF7F4B" w14:paraId="73F22AC0" w14:textId="77777777" w:rsidTr="007E0677">
        <w:tc>
          <w:tcPr>
            <w:tcW w:w="2010" w:type="dxa"/>
            <w:vMerge/>
            <w:vAlign w:val="center"/>
            <w:hideMark/>
          </w:tcPr>
          <w:p w14:paraId="0FD8284C" w14:textId="77777777" w:rsidR="007E0677" w:rsidRPr="00AF7F4B" w:rsidRDefault="007E0677" w:rsidP="00EA24A3">
            <w:pPr>
              <w:spacing w:line="240" w:lineRule="auto"/>
              <w:rPr>
                <w:b/>
                <w:bCs/>
                <w:szCs w:val="24"/>
              </w:rPr>
            </w:pPr>
          </w:p>
        </w:tc>
        <w:tc>
          <w:tcPr>
            <w:tcW w:w="3600" w:type="dxa"/>
            <w:tcMar>
              <w:top w:w="120" w:type="dxa"/>
              <w:left w:w="120" w:type="dxa"/>
              <w:bottom w:w="120" w:type="dxa"/>
              <w:right w:w="120" w:type="dxa"/>
            </w:tcMar>
            <w:hideMark/>
          </w:tcPr>
          <w:p w14:paraId="728EB81C" w14:textId="77777777" w:rsidR="007E0677" w:rsidRPr="00AF7F4B" w:rsidRDefault="007E0677" w:rsidP="00EA24A3">
            <w:pPr>
              <w:spacing w:line="240" w:lineRule="auto"/>
              <w:rPr>
                <w:szCs w:val="24"/>
              </w:rPr>
            </w:pPr>
            <w:r w:rsidRPr="00AF7F4B">
              <w:rPr>
                <w:szCs w:val="24"/>
              </w:rPr>
              <w:t>Copy of IRB/IEC clinical trial approval</w:t>
            </w:r>
          </w:p>
        </w:tc>
        <w:tc>
          <w:tcPr>
            <w:tcW w:w="3890" w:type="dxa"/>
            <w:tcMar>
              <w:top w:w="120" w:type="dxa"/>
              <w:left w:w="120" w:type="dxa"/>
              <w:bottom w:w="120" w:type="dxa"/>
              <w:right w:w="120" w:type="dxa"/>
            </w:tcMar>
            <w:hideMark/>
          </w:tcPr>
          <w:p w14:paraId="6839F578" w14:textId="77777777" w:rsidR="007E0677" w:rsidRPr="00AF7F4B" w:rsidRDefault="007E0677" w:rsidP="00EA24A3">
            <w:pPr>
              <w:spacing w:line="240" w:lineRule="auto"/>
              <w:rPr>
                <w:szCs w:val="24"/>
              </w:rPr>
            </w:pPr>
            <w:r w:rsidRPr="00AF7F4B">
              <w:rPr>
                <w:szCs w:val="24"/>
              </w:rPr>
              <w:t>Provide approved protocol and consent form.</w:t>
            </w:r>
          </w:p>
          <w:p w14:paraId="128ADAA2" w14:textId="77777777" w:rsidR="007E0677" w:rsidRPr="00AF7F4B" w:rsidRDefault="007E0677" w:rsidP="00EA24A3">
            <w:pPr>
              <w:spacing w:line="240" w:lineRule="auto"/>
              <w:rPr>
                <w:szCs w:val="24"/>
              </w:rPr>
            </w:pPr>
            <w:r w:rsidRPr="00AF7F4B">
              <w:rPr>
                <w:szCs w:val="24"/>
              </w:rPr>
              <w:t>Provide list of committee members of the IRB/IEC</w:t>
            </w:r>
          </w:p>
        </w:tc>
      </w:tr>
      <w:tr w:rsidR="007E0677" w:rsidRPr="00AF7F4B" w14:paraId="0384610A" w14:textId="77777777" w:rsidTr="007E0677">
        <w:tc>
          <w:tcPr>
            <w:tcW w:w="2010" w:type="dxa"/>
            <w:vMerge/>
            <w:vAlign w:val="center"/>
            <w:hideMark/>
          </w:tcPr>
          <w:p w14:paraId="2C5F06E8" w14:textId="77777777" w:rsidR="007E0677" w:rsidRPr="00AF7F4B" w:rsidRDefault="007E0677" w:rsidP="00EA24A3">
            <w:pPr>
              <w:spacing w:line="240" w:lineRule="auto"/>
              <w:rPr>
                <w:b/>
                <w:bCs/>
                <w:szCs w:val="24"/>
              </w:rPr>
            </w:pPr>
          </w:p>
        </w:tc>
        <w:tc>
          <w:tcPr>
            <w:tcW w:w="3600" w:type="dxa"/>
            <w:tcMar>
              <w:top w:w="120" w:type="dxa"/>
              <w:left w:w="120" w:type="dxa"/>
              <w:bottom w:w="120" w:type="dxa"/>
              <w:right w:w="120" w:type="dxa"/>
            </w:tcMar>
            <w:hideMark/>
          </w:tcPr>
          <w:p w14:paraId="5498AF32" w14:textId="77777777" w:rsidR="007E0677" w:rsidRPr="00AF7F4B" w:rsidRDefault="007E0677" w:rsidP="00EA24A3">
            <w:pPr>
              <w:spacing w:line="240" w:lineRule="auto"/>
              <w:rPr>
                <w:szCs w:val="24"/>
              </w:rPr>
            </w:pPr>
            <w:r w:rsidRPr="00AF7F4B">
              <w:rPr>
                <w:szCs w:val="24"/>
              </w:rPr>
              <w:t>Quality Manual or equivalent</w:t>
            </w:r>
          </w:p>
        </w:tc>
        <w:tc>
          <w:tcPr>
            <w:tcW w:w="3890" w:type="dxa"/>
            <w:tcMar>
              <w:top w:w="120" w:type="dxa"/>
              <w:left w:w="120" w:type="dxa"/>
              <w:bottom w:w="120" w:type="dxa"/>
              <w:right w:w="120" w:type="dxa"/>
            </w:tcMar>
            <w:hideMark/>
          </w:tcPr>
          <w:p w14:paraId="008604DC" w14:textId="77777777" w:rsidR="007E0677" w:rsidRPr="00AF7F4B" w:rsidRDefault="007E0677" w:rsidP="00EA24A3">
            <w:pPr>
              <w:spacing w:line="240" w:lineRule="auto"/>
              <w:rPr>
                <w:i/>
                <w:szCs w:val="24"/>
              </w:rPr>
            </w:pPr>
            <w:r w:rsidRPr="00AF7F4B">
              <w:rPr>
                <w:szCs w:val="24"/>
              </w:rPr>
              <w:t xml:space="preserve">Quality Manual </w:t>
            </w:r>
            <w:r w:rsidRPr="00AF7F4B">
              <w:rPr>
                <w:i/>
                <w:szCs w:val="24"/>
              </w:rPr>
              <w:t xml:space="preserve">(refer to guidelines for writing Quality Manual). </w:t>
            </w:r>
          </w:p>
          <w:p w14:paraId="30750A6B" w14:textId="77777777" w:rsidR="007E0677" w:rsidRPr="00AF7F4B" w:rsidRDefault="007E0677" w:rsidP="00EA24A3">
            <w:pPr>
              <w:spacing w:line="240" w:lineRule="auto"/>
              <w:rPr>
                <w:szCs w:val="24"/>
              </w:rPr>
            </w:pPr>
          </w:p>
          <w:p w14:paraId="151D81F1" w14:textId="77777777" w:rsidR="007E0677" w:rsidRPr="00AF7F4B" w:rsidRDefault="007E0677" w:rsidP="00EA24A3">
            <w:pPr>
              <w:spacing w:line="240" w:lineRule="auto"/>
              <w:rPr>
                <w:szCs w:val="24"/>
              </w:rPr>
            </w:pPr>
            <w:r w:rsidRPr="00AF7F4B">
              <w:rPr>
                <w:szCs w:val="24"/>
              </w:rPr>
              <w:t xml:space="preserve">Responsibilities of the sponsor and clinical investigator should be provided. </w:t>
            </w:r>
          </w:p>
          <w:p w14:paraId="280EBC14" w14:textId="77777777" w:rsidR="007E0677" w:rsidRPr="00AF7F4B" w:rsidRDefault="007E0677" w:rsidP="00EA24A3">
            <w:pPr>
              <w:spacing w:line="240" w:lineRule="auto"/>
              <w:rPr>
                <w:szCs w:val="24"/>
              </w:rPr>
            </w:pPr>
          </w:p>
          <w:p w14:paraId="58520BF7" w14:textId="77777777" w:rsidR="007E0677" w:rsidRPr="00AF7F4B" w:rsidRDefault="007E0677" w:rsidP="00EA24A3">
            <w:pPr>
              <w:spacing w:line="240" w:lineRule="auto"/>
              <w:rPr>
                <w:szCs w:val="24"/>
              </w:rPr>
            </w:pPr>
            <w:r w:rsidRPr="00AF7F4B">
              <w:rPr>
                <w:szCs w:val="24"/>
              </w:rPr>
              <w:t xml:space="preserve">Management and assessment of subcontracted vendors should be provided. </w:t>
            </w:r>
          </w:p>
          <w:p w14:paraId="5EA1E9DE" w14:textId="77777777" w:rsidR="007E0677" w:rsidRPr="00AF7F4B" w:rsidRDefault="007E0677" w:rsidP="00EA24A3">
            <w:pPr>
              <w:spacing w:line="240" w:lineRule="auto"/>
              <w:rPr>
                <w:szCs w:val="24"/>
              </w:rPr>
            </w:pPr>
          </w:p>
          <w:p w14:paraId="0495D7CC" w14:textId="77777777" w:rsidR="007E0677" w:rsidRPr="00AF7F4B" w:rsidRDefault="007E0677" w:rsidP="00EA24A3">
            <w:pPr>
              <w:spacing w:line="240" w:lineRule="auto"/>
              <w:rPr>
                <w:szCs w:val="24"/>
              </w:rPr>
            </w:pPr>
            <w:r w:rsidRPr="00AF7F4B">
              <w:rPr>
                <w:szCs w:val="24"/>
              </w:rPr>
              <w:t>Deviation management and procedures for handling the investigational product.</w:t>
            </w:r>
          </w:p>
        </w:tc>
      </w:tr>
      <w:tr w:rsidR="007E0677" w:rsidRPr="00AF7F4B" w14:paraId="283BF2F0" w14:textId="77777777" w:rsidTr="00EA24A3">
        <w:trPr>
          <w:trHeight w:val="1328"/>
        </w:trPr>
        <w:tc>
          <w:tcPr>
            <w:tcW w:w="2010" w:type="dxa"/>
            <w:vMerge/>
            <w:vAlign w:val="center"/>
            <w:hideMark/>
          </w:tcPr>
          <w:p w14:paraId="088B6B64" w14:textId="77777777" w:rsidR="007E0677" w:rsidRPr="00AF7F4B" w:rsidRDefault="007E0677" w:rsidP="00EA24A3">
            <w:pPr>
              <w:spacing w:line="240" w:lineRule="auto"/>
              <w:rPr>
                <w:b/>
                <w:bCs/>
                <w:szCs w:val="24"/>
              </w:rPr>
            </w:pPr>
          </w:p>
        </w:tc>
        <w:tc>
          <w:tcPr>
            <w:tcW w:w="3600" w:type="dxa"/>
            <w:tcMar>
              <w:top w:w="120" w:type="dxa"/>
              <w:left w:w="120" w:type="dxa"/>
              <w:bottom w:w="120" w:type="dxa"/>
              <w:right w:w="120" w:type="dxa"/>
            </w:tcMar>
            <w:hideMark/>
          </w:tcPr>
          <w:p w14:paraId="67A39BFD" w14:textId="77777777" w:rsidR="007E0677" w:rsidRPr="00AF7F4B" w:rsidRDefault="007E0677" w:rsidP="00EA24A3">
            <w:pPr>
              <w:spacing w:line="240" w:lineRule="auto"/>
              <w:rPr>
                <w:szCs w:val="24"/>
              </w:rPr>
            </w:pPr>
            <w:r w:rsidRPr="00AF7F4B">
              <w:rPr>
                <w:szCs w:val="24"/>
              </w:rPr>
              <w:t xml:space="preserve">Regulatory inspections conducted within the past 3 years and a copy of the most recent inspection report amongst those stated under Table 1 above. </w:t>
            </w:r>
          </w:p>
          <w:p w14:paraId="0AA42FC0" w14:textId="77777777" w:rsidR="007E0677" w:rsidRPr="00AF7F4B" w:rsidRDefault="007E0677" w:rsidP="00EA24A3">
            <w:pPr>
              <w:spacing w:line="240" w:lineRule="auto"/>
              <w:rPr>
                <w:szCs w:val="24"/>
              </w:rPr>
            </w:pPr>
          </w:p>
        </w:tc>
        <w:tc>
          <w:tcPr>
            <w:tcW w:w="3890" w:type="dxa"/>
            <w:tcMar>
              <w:top w:w="120" w:type="dxa"/>
              <w:left w:w="120" w:type="dxa"/>
              <w:bottom w:w="120" w:type="dxa"/>
              <w:right w:w="120" w:type="dxa"/>
            </w:tcMar>
            <w:hideMark/>
          </w:tcPr>
          <w:p w14:paraId="57C88F5F" w14:textId="77777777" w:rsidR="007E0677" w:rsidRPr="00AF7F4B" w:rsidRDefault="007E0677" w:rsidP="00EA24A3">
            <w:pPr>
              <w:spacing w:line="240" w:lineRule="auto"/>
              <w:rPr>
                <w:szCs w:val="24"/>
              </w:rPr>
            </w:pPr>
            <w:r w:rsidRPr="00AF7F4B">
              <w:rPr>
                <w:szCs w:val="24"/>
              </w:rPr>
              <w:t xml:space="preserve">Provide a list of all inspection reports applicable to the scope of the application. These may be sent to the NRA directly from the manufacturer </w:t>
            </w:r>
          </w:p>
          <w:p w14:paraId="4431194F" w14:textId="77777777" w:rsidR="007E0677" w:rsidRPr="00AF7F4B" w:rsidRDefault="007E0677" w:rsidP="00EA24A3">
            <w:pPr>
              <w:spacing w:line="240" w:lineRule="auto"/>
              <w:rPr>
                <w:szCs w:val="24"/>
              </w:rPr>
            </w:pPr>
          </w:p>
          <w:p w14:paraId="2AA4D7D3" w14:textId="77777777" w:rsidR="007E0677" w:rsidRPr="00AF7F4B" w:rsidRDefault="007E0677" w:rsidP="00EA24A3">
            <w:pPr>
              <w:spacing w:line="240" w:lineRule="auto"/>
              <w:rPr>
                <w:szCs w:val="24"/>
              </w:rPr>
            </w:pPr>
            <w:r w:rsidRPr="00AF7F4B">
              <w:rPr>
                <w:szCs w:val="24"/>
              </w:rPr>
              <w:t>Processing can be expedited if reports for two or more of the above inspections are provided.</w:t>
            </w:r>
          </w:p>
          <w:p w14:paraId="10F87141" w14:textId="77777777" w:rsidR="007E0677" w:rsidRPr="00AF7F4B" w:rsidRDefault="007E0677" w:rsidP="00EA24A3">
            <w:pPr>
              <w:spacing w:line="240" w:lineRule="auto"/>
              <w:rPr>
                <w:szCs w:val="24"/>
              </w:rPr>
            </w:pPr>
          </w:p>
          <w:p w14:paraId="261D758D" w14:textId="77777777" w:rsidR="007E0677" w:rsidRPr="00AF7F4B" w:rsidRDefault="007E0677" w:rsidP="00EA24A3">
            <w:pPr>
              <w:spacing w:line="240" w:lineRule="auto"/>
              <w:rPr>
                <w:szCs w:val="24"/>
              </w:rPr>
            </w:pPr>
            <w:r w:rsidRPr="00AF7F4B">
              <w:rPr>
                <w:szCs w:val="24"/>
              </w:rPr>
              <w:t>Provide the following inspection reports:</w:t>
            </w:r>
          </w:p>
          <w:p w14:paraId="533358C5" w14:textId="77777777" w:rsidR="007E0677" w:rsidRPr="00535844" w:rsidRDefault="007E0677" w:rsidP="00EA24A3">
            <w:pPr>
              <w:numPr>
                <w:ilvl w:val="0"/>
                <w:numId w:val="25"/>
              </w:numPr>
              <w:spacing w:line="240" w:lineRule="auto"/>
              <w:ind w:left="330"/>
              <w:jc w:val="left"/>
              <w:rPr>
                <w:szCs w:val="24"/>
              </w:rPr>
            </w:pPr>
            <w:r w:rsidRPr="00AF7F4B">
              <w:rPr>
                <w:szCs w:val="24"/>
              </w:rPr>
              <w:t>by national regulatory authority, and</w:t>
            </w:r>
          </w:p>
          <w:p w14:paraId="73E16065" w14:textId="77777777" w:rsidR="007E0677" w:rsidRPr="00AF7F4B" w:rsidRDefault="007E0677" w:rsidP="00EA24A3">
            <w:pPr>
              <w:numPr>
                <w:ilvl w:val="0"/>
                <w:numId w:val="25"/>
              </w:numPr>
              <w:spacing w:line="240" w:lineRule="auto"/>
              <w:ind w:left="330"/>
              <w:jc w:val="left"/>
              <w:rPr>
                <w:szCs w:val="24"/>
              </w:rPr>
            </w:pPr>
            <w:r w:rsidRPr="00AF7F4B">
              <w:rPr>
                <w:szCs w:val="24"/>
              </w:rPr>
              <w:t xml:space="preserve">study monitoring report by the sponsor, except where the sponsor </w:t>
            </w:r>
            <w:proofErr w:type="gramStart"/>
            <w:r w:rsidRPr="00AF7F4B">
              <w:rPr>
                <w:szCs w:val="24"/>
              </w:rPr>
              <w:t>are</w:t>
            </w:r>
            <w:proofErr w:type="gramEnd"/>
            <w:r w:rsidRPr="00AF7F4B">
              <w:rPr>
                <w:szCs w:val="24"/>
              </w:rPr>
              <w:t xml:space="preserve"> the same. </w:t>
            </w:r>
          </w:p>
        </w:tc>
      </w:tr>
      <w:tr w:rsidR="007E0677" w:rsidRPr="00AF7F4B" w14:paraId="1BDCD2AD" w14:textId="77777777" w:rsidTr="007E0677">
        <w:trPr>
          <w:trHeight w:val="941"/>
        </w:trPr>
        <w:tc>
          <w:tcPr>
            <w:tcW w:w="2010" w:type="dxa"/>
            <w:vAlign w:val="center"/>
            <w:hideMark/>
          </w:tcPr>
          <w:p w14:paraId="1EE39890" w14:textId="77777777" w:rsidR="007E0677" w:rsidRPr="00AF7F4B" w:rsidRDefault="007E0677" w:rsidP="00EA24A3">
            <w:pPr>
              <w:spacing w:line="240" w:lineRule="auto"/>
              <w:rPr>
                <w:b/>
                <w:bCs/>
                <w:szCs w:val="24"/>
              </w:rPr>
            </w:pPr>
          </w:p>
        </w:tc>
        <w:tc>
          <w:tcPr>
            <w:tcW w:w="3600" w:type="dxa"/>
            <w:tcMar>
              <w:top w:w="120" w:type="dxa"/>
              <w:left w:w="120" w:type="dxa"/>
              <w:bottom w:w="120" w:type="dxa"/>
              <w:right w:w="120" w:type="dxa"/>
            </w:tcMar>
            <w:hideMark/>
          </w:tcPr>
          <w:p w14:paraId="1C6088B5" w14:textId="77777777" w:rsidR="007E0677" w:rsidRPr="00AF7F4B" w:rsidRDefault="007E0677" w:rsidP="00EA24A3">
            <w:pPr>
              <w:spacing w:line="240" w:lineRule="auto"/>
              <w:rPr>
                <w:szCs w:val="24"/>
              </w:rPr>
            </w:pPr>
            <w:r w:rsidRPr="00AF7F4B">
              <w:rPr>
                <w:szCs w:val="24"/>
              </w:rPr>
              <w:t xml:space="preserve">Concerns/alerts raised by the NRA and any other responsible authority </w:t>
            </w:r>
          </w:p>
          <w:p w14:paraId="3E694AAA" w14:textId="77777777" w:rsidR="007E0677" w:rsidRPr="00AF7F4B" w:rsidRDefault="007E0677" w:rsidP="00EA24A3">
            <w:pPr>
              <w:spacing w:line="240" w:lineRule="auto"/>
              <w:rPr>
                <w:szCs w:val="24"/>
                <w:highlight w:val="yellow"/>
              </w:rPr>
            </w:pPr>
          </w:p>
        </w:tc>
        <w:tc>
          <w:tcPr>
            <w:tcW w:w="3890" w:type="dxa"/>
            <w:tcMar>
              <w:top w:w="120" w:type="dxa"/>
              <w:left w:w="120" w:type="dxa"/>
              <w:bottom w:w="120" w:type="dxa"/>
              <w:right w:w="120" w:type="dxa"/>
            </w:tcMar>
            <w:hideMark/>
          </w:tcPr>
          <w:p w14:paraId="68623D76" w14:textId="77777777" w:rsidR="007E0677" w:rsidRPr="00AF7F4B" w:rsidRDefault="007E0677" w:rsidP="00EA24A3">
            <w:pPr>
              <w:spacing w:line="240" w:lineRule="auto"/>
              <w:rPr>
                <w:szCs w:val="24"/>
              </w:rPr>
            </w:pPr>
            <w:r w:rsidRPr="00AF7F4B">
              <w:rPr>
                <w:szCs w:val="24"/>
              </w:rPr>
              <w:t xml:space="preserve">Provide details of investigation of any non-compliances and how they were addressed.  </w:t>
            </w:r>
          </w:p>
        </w:tc>
      </w:tr>
    </w:tbl>
    <w:p w14:paraId="018B0587" w14:textId="77777777" w:rsidR="00EB5A65" w:rsidRDefault="00EB5A65" w:rsidP="00EB5A65">
      <w:pPr>
        <w:rPr>
          <w:rFonts w:eastAsiaTheme="majorEastAsia" w:cstheme="majorBidi"/>
          <w:b/>
          <w:color w:val="auto"/>
          <w:szCs w:val="24"/>
        </w:rPr>
      </w:pPr>
    </w:p>
    <w:p w14:paraId="4D5FB4E1" w14:textId="3C5D9E34" w:rsidR="00EB5A65" w:rsidRDefault="00EB5A65" w:rsidP="00BB5885">
      <w:pPr>
        <w:rPr>
          <w:szCs w:val="24"/>
        </w:rPr>
      </w:pPr>
      <w:r>
        <w:rPr>
          <w:szCs w:val="24"/>
        </w:rPr>
        <w:t>D</w:t>
      </w:r>
      <w:r w:rsidRPr="008B3ACE">
        <w:rPr>
          <w:szCs w:val="24"/>
        </w:rPr>
        <w:t>ocumentary evidence should adhere to the following requirements:</w:t>
      </w:r>
    </w:p>
    <w:p w14:paraId="6E8B0735" w14:textId="77777777" w:rsidR="00495CB4" w:rsidRPr="008B3ACE" w:rsidRDefault="00495CB4" w:rsidP="00BB5885">
      <w:pPr>
        <w:rPr>
          <w:szCs w:val="24"/>
        </w:rPr>
      </w:pPr>
    </w:p>
    <w:p w14:paraId="6BAAF55A" w14:textId="77777777" w:rsidR="00EB5A65" w:rsidRPr="008B3ACE" w:rsidRDefault="00EB5A65" w:rsidP="00BB5885">
      <w:pPr>
        <w:numPr>
          <w:ilvl w:val="0"/>
          <w:numId w:val="26"/>
        </w:numPr>
        <w:rPr>
          <w:szCs w:val="24"/>
        </w:rPr>
      </w:pPr>
      <w:r w:rsidRPr="008B3ACE">
        <w:rPr>
          <w:szCs w:val="24"/>
        </w:rPr>
        <w:t xml:space="preserve">All certificates and other supporting documents should be in English or French or Kinyarwanda. </w:t>
      </w:r>
    </w:p>
    <w:p w14:paraId="18936C4B" w14:textId="77777777" w:rsidR="00EB5A65" w:rsidRPr="008B3ACE" w:rsidRDefault="00EB5A65" w:rsidP="00BB5885">
      <w:pPr>
        <w:numPr>
          <w:ilvl w:val="0"/>
          <w:numId w:val="26"/>
        </w:numPr>
        <w:rPr>
          <w:szCs w:val="24"/>
        </w:rPr>
      </w:pPr>
      <w:r w:rsidRPr="008B3ACE">
        <w:rPr>
          <w:szCs w:val="24"/>
        </w:rPr>
        <w:t xml:space="preserve">Where the document is not in English or French or </w:t>
      </w:r>
      <w:r w:rsidR="002B5265" w:rsidRPr="008B3ACE">
        <w:rPr>
          <w:szCs w:val="24"/>
        </w:rPr>
        <w:t>Kinyarwanda,</w:t>
      </w:r>
      <w:r w:rsidRPr="008B3ACE">
        <w:rPr>
          <w:szCs w:val="24"/>
        </w:rPr>
        <w:t xml:space="preserve"> it should be submitted with a certified translation. </w:t>
      </w:r>
    </w:p>
    <w:p w14:paraId="6AAE309E" w14:textId="77777777" w:rsidR="00EB5A65" w:rsidRPr="008B3ACE" w:rsidRDefault="00EB5A65" w:rsidP="00BB5885">
      <w:pPr>
        <w:numPr>
          <w:ilvl w:val="0"/>
          <w:numId w:val="26"/>
        </w:numPr>
        <w:rPr>
          <w:szCs w:val="24"/>
        </w:rPr>
      </w:pPr>
      <w:r w:rsidRPr="008B3ACE">
        <w:rPr>
          <w:szCs w:val="24"/>
        </w:rPr>
        <w:t>translated documents must be accompanied by a signed and dated statement, by the certified translator, stating that it is a true and accurate translation of the original document;</w:t>
      </w:r>
    </w:p>
    <w:p w14:paraId="378C0028" w14:textId="77777777" w:rsidR="00EB5A65" w:rsidRPr="008B3ACE" w:rsidRDefault="00EB5A65" w:rsidP="00BB5885">
      <w:pPr>
        <w:numPr>
          <w:ilvl w:val="0"/>
          <w:numId w:val="26"/>
        </w:numPr>
        <w:rPr>
          <w:szCs w:val="24"/>
        </w:rPr>
      </w:pPr>
      <w:r w:rsidRPr="008B3ACE">
        <w:rPr>
          <w:szCs w:val="24"/>
        </w:rPr>
        <w:lastRenderedPageBreak/>
        <w:t>documents must be the most recent and reflect current activities and practices and dated (expired/superseded documentation cannot be used);</w:t>
      </w:r>
    </w:p>
    <w:p w14:paraId="10EEC172" w14:textId="77777777" w:rsidR="00EB5A65" w:rsidRPr="008B3ACE" w:rsidRDefault="00EB5A65" w:rsidP="00BB5885">
      <w:pPr>
        <w:numPr>
          <w:ilvl w:val="0"/>
          <w:numId w:val="26"/>
        </w:numPr>
        <w:rPr>
          <w:szCs w:val="24"/>
        </w:rPr>
      </w:pPr>
      <w:r w:rsidRPr="008B3ACE">
        <w:rPr>
          <w:szCs w:val="24"/>
        </w:rPr>
        <w:t xml:space="preserve">documents must provide sufficient information to cover the scope of activities for which </w:t>
      </w:r>
      <w:proofErr w:type="spellStart"/>
      <w:r w:rsidRPr="008B3ACE">
        <w:rPr>
          <w:szCs w:val="24"/>
        </w:rPr>
        <w:t>GxP</w:t>
      </w:r>
      <w:proofErr w:type="spellEnd"/>
      <w:r w:rsidRPr="008B3ACE">
        <w:rPr>
          <w:szCs w:val="24"/>
        </w:rPr>
        <w:t xml:space="preserve"> compliance is sought; and</w:t>
      </w:r>
    </w:p>
    <w:p w14:paraId="327FEDC2" w14:textId="77777777" w:rsidR="00EB5A65" w:rsidRDefault="00EB5A65" w:rsidP="00BB5885">
      <w:pPr>
        <w:numPr>
          <w:ilvl w:val="0"/>
          <w:numId w:val="26"/>
        </w:numPr>
        <w:rPr>
          <w:szCs w:val="24"/>
        </w:rPr>
      </w:pPr>
      <w:r w:rsidRPr="008B3ACE">
        <w:rPr>
          <w:szCs w:val="24"/>
        </w:rPr>
        <w:t xml:space="preserve">All documents are to be submitted electronically and are not required to be certified as original copies unless requested by Rwanda FDA. Certification </w:t>
      </w:r>
      <w:r w:rsidR="002B5265" w:rsidRPr="008B3ACE">
        <w:rPr>
          <w:szCs w:val="24"/>
        </w:rPr>
        <w:t>of documents</w:t>
      </w:r>
      <w:r w:rsidRPr="008B3ACE">
        <w:rPr>
          <w:szCs w:val="24"/>
        </w:rPr>
        <w:t xml:space="preserve"> may be requested if for example, there was concern over the validity of the supplied documents. </w:t>
      </w:r>
    </w:p>
    <w:p w14:paraId="70D0FFEB" w14:textId="77777777" w:rsidR="007C1BBF" w:rsidRPr="008B3ACE" w:rsidRDefault="007C1BBF" w:rsidP="007C1BBF">
      <w:pPr>
        <w:ind w:left="720"/>
        <w:rPr>
          <w:szCs w:val="24"/>
        </w:rPr>
      </w:pPr>
    </w:p>
    <w:p w14:paraId="1CF6CF69" w14:textId="0F593DAC" w:rsidR="00EB5A65" w:rsidRDefault="00EB5A65" w:rsidP="00BB5885">
      <w:pPr>
        <w:rPr>
          <w:szCs w:val="24"/>
        </w:rPr>
      </w:pPr>
      <w:r w:rsidRPr="008B3ACE">
        <w:rPr>
          <w:szCs w:val="24"/>
        </w:rPr>
        <w:t>Rwanda FDA can request certified copies of original documents at any time. Certified copies must be legible and authenticated as true copies by any one of the following:</w:t>
      </w:r>
    </w:p>
    <w:p w14:paraId="6D9FA5E1" w14:textId="77777777" w:rsidR="00C10CDC" w:rsidRPr="008B3ACE" w:rsidRDefault="00C10CDC" w:rsidP="00BB5885">
      <w:pPr>
        <w:rPr>
          <w:szCs w:val="24"/>
        </w:rPr>
      </w:pPr>
    </w:p>
    <w:p w14:paraId="437FBE7E" w14:textId="77777777" w:rsidR="00EB5A65" w:rsidRPr="008B3ACE" w:rsidRDefault="00EB5A65" w:rsidP="00BB5885">
      <w:pPr>
        <w:numPr>
          <w:ilvl w:val="0"/>
          <w:numId w:val="27"/>
        </w:numPr>
        <w:rPr>
          <w:szCs w:val="24"/>
        </w:rPr>
      </w:pPr>
      <w:r w:rsidRPr="008B3ACE">
        <w:rPr>
          <w:szCs w:val="24"/>
        </w:rPr>
        <w:t xml:space="preserve">The competent national regulatory authority of the country of origin. </w:t>
      </w:r>
    </w:p>
    <w:p w14:paraId="16BBCF54" w14:textId="77777777" w:rsidR="00EB5A65" w:rsidRPr="00BB5885" w:rsidRDefault="00EB5A65" w:rsidP="00BB5885">
      <w:pPr>
        <w:numPr>
          <w:ilvl w:val="0"/>
          <w:numId w:val="27"/>
        </w:numPr>
        <w:rPr>
          <w:szCs w:val="24"/>
        </w:rPr>
      </w:pPr>
      <w:r>
        <w:rPr>
          <w:szCs w:val="24"/>
        </w:rPr>
        <w:t>A</w:t>
      </w:r>
      <w:r w:rsidRPr="008B3ACE">
        <w:rPr>
          <w:szCs w:val="24"/>
        </w:rPr>
        <w:t xml:space="preserve"> Public Notary (include details of the relevant practice certificate or license number).</w:t>
      </w:r>
    </w:p>
    <w:p w14:paraId="3E0D7E0A" w14:textId="77777777" w:rsidR="00EB5A65" w:rsidRDefault="00EB5A65" w:rsidP="00BB5885">
      <w:pPr>
        <w:rPr>
          <w:szCs w:val="24"/>
        </w:rPr>
      </w:pPr>
    </w:p>
    <w:p w14:paraId="26A92C23" w14:textId="77777777" w:rsidR="00EB5A65" w:rsidRPr="008B3ACE" w:rsidRDefault="00EB5A65" w:rsidP="00BB5885">
      <w:pPr>
        <w:rPr>
          <w:szCs w:val="24"/>
        </w:rPr>
      </w:pPr>
      <w:r w:rsidRPr="008B3ACE">
        <w:rPr>
          <w:szCs w:val="24"/>
        </w:rPr>
        <w:t>The following is an example of a declaration that should appear on the front page o</w:t>
      </w:r>
      <w:r>
        <w:rPr>
          <w:szCs w:val="24"/>
        </w:rPr>
        <w:t>f the document being certified:</w:t>
      </w:r>
    </w:p>
    <w:p w14:paraId="430F00C6" w14:textId="77777777" w:rsidR="00EB5A65" w:rsidRPr="008B3ACE" w:rsidRDefault="00EB5A65" w:rsidP="00BB5885">
      <w:pPr>
        <w:pBdr>
          <w:top w:val="dotted" w:sz="4" w:space="1" w:color="auto"/>
          <w:left w:val="dotted" w:sz="4" w:space="4" w:color="auto"/>
          <w:bottom w:val="dotted" w:sz="4" w:space="1" w:color="auto"/>
          <w:right w:val="dotted" w:sz="4" w:space="4" w:color="auto"/>
        </w:pBdr>
        <w:rPr>
          <w:i/>
          <w:iCs/>
          <w:szCs w:val="24"/>
        </w:rPr>
      </w:pPr>
      <w:r w:rsidRPr="008B3ACE">
        <w:rPr>
          <w:i/>
          <w:iCs/>
          <w:szCs w:val="24"/>
        </w:rPr>
        <w:t>Declaration of Authenticity</w:t>
      </w:r>
    </w:p>
    <w:p w14:paraId="319D7F67" w14:textId="77777777" w:rsidR="00EB5A65" w:rsidRPr="008B3ACE" w:rsidRDefault="00EB5A65" w:rsidP="00BB5885">
      <w:pPr>
        <w:pBdr>
          <w:top w:val="dotted" w:sz="4" w:space="1" w:color="auto"/>
          <w:left w:val="dotted" w:sz="4" w:space="4" w:color="auto"/>
          <w:bottom w:val="dotted" w:sz="4" w:space="1" w:color="auto"/>
          <w:right w:val="dotted" w:sz="4" w:space="4" w:color="auto"/>
        </w:pBdr>
        <w:rPr>
          <w:i/>
          <w:iCs/>
          <w:szCs w:val="24"/>
        </w:rPr>
      </w:pPr>
      <w:r w:rsidRPr="008B3ACE">
        <w:rPr>
          <w:i/>
          <w:iCs/>
          <w:szCs w:val="24"/>
        </w:rPr>
        <w:t>I, the undersigned, as a ...............for the state/city of ................, country ..............</w:t>
      </w:r>
    </w:p>
    <w:p w14:paraId="022D533C" w14:textId="77777777" w:rsidR="00EB5A65" w:rsidRPr="008B3ACE" w:rsidRDefault="00EB5A65" w:rsidP="00BB5885">
      <w:pPr>
        <w:pBdr>
          <w:top w:val="dotted" w:sz="4" w:space="1" w:color="auto"/>
          <w:left w:val="dotted" w:sz="4" w:space="4" w:color="auto"/>
          <w:bottom w:val="dotted" w:sz="4" w:space="1" w:color="auto"/>
          <w:right w:val="dotted" w:sz="4" w:space="4" w:color="auto"/>
        </w:pBdr>
        <w:rPr>
          <w:i/>
          <w:iCs/>
          <w:szCs w:val="24"/>
        </w:rPr>
      </w:pPr>
      <w:r w:rsidRPr="008B3ACE">
        <w:rPr>
          <w:i/>
          <w:iCs/>
          <w:szCs w:val="24"/>
        </w:rPr>
        <w:t>declare that the attached copy of the document issued by ..................................  and certified by me, is a true and accurate copy of an original document presented to me for certification.</w:t>
      </w:r>
    </w:p>
    <w:p w14:paraId="1FDEDCD8" w14:textId="77777777" w:rsidR="00EB5A65" w:rsidRPr="008B3ACE" w:rsidRDefault="00EB5A65" w:rsidP="00BB5885">
      <w:pPr>
        <w:pBdr>
          <w:top w:val="dotted" w:sz="4" w:space="1" w:color="auto"/>
          <w:left w:val="dotted" w:sz="4" w:space="4" w:color="auto"/>
          <w:bottom w:val="dotted" w:sz="4" w:space="1" w:color="auto"/>
          <w:right w:val="dotted" w:sz="4" w:space="4" w:color="auto"/>
        </w:pBdr>
        <w:tabs>
          <w:tab w:val="right" w:pos="7290"/>
          <w:tab w:val="right" w:pos="8640"/>
        </w:tabs>
        <w:rPr>
          <w:b/>
          <w:szCs w:val="24"/>
        </w:rPr>
      </w:pPr>
      <w:r w:rsidRPr="008B3ACE">
        <w:rPr>
          <w:szCs w:val="24"/>
        </w:rPr>
        <w:t xml:space="preserve">____________________________        ______________      </w:t>
      </w:r>
      <w:r w:rsidRPr="008B3ACE">
        <w:rPr>
          <w:i/>
          <w:szCs w:val="24"/>
        </w:rPr>
        <w:t>Date:</w:t>
      </w:r>
      <w:r w:rsidRPr="008B3ACE">
        <w:rPr>
          <w:b/>
          <w:szCs w:val="24"/>
        </w:rPr>
        <w:t xml:space="preserve"> ......../.........../..........</w:t>
      </w:r>
    </w:p>
    <w:p w14:paraId="43CB1F37" w14:textId="77777777" w:rsidR="006E1843" w:rsidRPr="005417DB" w:rsidRDefault="00EB5A65" w:rsidP="005417DB">
      <w:pPr>
        <w:pBdr>
          <w:top w:val="dotted" w:sz="4" w:space="1" w:color="auto"/>
          <w:left w:val="dotted" w:sz="4" w:space="4" w:color="auto"/>
          <w:bottom w:val="dotted" w:sz="4" w:space="1" w:color="auto"/>
          <w:right w:val="dotted" w:sz="4" w:space="4" w:color="auto"/>
        </w:pBdr>
        <w:tabs>
          <w:tab w:val="right" w:pos="7290"/>
          <w:tab w:val="right" w:pos="8640"/>
        </w:tabs>
        <w:rPr>
          <w:i/>
          <w:iCs/>
          <w:szCs w:val="24"/>
        </w:rPr>
      </w:pPr>
      <w:r w:rsidRPr="008B3ACE">
        <w:rPr>
          <w:i/>
          <w:iCs/>
          <w:szCs w:val="24"/>
        </w:rPr>
        <w:t xml:space="preserve">Full Names                                                </w:t>
      </w:r>
      <w:proofErr w:type="gramStart"/>
      <w:r w:rsidRPr="008B3ACE">
        <w:rPr>
          <w:i/>
          <w:iCs/>
          <w:szCs w:val="24"/>
        </w:rPr>
        <w:t xml:space="preserve">   [</w:t>
      </w:r>
      <w:proofErr w:type="gramEnd"/>
      <w:r w:rsidRPr="008B3ACE">
        <w:rPr>
          <w:i/>
          <w:iCs/>
          <w:szCs w:val="24"/>
        </w:rPr>
        <w:t>Signature]                      Day/Month/Year</w:t>
      </w:r>
    </w:p>
    <w:p w14:paraId="62795C2B" w14:textId="59BC0E60" w:rsidR="006E1843" w:rsidDel="00702F59" w:rsidRDefault="006E1843" w:rsidP="00EB5A65">
      <w:pPr>
        <w:rPr>
          <w:del w:id="334" w:author="PC" w:date="2023-01-17T16:16:00Z"/>
        </w:rPr>
      </w:pPr>
    </w:p>
    <w:p w14:paraId="75DE387A" w14:textId="77777777" w:rsidR="00771057" w:rsidRDefault="00771057" w:rsidP="00EB5A65"/>
    <w:p w14:paraId="64D1B9A2" w14:textId="3D818CBC" w:rsidR="00083AB6" w:rsidRPr="009F0CAE" w:rsidRDefault="009F0CAE" w:rsidP="009F0CAE">
      <w:pPr>
        <w:pStyle w:val="Heading2"/>
        <w:rPr>
          <w:rStyle w:val="Heading2Char"/>
        </w:rPr>
      </w:pPr>
      <w:bookmarkStart w:id="335" w:name="_Toc112251509"/>
      <w:bookmarkStart w:id="336" w:name="_Toc124865769"/>
      <w:r>
        <w:t xml:space="preserve">2.3 </w:t>
      </w:r>
      <w:r w:rsidR="00A126C6" w:rsidRPr="009F0CAE">
        <w:rPr>
          <w:b w:val="0"/>
        </w:rPr>
        <w:t>T</w:t>
      </w:r>
      <w:r w:rsidRPr="009F0CAE">
        <w:rPr>
          <w:rStyle w:val="Heading2Char"/>
          <w:b/>
        </w:rPr>
        <w:t>riggers and factors leading to conducting onsite inspection</w:t>
      </w:r>
      <w:bookmarkEnd w:id="335"/>
      <w:bookmarkEnd w:id="336"/>
    </w:p>
    <w:p w14:paraId="35E98A96" w14:textId="2C83DADE" w:rsidR="0091369A" w:rsidRDefault="0091369A" w:rsidP="00EB5A65">
      <w:pPr>
        <w:rPr>
          <w:rFonts w:eastAsiaTheme="majorEastAsia" w:cstheme="majorBidi"/>
          <w:b/>
          <w:szCs w:val="26"/>
        </w:rPr>
      </w:pPr>
    </w:p>
    <w:p w14:paraId="7FF3B559" w14:textId="0854067A" w:rsidR="008F364D" w:rsidRPr="00AB6B31" w:rsidRDefault="00D6328A" w:rsidP="00C86A63">
      <w:pPr>
        <w:pStyle w:val="ListParagraph"/>
        <w:numPr>
          <w:ilvl w:val="1"/>
          <w:numId w:val="26"/>
        </w:numPr>
        <w:spacing w:after="120"/>
        <w:ind w:left="446"/>
        <w:rPr>
          <w:color w:val="auto"/>
          <w:szCs w:val="24"/>
        </w:rPr>
      </w:pPr>
      <w:r w:rsidRPr="00AB6B31">
        <w:rPr>
          <w:color w:val="auto"/>
          <w:szCs w:val="24"/>
        </w:rPr>
        <w:t>If it is known that the facility or site has not been ins</w:t>
      </w:r>
      <w:r w:rsidR="00941E28">
        <w:rPr>
          <w:color w:val="auto"/>
          <w:szCs w:val="24"/>
        </w:rPr>
        <w:t>pected and approved by the SRA/</w:t>
      </w:r>
      <w:r w:rsidRPr="00AB6B31">
        <w:rPr>
          <w:color w:val="auto"/>
          <w:szCs w:val="24"/>
        </w:rPr>
        <w:t>WLA, WHO-PQ or regional harmonization initiatives (EAC).</w:t>
      </w:r>
    </w:p>
    <w:p w14:paraId="438116C9" w14:textId="77777777" w:rsidR="008F364D" w:rsidRPr="00AB6B31" w:rsidRDefault="00D6328A" w:rsidP="00C86A63">
      <w:pPr>
        <w:pStyle w:val="ListParagraph"/>
        <w:numPr>
          <w:ilvl w:val="1"/>
          <w:numId w:val="26"/>
        </w:numPr>
        <w:spacing w:after="120"/>
        <w:ind w:left="446"/>
        <w:rPr>
          <w:color w:val="auto"/>
          <w:szCs w:val="24"/>
        </w:rPr>
      </w:pPr>
      <w:r w:rsidRPr="00C86A63">
        <w:rPr>
          <w:color w:val="auto"/>
          <w:szCs w:val="24"/>
        </w:rPr>
        <w:t>The site or facility or production line was not relevant to the specific SRA, WLA or WHO- PQ product.</w:t>
      </w:r>
    </w:p>
    <w:p w14:paraId="4A53F5CF" w14:textId="77777777" w:rsidR="008F364D" w:rsidRPr="00AB6B31" w:rsidRDefault="00D6328A" w:rsidP="00C86A63">
      <w:pPr>
        <w:pStyle w:val="ListParagraph"/>
        <w:numPr>
          <w:ilvl w:val="1"/>
          <w:numId w:val="26"/>
        </w:numPr>
        <w:spacing w:after="120"/>
        <w:ind w:left="446"/>
        <w:rPr>
          <w:color w:val="auto"/>
          <w:szCs w:val="24"/>
        </w:rPr>
      </w:pPr>
      <w:r w:rsidRPr="00C86A63">
        <w:rPr>
          <w:color w:val="auto"/>
          <w:szCs w:val="24"/>
        </w:rPr>
        <w:t>Failure to submit documentary evidences or any requested information during desk assessment</w:t>
      </w:r>
    </w:p>
    <w:p w14:paraId="1209E968" w14:textId="77777777" w:rsidR="008F364D" w:rsidRPr="00AB6B31" w:rsidRDefault="00D6328A" w:rsidP="00C86A63">
      <w:pPr>
        <w:pStyle w:val="ListParagraph"/>
        <w:numPr>
          <w:ilvl w:val="1"/>
          <w:numId w:val="26"/>
        </w:numPr>
        <w:spacing w:after="120"/>
        <w:ind w:left="446"/>
        <w:rPr>
          <w:color w:val="auto"/>
          <w:szCs w:val="24"/>
        </w:rPr>
      </w:pPr>
      <w:r w:rsidRPr="00C86A63">
        <w:rPr>
          <w:color w:val="auto"/>
          <w:szCs w:val="24"/>
        </w:rPr>
        <w:t>Facilities that have been subjected into successful desk review for two consecutive times.</w:t>
      </w:r>
    </w:p>
    <w:p w14:paraId="214C0124" w14:textId="77777777" w:rsidR="00D6328A" w:rsidRPr="00AB6B31" w:rsidRDefault="00D6328A" w:rsidP="00C86A63">
      <w:pPr>
        <w:pStyle w:val="ListParagraph"/>
        <w:numPr>
          <w:ilvl w:val="1"/>
          <w:numId w:val="26"/>
        </w:numPr>
        <w:spacing w:after="120"/>
        <w:ind w:left="446"/>
        <w:rPr>
          <w:color w:val="auto"/>
          <w:szCs w:val="24"/>
        </w:rPr>
      </w:pPr>
      <w:r w:rsidRPr="00C86A63">
        <w:rPr>
          <w:color w:val="auto"/>
          <w:szCs w:val="24"/>
        </w:rPr>
        <w:t>Any other risk factors that may be identified by the Authority</w:t>
      </w:r>
    </w:p>
    <w:p w14:paraId="7BD48B0E" w14:textId="56732CD7" w:rsidR="00702F59" w:rsidRDefault="00702F59">
      <w:pPr>
        <w:spacing w:after="160" w:line="259" w:lineRule="auto"/>
        <w:jc w:val="left"/>
        <w:rPr>
          <w:ins w:id="337" w:author="PC" w:date="2023-01-17T16:16:00Z"/>
        </w:rPr>
      </w:pPr>
      <w:ins w:id="338" w:author="PC" w:date="2023-01-17T16:16:00Z">
        <w:r>
          <w:br w:type="page"/>
        </w:r>
      </w:ins>
    </w:p>
    <w:p w14:paraId="1B8C1E95" w14:textId="4EA21EF4" w:rsidR="00083AB6" w:rsidDel="00702F59" w:rsidRDefault="00083AB6" w:rsidP="00EB5A65">
      <w:pPr>
        <w:rPr>
          <w:del w:id="339" w:author="PC" w:date="2023-01-17T16:16:00Z"/>
        </w:rPr>
      </w:pPr>
    </w:p>
    <w:p w14:paraId="132F96D3" w14:textId="79C399C9" w:rsidR="004D682D" w:rsidDel="00702F59" w:rsidRDefault="004D682D" w:rsidP="00EB5A65">
      <w:pPr>
        <w:rPr>
          <w:del w:id="340" w:author="PC" w:date="2023-01-17T16:16:00Z"/>
        </w:rPr>
      </w:pPr>
    </w:p>
    <w:p w14:paraId="4C3BDCA3" w14:textId="37CE607C" w:rsidR="004D682D" w:rsidDel="00702F59" w:rsidRDefault="004D682D" w:rsidP="00EB5A65">
      <w:pPr>
        <w:rPr>
          <w:del w:id="341" w:author="PC" w:date="2023-01-17T16:16:00Z"/>
        </w:rPr>
      </w:pPr>
    </w:p>
    <w:p w14:paraId="61C36353" w14:textId="36D4E76F" w:rsidR="004D682D" w:rsidDel="00702F59" w:rsidRDefault="004D682D" w:rsidP="00EB5A65">
      <w:pPr>
        <w:rPr>
          <w:del w:id="342" w:author="PC" w:date="2023-01-17T16:16:00Z"/>
        </w:rPr>
      </w:pPr>
    </w:p>
    <w:p w14:paraId="23E79525" w14:textId="019E24AD" w:rsidR="00077218" w:rsidRDefault="00077218" w:rsidP="00DB545C">
      <w:pPr>
        <w:pStyle w:val="Heading1"/>
        <w:rPr>
          <w:lang w:val="en-US"/>
        </w:rPr>
      </w:pPr>
      <w:bookmarkStart w:id="343" w:name="_Toc112251510"/>
      <w:bookmarkStart w:id="344" w:name="_Toc124865770"/>
      <w:r w:rsidRPr="00077218">
        <w:t xml:space="preserve">CHAPTER 3 </w:t>
      </w:r>
      <w:r w:rsidRPr="00077218">
        <w:rPr>
          <w:spacing w:val="-1"/>
        </w:rPr>
        <w:t>PROCESSING</w:t>
      </w:r>
      <w:r w:rsidRPr="00077218">
        <w:rPr>
          <w:spacing w:val="-6"/>
        </w:rPr>
        <w:t xml:space="preserve"> </w:t>
      </w:r>
      <w:r w:rsidRPr="00077218">
        <w:t>OF</w:t>
      </w:r>
      <w:r w:rsidRPr="00077218">
        <w:rPr>
          <w:spacing w:val="-10"/>
        </w:rPr>
        <w:t xml:space="preserve"> </w:t>
      </w:r>
      <w:r w:rsidRPr="00077218">
        <w:t>APPLICATIONS</w:t>
      </w:r>
      <w:r w:rsidRPr="00077218">
        <w:rPr>
          <w:spacing w:val="-8"/>
        </w:rPr>
        <w:t xml:space="preserve"> </w:t>
      </w:r>
      <w:r w:rsidRPr="00077218">
        <w:t>FOR DESK ASSESSMENT</w:t>
      </w:r>
      <w:bookmarkEnd w:id="343"/>
      <w:bookmarkEnd w:id="344"/>
      <w:r w:rsidRPr="00077218">
        <w:rPr>
          <w:lang w:val="en-US"/>
        </w:rPr>
        <w:t xml:space="preserve"> </w:t>
      </w:r>
    </w:p>
    <w:p w14:paraId="06516611" w14:textId="77777777" w:rsidR="00077218" w:rsidRDefault="00077218" w:rsidP="00077218">
      <w:pPr>
        <w:rPr>
          <w:lang w:val="en-US"/>
        </w:rPr>
      </w:pPr>
    </w:p>
    <w:p w14:paraId="7BC5416F" w14:textId="0B74890F" w:rsidR="00AF4EF6" w:rsidRPr="00240037" w:rsidRDefault="00852E26" w:rsidP="00852E26">
      <w:pPr>
        <w:pStyle w:val="Heading2"/>
      </w:pPr>
      <w:bookmarkStart w:id="345" w:name="_Toc112251511"/>
      <w:bookmarkStart w:id="346" w:name="_Toc124865771"/>
      <w:r>
        <w:t xml:space="preserve">3.1 </w:t>
      </w:r>
      <w:r w:rsidR="00AF4EF6" w:rsidRPr="00240037">
        <w:t>Principle:</w:t>
      </w:r>
      <w:bookmarkEnd w:id="345"/>
      <w:bookmarkEnd w:id="346"/>
    </w:p>
    <w:p w14:paraId="596C466B" w14:textId="77777777" w:rsidR="00077218" w:rsidRDefault="00077218" w:rsidP="00077218">
      <w:pPr>
        <w:rPr>
          <w:lang w:val="en-US"/>
        </w:rPr>
      </w:pPr>
    </w:p>
    <w:p w14:paraId="29D663E5" w14:textId="77777777" w:rsidR="00530B22" w:rsidRPr="00F20E2E" w:rsidRDefault="00530B22" w:rsidP="00F20E2E">
      <w:pPr>
        <w:rPr>
          <w:color w:val="auto"/>
          <w:szCs w:val="24"/>
        </w:rPr>
      </w:pPr>
      <w:r w:rsidRPr="00F20E2E">
        <w:rPr>
          <w:color w:val="auto"/>
          <w:szCs w:val="24"/>
        </w:rPr>
        <w:t>The principles of quality risk management shall be employed to perform desk assessment considering the management of resources in terms of time, funding and personnel. The aim of the assessment process shall be to provide quality product in a timely manner without putting the public at risk.</w:t>
      </w:r>
    </w:p>
    <w:p w14:paraId="20C306AF" w14:textId="77777777" w:rsidR="00530B22" w:rsidRPr="00F20E2E" w:rsidRDefault="00530B22" w:rsidP="00F20E2E">
      <w:pPr>
        <w:pStyle w:val="BodyText"/>
        <w:spacing w:line="276" w:lineRule="auto"/>
        <w:jc w:val="both"/>
        <w:rPr>
          <w:b w:val="0"/>
          <w:sz w:val="24"/>
          <w:szCs w:val="24"/>
        </w:rPr>
      </w:pPr>
    </w:p>
    <w:p w14:paraId="74E42DC7" w14:textId="77777777" w:rsidR="00530B22" w:rsidRDefault="00530B22" w:rsidP="00F20E2E">
      <w:pPr>
        <w:rPr>
          <w:color w:val="auto"/>
          <w:szCs w:val="24"/>
        </w:rPr>
      </w:pPr>
      <w:r w:rsidRPr="00F20E2E">
        <w:rPr>
          <w:color w:val="auto"/>
          <w:szCs w:val="24"/>
        </w:rPr>
        <w:t>Based on the fact that other competent and trusted National Regulatory Authorities (NRAs) and organizations have inspected the site of manufacture and in some cases several products manufactured on site, the assessment shall take into consideration and focus on the critical products and critical processes in the manufacture of a specified product in relation to public health risk.</w:t>
      </w:r>
    </w:p>
    <w:p w14:paraId="255CCBC0" w14:textId="77777777" w:rsidR="00530B22" w:rsidRPr="00077218" w:rsidRDefault="00530B22" w:rsidP="00077218">
      <w:pPr>
        <w:rPr>
          <w:lang w:val="en-US"/>
        </w:rPr>
      </w:pPr>
    </w:p>
    <w:p w14:paraId="6EA5D16E" w14:textId="44C65CF1" w:rsidR="00083AB6" w:rsidRDefault="00D00D52" w:rsidP="007E2463">
      <w:pPr>
        <w:pStyle w:val="Heading2"/>
      </w:pPr>
      <w:bookmarkStart w:id="347" w:name="_Toc112251512"/>
      <w:bookmarkStart w:id="348" w:name="_Toc124865772"/>
      <w:r>
        <w:t xml:space="preserve">3.2 </w:t>
      </w:r>
      <w:r w:rsidR="00382B1F" w:rsidRPr="00240037">
        <w:t>General:</w:t>
      </w:r>
      <w:bookmarkEnd w:id="347"/>
      <w:bookmarkEnd w:id="348"/>
    </w:p>
    <w:p w14:paraId="08E85827" w14:textId="77777777" w:rsidR="008B6D44" w:rsidRPr="008B6D44" w:rsidRDefault="008B6D44" w:rsidP="008B6D44"/>
    <w:p w14:paraId="73C05DFA" w14:textId="74ED8FE2" w:rsidR="00271925" w:rsidRPr="007E2463" w:rsidRDefault="00271925" w:rsidP="007E2463">
      <w:pPr>
        <w:rPr>
          <w:color w:val="auto"/>
          <w:szCs w:val="24"/>
        </w:rPr>
      </w:pPr>
      <w:r w:rsidRPr="007E2463">
        <w:rPr>
          <w:szCs w:val="24"/>
        </w:rPr>
        <w:t xml:space="preserve">The application shall be submitted to the following address: </w:t>
      </w:r>
    </w:p>
    <w:p w14:paraId="322F124E" w14:textId="77777777" w:rsidR="007E2463" w:rsidRPr="00AD6D7F" w:rsidRDefault="007E2463" w:rsidP="007E2463">
      <w:pPr>
        <w:rPr>
          <w:b/>
          <w:szCs w:val="24"/>
        </w:rPr>
      </w:pPr>
      <w:r w:rsidRPr="00AD6D7F">
        <w:rPr>
          <w:b/>
          <w:szCs w:val="24"/>
        </w:rPr>
        <w:t xml:space="preserve">The Director General </w:t>
      </w:r>
    </w:p>
    <w:p w14:paraId="52DDFDEC" w14:textId="77777777" w:rsidR="007E2463" w:rsidRPr="00AD6D7F" w:rsidRDefault="007E2463" w:rsidP="007E2463">
      <w:pPr>
        <w:rPr>
          <w:b/>
          <w:szCs w:val="24"/>
        </w:rPr>
      </w:pPr>
      <w:r w:rsidRPr="00AD6D7F">
        <w:rPr>
          <w:b/>
          <w:szCs w:val="24"/>
        </w:rPr>
        <w:t xml:space="preserve">Rwanda Food and Drugs Authority </w:t>
      </w:r>
    </w:p>
    <w:p w14:paraId="29631A6E" w14:textId="77777777" w:rsidR="007E2463" w:rsidRPr="00AD6D7F" w:rsidRDefault="007E2463" w:rsidP="007E2463">
      <w:pPr>
        <w:rPr>
          <w:b/>
          <w:szCs w:val="24"/>
        </w:rPr>
      </w:pPr>
      <w:r w:rsidRPr="00AD6D7F">
        <w:rPr>
          <w:b/>
          <w:szCs w:val="24"/>
        </w:rPr>
        <w:t xml:space="preserve">Email: </w:t>
      </w:r>
      <w:r w:rsidR="007C76B1">
        <w:fldChar w:fldCharType="begin"/>
      </w:r>
      <w:r w:rsidR="007C76B1">
        <w:instrText xml:space="preserve"> HYPERLINK "mailto:info@rwandafda.gov.rw" </w:instrText>
      </w:r>
      <w:r w:rsidR="007C76B1">
        <w:fldChar w:fldCharType="separate"/>
      </w:r>
      <w:r w:rsidRPr="00AD6D7F">
        <w:rPr>
          <w:rStyle w:val="Hyperlink"/>
          <w:b/>
          <w:szCs w:val="24"/>
        </w:rPr>
        <w:t>info@rwandafda.gov.rw</w:t>
      </w:r>
      <w:r w:rsidR="007C76B1">
        <w:rPr>
          <w:rStyle w:val="Hyperlink"/>
          <w:b/>
          <w:szCs w:val="24"/>
        </w:rPr>
        <w:fldChar w:fldCharType="end"/>
      </w:r>
      <w:r w:rsidRPr="00AD6D7F">
        <w:rPr>
          <w:b/>
          <w:szCs w:val="24"/>
        </w:rPr>
        <w:t xml:space="preserve"> </w:t>
      </w:r>
    </w:p>
    <w:p w14:paraId="41987FCA" w14:textId="578E7E78" w:rsidR="00271925" w:rsidRDefault="007E2463" w:rsidP="007E2463">
      <w:pPr>
        <w:rPr>
          <w:szCs w:val="24"/>
        </w:rPr>
      </w:pPr>
      <w:r w:rsidRPr="00AD6D7F">
        <w:rPr>
          <w:b/>
          <w:szCs w:val="24"/>
        </w:rPr>
        <w:t>Kigali, Rwanda</w:t>
      </w:r>
    </w:p>
    <w:p w14:paraId="1096AA1F" w14:textId="77777777" w:rsidR="007E2463" w:rsidRPr="007E2463" w:rsidRDefault="007E2463" w:rsidP="007E2463">
      <w:pPr>
        <w:rPr>
          <w:color w:val="auto"/>
          <w:szCs w:val="24"/>
        </w:rPr>
      </w:pPr>
    </w:p>
    <w:p w14:paraId="6A604CB0" w14:textId="58EAC51B" w:rsidR="0023285A" w:rsidRPr="00B307F7" w:rsidRDefault="000A0573" w:rsidP="00702F59">
      <w:pPr>
        <w:pStyle w:val="ListParagraph"/>
        <w:numPr>
          <w:ilvl w:val="2"/>
          <w:numId w:val="30"/>
        </w:numPr>
        <w:ind w:left="360" w:hanging="360"/>
        <w:rPr>
          <w:color w:val="auto"/>
          <w:szCs w:val="24"/>
        </w:rPr>
      </w:pPr>
      <w:r w:rsidRPr="00B307F7">
        <w:rPr>
          <w:color w:val="auto"/>
          <w:szCs w:val="24"/>
        </w:rPr>
        <w:t>Once an application has been received and GMP fees paid, the Authority shall process the application as per time frame set out in the Rwanda FDA.</w:t>
      </w:r>
    </w:p>
    <w:p w14:paraId="0B6AF327" w14:textId="77777777" w:rsidR="0023285A" w:rsidRPr="00B307F7" w:rsidRDefault="000A0573" w:rsidP="00702F59">
      <w:pPr>
        <w:pStyle w:val="ListParagraph"/>
        <w:numPr>
          <w:ilvl w:val="2"/>
          <w:numId w:val="30"/>
        </w:numPr>
        <w:ind w:left="360" w:hanging="360"/>
        <w:rPr>
          <w:color w:val="auto"/>
          <w:szCs w:val="24"/>
        </w:rPr>
      </w:pPr>
      <w:r w:rsidRPr="00B307F7">
        <w:rPr>
          <w:rFonts w:cs="Times New Roman"/>
          <w:color w:val="auto"/>
          <w:szCs w:val="24"/>
        </w:rPr>
        <w:t>In case of missing information or issues that require clarification by the applicant, this shall be documented in the desk assessment report and issued to the applicant via query letter. If no responses or appropriate responses are received within 30 calendar days an onsite inspection shall be scheduled.</w:t>
      </w:r>
    </w:p>
    <w:p w14:paraId="20FED245" w14:textId="371B7EEE" w:rsidR="00FA2D1C" w:rsidRPr="00B307F7" w:rsidRDefault="000A0573" w:rsidP="00702F59">
      <w:pPr>
        <w:pStyle w:val="ListParagraph"/>
        <w:numPr>
          <w:ilvl w:val="2"/>
          <w:numId w:val="30"/>
        </w:numPr>
        <w:ind w:left="360" w:hanging="360"/>
        <w:rPr>
          <w:color w:val="auto"/>
          <w:szCs w:val="24"/>
        </w:rPr>
      </w:pPr>
      <w:r w:rsidRPr="00B307F7">
        <w:rPr>
          <w:rFonts w:cs="Times New Roman"/>
          <w:color w:val="auto"/>
          <w:szCs w:val="24"/>
        </w:rPr>
        <w:t xml:space="preserve">In case of outright rejection of submitted documentary evidence, Rwanda FDA shall inform the applicant and plan for on-site </w:t>
      </w:r>
      <w:r w:rsidRPr="00B307F7">
        <w:rPr>
          <w:color w:val="auto"/>
          <w:szCs w:val="24"/>
        </w:rPr>
        <w:t>inspection. If</w:t>
      </w:r>
      <w:r w:rsidRPr="00B307F7">
        <w:rPr>
          <w:rFonts w:cs="Times New Roman"/>
          <w:color w:val="auto"/>
          <w:szCs w:val="24"/>
        </w:rPr>
        <w:t xml:space="preserve"> the evidence provided demonstrates the GMP compliance of a facility, the Authority shall issue desk assessment GMP certificate in a format whose template is attached as A</w:t>
      </w:r>
      <w:r w:rsidR="006E7BC4">
        <w:rPr>
          <w:rFonts w:cs="Times New Roman"/>
          <w:color w:val="auto"/>
          <w:szCs w:val="24"/>
        </w:rPr>
        <w:t>ppendix B</w:t>
      </w:r>
      <w:r w:rsidRPr="00B307F7">
        <w:rPr>
          <w:rFonts w:cs="Times New Roman"/>
          <w:color w:val="auto"/>
          <w:szCs w:val="24"/>
        </w:rPr>
        <w:t xml:space="preserve"> to these guidelines and update application status in the database to ‘compliant’.</w:t>
      </w:r>
    </w:p>
    <w:p w14:paraId="6AD57642" w14:textId="77777777" w:rsidR="00AC25C4" w:rsidRPr="00B307F7" w:rsidRDefault="000A0573" w:rsidP="00702F59">
      <w:pPr>
        <w:pStyle w:val="ListParagraph"/>
        <w:numPr>
          <w:ilvl w:val="2"/>
          <w:numId w:val="30"/>
        </w:numPr>
        <w:ind w:left="360" w:hanging="360"/>
        <w:rPr>
          <w:color w:val="auto"/>
          <w:szCs w:val="24"/>
        </w:rPr>
      </w:pPr>
      <w:r w:rsidRPr="00B307F7">
        <w:rPr>
          <w:rFonts w:cs="Times New Roman"/>
          <w:color w:val="auto"/>
          <w:szCs w:val="24"/>
        </w:rPr>
        <w:t>The validity of the desk assessment GMP Certificate shall be three years from the date of issuance.</w:t>
      </w:r>
    </w:p>
    <w:p w14:paraId="1A26AFF9" w14:textId="32D5ABD5" w:rsidR="00AC25C4" w:rsidRPr="00B307F7" w:rsidDel="00702F59" w:rsidRDefault="00AC25C4" w:rsidP="00702F59">
      <w:pPr>
        <w:pStyle w:val="ListParagraph"/>
        <w:ind w:left="360" w:hanging="360"/>
        <w:rPr>
          <w:del w:id="349" w:author="PC" w:date="2023-01-17T16:16:00Z"/>
          <w:color w:val="auto"/>
          <w:szCs w:val="24"/>
        </w:rPr>
      </w:pPr>
    </w:p>
    <w:p w14:paraId="5939AFCF" w14:textId="77777777" w:rsidR="000A0573" w:rsidRPr="00B307F7" w:rsidRDefault="000A0573" w:rsidP="00702F59">
      <w:pPr>
        <w:pStyle w:val="ListParagraph"/>
        <w:numPr>
          <w:ilvl w:val="2"/>
          <w:numId w:val="30"/>
        </w:numPr>
        <w:ind w:left="360" w:hanging="360"/>
        <w:rPr>
          <w:color w:val="auto"/>
          <w:szCs w:val="24"/>
        </w:rPr>
      </w:pPr>
      <w:r w:rsidRPr="00B307F7">
        <w:rPr>
          <w:rFonts w:cs="Times New Roman"/>
          <w:color w:val="auto"/>
          <w:szCs w:val="24"/>
        </w:rPr>
        <w:t>The Authority may revoke/suspend the issued desk assessment GMP certificate upon being satisfied that the facility is no longer considered to be in compliance with GMP requirements and Rwanda FDA shall plan for on-site inspection.</w:t>
      </w:r>
    </w:p>
    <w:p w14:paraId="151A7590" w14:textId="70A6A941" w:rsidR="00702F59" w:rsidRDefault="00702F59">
      <w:pPr>
        <w:spacing w:after="160" w:line="259" w:lineRule="auto"/>
        <w:jc w:val="left"/>
        <w:rPr>
          <w:ins w:id="350" w:author="PC" w:date="2023-01-17T16:16:00Z"/>
        </w:rPr>
      </w:pPr>
      <w:ins w:id="351" w:author="PC" w:date="2023-01-17T16:16:00Z">
        <w:r>
          <w:br w:type="page"/>
        </w:r>
      </w:ins>
    </w:p>
    <w:p w14:paraId="44B812DB" w14:textId="591497F9" w:rsidR="00083AB6" w:rsidDel="00702F59" w:rsidRDefault="00083AB6" w:rsidP="00702F59">
      <w:pPr>
        <w:ind w:left="360" w:hanging="360"/>
        <w:rPr>
          <w:del w:id="352" w:author="PC" w:date="2023-01-17T16:16:00Z"/>
        </w:rPr>
      </w:pPr>
    </w:p>
    <w:p w14:paraId="0B9675ED" w14:textId="7C1F61C1" w:rsidR="009D12DB" w:rsidDel="00702F59" w:rsidRDefault="009D12DB" w:rsidP="00EB5A65">
      <w:pPr>
        <w:rPr>
          <w:del w:id="353" w:author="PC" w:date="2023-01-17T16:16:00Z"/>
        </w:rPr>
      </w:pPr>
    </w:p>
    <w:p w14:paraId="49B7E853" w14:textId="091D74BC" w:rsidR="009D12DB" w:rsidDel="00702F59" w:rsidRDefault="009D12DB" w:rsidP="00EB5A65">
      <w:pPr>
        <w:rPr>
          <w:del w:id="354" w:author="PC" w:date="2023-01-17T16:16:00Z"/>
        </w:rPr>
      </w:pPr>
    </w:p>
    <w:p w14:paraId="331CD53A" w14:textId="77777777" w:rsidR="00476CA9" w:rsidRDefault="00476CA9" w:rsidP="00B96D1A">
      <w:pPr>
        <w:pStyle w:val="Heading1"/>
      </w:pPr>
      <w:bookmarkStart w:id="355" w:name="_Toc81477808"/>
      <w:bookmarkStart w:id="356" w:name="_Toc112251513"/>
      <w:bookmarkStart w:id="357" w:name="_Toc124865773"/>
      <w:r>
        <w:t>CHAPTER 4</w:t>
      </w:r>
      <w:r w:rsidRPr="002702B0">
        <w:t xml:space="preserve">: </w:t>
      </w:r>
      <w:r w:rsidRPr="00A2776C">
        <w:t xml:space="preserve">ACTIONS TO BE TAKEN BY </w:t>
      </w:r>
      <w:r>
        <w:t>RWANDA FDA</w:t>
      </w:r>
      <w:r w:rsidRPr="00A2776C">
        <w:t xml:space="preserve"> IN RESPONSE TO THE REPORTING OF SERIOUS NON-COMPLIANCE WITHIN A COLLABORATIVE PROCESS</w:t>
      </w:r>
      <w:bookmarkEnd w:id="355"/>
      <w:bookmarkEnd w:id="356"/>
      <w:bookmarkEnd w:id="357"/>
      <w:r w:rsidRPr="00A2776C">
        <w:t xml:space="preserve">  </w:t>
      </w:r>
    </w:p>
    <w:p w14:paraId="742CE995" w14:textId="77777777" w:rsidR="00476CA9" w:rsidRDefault="00476CA9" w:rsidP="00B96D1A"/>
    <w:p w14:paraId="7A09FF52" w14:textId="77777777" w:rsidR="00116ECF" w:rsidRDefault="00116ECF" w:rsidP="00B96D1A">
      <w:pPr>
        <w:rPr>
          <w:szCs w:val="24"/>
        </w:rPr>
      </w:pPr>
      <w:r w:rsidRPr="003B421C">
        <w:rPr>
          <w:szCs w:val="24"/>
        </w:rPr>
        <w:t>The impact of the non-compliance should be assessed by Rwanda FDA to ascertain the potential risk to public health, supply and availability of affected medicines. This assessment should take into consideration the risk of exposure of national shortages and divergent actions.</w:t>
      </w:r>
    </w:p>
    <w:p w14:paraId="6C94F947" w14:textId="77777777" w:rsidR="00116ECF" w:rsidRPr="003B421C" w:rsidRDefault="00116ECF" w:rsidP="00B96D1A">
      <w:pPr>
        <w:rPr>
          <w:szCs w:val="24"/>
        </w:rPr>
      </w:pPr>
    </w:p>
    <w:p w14:paraId="2A2C08D0" w14:textId="77777777" w:rsidR="00116ECF" w:rsidRPr="003B421C" w:rsidRDefault="00116ECF" w:rsidP="00B96D1A">
      <w:pPr>
        <w:rPr>
          <w:szCs w:val="24"/>
        </w:rPr>
      </w:pPr>
      <w:r w:rsidRPr="003B421C">
        <w:rPr>
          <w:szCs w:val="24"/>
        </w:rPr>
        <w:t>The following are some of the actions taken by Rwanda FDA in response to reported serious non-compliance:</w:t>
      </w:r>
    </w:p>
    <w:p w14:paraId="765ADC51" w14:textId="77777777" w:rsidR="00116ECF" w:rsidRPr="003B421C" w:rsidRDefault="00116ECF" w:rsidP="00B96D1A">
      <w:pPr>
        <w:rPr>
          <w:szCs w:val="24"/>
        </w:rPr>
      </w:pPr>
    </w:p>
    <w:p w14:paraId="16C2F794" w14:textId="1E74D8B3" w:rsidR="00116ECF" w:rsidRPr="00C86A63" w:rsidRDefault="00116ECF" w:rsidP="00C86A63">
      <w:pPr>
        <w:pStyle w:val="ListParagraph"/>
        <w:numPr>
          <w:ilvl w:val="0"/>
          <w:numId w:val="31"/>
        </w:numPr>
        <w:rPr>
          <w:szCs w:val="24"/>
        </w:rPr>
      </w:pPr>
      <w:r w:rsidRPr="00C86A63">
        <w:rPr>
          <w:szCs w:val="24"/>
        </w:rPr>
        <w:t xml:space="preserve">Issuance of a rapid public alert to collaborating partners </w:t>
      </w:r>
    </w:p>
    <w:p w14:paraId="50A0AED3" w14:textId="77777777" w:rsidR="00116ECF" w:rsidRPr="003B421C" w:rsidRDefault="00116ECF" w:rsidP="00B96D1A">
      <w:pPr>
        <w:numPr>
          <w:ilvl w:val="0"/>
          <w:numId w:val="31"/>
        </w:numPr>
        <w:rPr>
          <w:szCs w:val="24"/>
        </w:rPr>
      </w:pPr>
      <w:r w:rsidRPr="003B421C">
        <w:rPr>
          <w:szCs w:val="24"/>
        </w:rPr>
        <w:t>Issuance of non-compliance letter</w:t>
      </w:r>
    </w:p>
    <w:p w14:paraId="3F5FA81F" w14:textId="77777777" w:rsidR="00116ECF" w:rsidRPr="003B421C" w:rsidRDefault="00116ECF" w:rsidP="00B96D1A">
      <w:pPr>
        <w:numPr>
          <w:ilvl w:val="0"/>
          <w:numId w:val="31"/>
        </w:numPr>
        <w:rPr>
          <w:szCs w:val="24"/>
        </w:rPr>
      </w:pPr>
      <w:r w:rsidRPr="003B421C">
        <w:rPr>
          <w:szCs w:val="24"/>
        </w:rPr>
        <w:t>Suspension of Marketing Authorization</w:t>
      </w:r>
    </w:p>
    <w:p w14:paraId="53C19470" w14:textId="77777777" w:rsidR="00116ECF" w:rsidRPr="003B421C" w:rsidRDefault="00116ECF" w:rsidP="00B96D1A">
      <w:pPr>
        <w:numPr>
          <w:ilvl w:val="0"/>
          <w:numId w:val="31"/>
        </w:numPr>
        <w:rPr>
          <w:szCs w:val="24"/>
        </w:rPr>
      </w:pPr>
      <w:r w:rsidRPr="003B421C">
        <w:rPr>
          <w:szCs w:val="24"/>
        </w:rPr>
        <w:t>Withdrawal/cancellation of the GMP certificate</w:t>
      </w:r>
    </w:p>
    <w:p w14:paraId="44686B19" w14:textId="77777777" w:rsidR="00116ECF" w:rsidRPr="003B421C" w:rsidRDefault="00116ECF" w:rsidP="00B96D1A">
      <w:pPr>
        <w:numPr>
          <w:ilvl w:val="0"/>
          <w:numId w:val="31"/>
        </w:numPr>
        <w:rPr>
          <w:szCs w:val="24"/>
        </w:rPr>
      </w:pPr>
      <w:r w:rsidRPr="003B421C">
        <w:rPr>
          <w:szCs w:val="24"/>
        </w:rPr>
        <w:t>Institution of a recall</w:t>
      </w:r>
    </w:p>
    <w:p w14:paraId="74E172D3" w14:textId="77777777" w:rsidR="00116ECF" w:rsidRPr="003B421C" w:rsidRDefault="00116ECF" w:rsidP="00B96D1A">
      <w:pPr>
        <w:numPr>
          <w:ilvl w:val="0"/>
          <w:numId w:val="31"/>
        </w:numPr>
        <w:rPr>
          <w:szCs w:val="24"/>
        </w:rPr>
      </w:pPr>
      <w:r w:rsidRPr="003B421C">
        <w:rPr>
          <w:szCs w:val="24"/>
        </w:rPr>
        <w:t>Suspension of supply or importation</w:t>
      </w:r>
    </w:p>
    <w:p w14:paraId="5AC4D0C1" w14:textId="77777777" w:rsidR="00CE6248" w:rsidRPr="00CE6248" w:rsidRDefault="00CE6248" w:rsidP="00B96D1A">
      <w:pPr>
        <w:ind w:left="720"/>
        <w:rPr>
          <w:szCs w:val="24"/>
        </w:rPr>
      </w:pPr>
    </w:p>
    <w:p w14:paraId="4B89652A" w14:textId="6CD44D07" w:rsidR="00116ECF" w:rsidRDefault="00116ECF" w:rsidP="00B96D1A">
      <w:pPr>
        <w:pStyle w:val="Heading2"/>
      </w:pPr>
      <w:bookmarkStart w:id="358" w:name="_Toc48932779"/>
      <w:bookmarkStart w:id="359" w:name="_Toc81475095"/>
      <w:bookmarkStart w:id="360" w:name="_Toc81477809"/>
      <w:bookmarkStart w:id="361" w:name="_Toc112251514"/>
      <w:bookmarkStart w:id="362" w:name="_Toc124865774"/>
      <w:r w:rsidRPr="00786B69">
        <w:t>4.1 Responsibilities of the Applicant</w:t>
      </w:r>
      <w:bookmarkEnd w:id="358"/>
      <w:bookmarkEnd w:id="359"/>
      <w:bookmarkEnd w:id="360"/>
      <w:bookmarkEnd w:id="361"/>
      <w:bookmarkEnd w:id="362"/>
    </w:p>
    <w:p w14:paraId="279BE827" w14:textId="77777777" w:rsidR="007E2180" w:rsidRPr="00C86A63" w:rsidRDefault="007E2180" w:rsidP="00C86A63"/>
    <w:p w14:paraId="70FAC90F" w14:textId="45AB2B50" w:rsidR="00116ECF" w:rsidRDefault="00116ECF" w:rsidP="00B96D1A">
      <w:pPr>
        <w:rPr>
          <w:color w:val="000000"/>
          <w:szCs w:val="24"/>
        </w:rPr>
      </w:pPr>
      <w:r w:rsidRPr="005B2843">
        <w:rPr>
          <w:color w:val="000000"/>
          <w:szCs w:val="24"/>
        </w:rPr>
        <w:t>The main responsibilities of an applicant for GMP desk assessment are listed below:</w:t>
      </w:r>
    </w:p>
    <w:p w14:paraId="52A98530" w14:textId="77777777" w:rsidR="0064355B" w:rsidRPr="005B2843" w:rsidRDefault="0064355B" w:rsidP="00B96D1A">
      <w:pPr>
        <w:rPr>
          <w:color w:val="000000"/>
          <w:szCs w:val="24"/>
        </w:rPr>
      </w:pPr>
    </w:p>
    <w:p w14:paraId="60002541" w14:textId="5C27359C" w:rsidR="00116ECF" w:rsidRPr="00C86A63" w:rsidRDefault="00116ECF" w:rsidP="00C86A63">
      <w:pPr>
        <w:pStyle w:val="ListParagraph"/>
        <w:numPr>
          <w:ilvl w:val="0"/>
          <w:numId w:val="32"/>
        </w:numPr>
        <w:rPr>
          <w:color w:val="000000"/>
          <w:szCs w:val="24"/>
        </w:rPr>
      </w:pPr>
      <w:r w:rsidRPr="00C86A63">
        <w:rPr>
          <w:color w:val="000000"/>
          <w:szCs w:val="24"/>
        </w:rPr>
        <w:t>Ensuring that all required evidence documents are submitted with applications for GMP desk assessment. Incomplete applications may be rejected.</w:t>
      </w:r>
    </w:p>
    <w:p w14:paraId="00A22288" w14:textId="70493CBD" w:rsidR="00116ECF" w:rsidRDefault="00116ECF" w:rsidP="00B96D1A">
      <w:pPr>
        <w:numPr>
          <w:ilvl w:val="0"/>
          <w:numId w:val="32"/>
        </w:numPr>
        <w:rPr>
          <w:color w:val="000000"/>
          <w:szCs w:val="24"/>
        </w:rPr>
      </w:pPr>
      <w:r w:rsidRPr="005B2843">
        <w:rPr>
          <w:color w:val="000000"/>
          <w:szCs w:val="24"/>
        </w:rPr>
        <w:t>Remitting all application fees at the time of lodging an application for GMP Desk Assessment</w:t>
      </w:r>
    </w:p>
    <w:p w14:paraId="44AC1D24" w14:textId="3E067A93" w:rsidR="00A57F43" w:rsidRPr="005B2843" w:rsidRDefault="007B2DB4" w:rsidP="00B96D1A">
      <w:pPr>
        <w:numPr>
          <w:ilvl w:val="0"/>
          <w:numId w:val="32"/>
        </w:numPr>
        <w:rPr>
          <w:color w:val="000000"/>
          <w:szCs w:val="24"/>
        </w:rPr>
      </w:pPr>
      <w:r>
        <w:rPr>
          <w:color w:val="000000"/>
          <w:szCs w:val="24"/>
        </w:rPr>
        <w:t xml:space="preserve">Submitting a signed statement confirming the authenticity and uniformity of the documents with those submitted to the NMRA Rwanda FDA </w:t>
      </w:r>
      <w:r w:rsidR="00147678">
        <w:rPr>
          <w:color w:val="000000"/>
          <w:szCs w:val="24"/>
        </w:rPr>
        <w:t>relied on.</w:t>
      </w:r>
    </w:p>
    <w:p w14:paraId="67136ECE" w14:textId="77777777" w:rsidR="00116ECF" w:rsidRPr="005B2843" w:rsidRDefault="00116ECF" w:rsidP="00B96D1A">
      <w:pPr>
        <w:numPr>
          <w:ilvl w:val="0"/>
          <w:numId w:val="32"/>
        </w:numPr>
        <w:rPr>
          <w:color w:val="000000"/>
          <w:szCs w:val="24"/>
        </w:rPr>
      </w:pPr>
      <w:r w:rsidRPr="00674BED">
        <w:rPr>
          <w:color w:val="000000"/>
          <w:szCs w:val="24"/>
        </w:rPr>
        <w:t>Submitting applications for renewal of a GMP Certificate at least six months prior to the expiry of the current Certificate</w:t>
      </w:r>
      <w:r w:rsidRPr="005B2843">
        <w:rPr>
          <w:color w:val="000000"/>
          <w:szCs w:val="24"/>
        </w:rPr>
        <w:t xml:space="preserve">. </w:t>
      </w:r>
    </w:p>
    <w:p w14:paraId="7673BEAD" w14:textId="3AA37A66" w:rsidR="004961CD" w:rsidRPr="00EB5A65" w:rsidRDefault="00116ECF" w:rsidP="007518C8">
      <w:pPr>
        <w:numPr>
          <w:ilvl w:val="0"/>
          <w:numId w:val="32"/>
        </w:numPr>
      </w:pPr>
      <w:r w:rsidRPr="005B2843">
        <w:rPr>
          <w:color w:val="000000"/>
          <w:szCs w:val="24"/>
        </w:rPr>
        <w:t xml:space="preserve">Promptly submitting any additional information that may be requested by Rwanda FDA during an assessment. Failure to provide required documents within the specified </w:t>
      </w:r>
      <w:r w:rsidR="00EE04E4" w:rsidRPr="005B2843">
        <w:rPr>
          <w:color w:val="000000"/>
          <w:szCs w:val="24"/>
        </w:rPr>
        <w:t>time, depending</w:t>
      </w:r>
      <w:r w:rsidRPr="005B2843">
        <w:rPr>
          <w:color w:val="000000"/>
          <w:szCs w:val="24"/>
        </w:rPr>
        <w:t xml:space="preserve"> on additional information requested, may result in the application being rejected.</w:t>
      </w:r>
    </w:p>
    <w:p w14:paraId="517645C5" w14:textId="09161CA5" w:rsidR="00702F59" w:rsidRDefault="00702F59">
      <w:pPr>
        <w:spacing w:after="160" w:line="259" w:lineRule="auto"/>
        <w:jc w:val="left"/>
        <w:rPr>
          <w:ins w:id="363" w:author="PC" w:date="2023-01-17T16:17:00Z"/>
        </w:rPr>
      </w:pPr>
      <w:ins w:id="364" w:author="PC" w:date="2023-01-17T16:17:00Z">
        <w:r>
          <w:br w:type="page"/>
        </w:r>
      </w:ins>
    </w:p>
    <w:p w14:paraId="30558D81" w14:textId="21618AE2" w:rsidR="007518C8" w:rsidDel="00702F59" w:rsidRDefault="007518C8">
      <w:pPr>
        <w:rPr>
          <w:del w:id="365" w:author="PC" w:date="2023-01-17T16:17:00Z"/>
        </w:rPr>
        <w:pPrChange w:id="366" w:author="PC" w:date="2023-01-17T16:17:00Z">
          <w:pPr>
            <w:pStyle w:val="Heading1"/>
          </w:pPr>
        </w:pPrChange>
      </w:pPr>
    </w:p>
    <w:p w14:paraId="34204308" w14:textId="315472B3" w:rsidR="007518C8" w:rsidDel="00702F59" w:rsidRDefault="007518C8">
      <w:pPr>
        <w:rPr>
          <w:del w:id="367" w:author="PC" w:date="2023-01-17T16:17:00Z"/>
        </w:rPr>
        <w:pPrChange w:id="368" w:author="PC" w:date="2023-01-17T16:17:00Z">
          <w:pPr>
            <w:pStyle w:val="Heading1"/>
          </w:pPr>
        </w:pPrChange>
      </w:pPr>
    </w:p>
    <w:p w14:paraId="3709FDE6" w14:textId="6C1558E5" w:rsidR="007518C8" w:rsidDel="00702F59" w:rsidRDefault="007518C8">
      <w:pPr>
        <w:rPr>
          <w:del w:id="369" w:author="PC" w:date="2023-01-17T16:17:00Z"/>
        </w:rPr>
        <w:pPrChange w:id="370" w:author="PC" w:date="2023-01-17T16:17:00Z">
          <w:pPr>
            <w:pStyle w:val="Heading1"/>
          </w:pPr>
        </w:pPrChange>
      </w:pPr>
    </w:p>
    <w:p w14:paraId="7BE2AB6C" w14:textId="6AEDBD86" w:rsidR="007518C8" w:rsidDel="00702F59" w:rsidRDefault="007518C8">
      <w:pPr>
        <w:rPr>
          <w:del w:id="371" w:author="PC" w:date="2023-01-17T16:17:00Z"/>
        </w:rPr>
        <w:pPrChange w:id="372" w:author="PC" w:date="2023-01-17T16:17:00Z">
          <w:pPr>
            <w:pStyle w:val="Heading1"/>
          </w:pPr>
        </w:pPrChange>
      </w:pPr>
    </w:p>
    <w:p w14:paraId="71729644" w14:textId="00080FA2" w:rsidR="007518C8" w:rsidDel="00702F59" w:rsidRDefault="007518C8">
      <w:pPr>
        <w:rPr>
          <w:del w:id="373" w:author="PC" w:date="2023-01-17T16:17:00Z"/>
        </w:rPr>
        <w:pPrChange w:id="374" w:author="PC" w:date="2023-01-17T16:17:00Z">
          <w:pPr>
            <w:pStyle w:val="Heading1"/>
          </w:pPr>
        </w:pPrChange>
      </w:pPr>
    </w:p>
    <w:p w14:paraId="62E88DC2" w14:textId="5D3DC0FB" w:rsidR="007518C8" w:rsidDel="00702F59" w:rsidRDefault="007518C8">
      <w:pPr>
        <w:rPr>
          <w:del w:id="375" w:author="PC" w:date="2023-01-17T16:17:00Z"/>
        </w:rPr>
        <w:pPrChange w:id="376" w:author="PC" w:date="2023-01-17T16:17:00Z">
          <w:pPr>
            <w:pStyle w:val="Heading1"/>
          </w:pPr>
        </w:pPrChange>
      </w:pPr>
    </w:p>
    <w:p w14:paraId="1655BD24" w14:textId="4CAAB981" w:rsidR="007518C8" w:rsidDel="00702F59" w:rsidRDefault="007518C8">
      <w:pPr>
        <w:rPr>
          <w:del w:id="377" w:author="PC" w:date="2023-01-17T16:17:00Z"/>
        </w:rPr>
        <w:pPrChange w:id="378" w:author="PC" w:date="2023-01-17T16:17:00Z">
          <w:pPr>
            <w:pStyle w:val="Heading1"/>
          </w:pPr>
        </w:pPrChange>
      </w:pPr>
    </w:p>
    <w:p w14:paraId="4C9B6068" w14:textId="77777777" w:rsidR="004327AD" w:rsidRPr="004327AD" w:rsidDel="00702F59" w:rsidRDefault="004327AD">
      <w:pPr>
        <w:rPr>
          <w:del w:id="379" w:author="PC" w:date="2023-01-17T16:17:00Z"/>
        </w:rPr>
      </w:pPr>
    </w:p>
    <w:p w14:paraId="64BDDF95" w14:textId="20B4ADD5" w:rsidR="007518C8" w:rsidDel="00702F59" w:rsidRDefault="007518C8">
      <w:pPr>
        <w:rPr>
          <w:del w:id="380" w:author="PC" w:date="2023-01-17T16:17:00Z"/>
        </w:rPr>
        <w:pPrChange w:id="381" w:author="PC" w:date="2023-01-17T16:17:00Z">
          <w:pPr>
            <w:pStyle w:val="Heading1"/>
          </w:pPr>
        </w:pPrChange>
      </w:pPr>
    </w:p>
    <w:p w14:paraId="4E7D98AC" w14:textId="76869AB1" w:rsidR="007518C8" w:rsidDel="00702F59" w:rsidRDefault="007518C8" w:rsidP="007518C8">
      <w:pPr>
        <w:rPr>
          <w:del w:id="382" w:author="PC" w:date="2023-01-17T16:17:00Z"/>
        </w:rPr>
      </w:pPr>
    </w:p>
    <w:p w14:paraId="24E98026" w14:textId="1E734FBA" w:rsidR="007518C8" w:rsidRPr="007518C8" w:rsidDel="00702F59" w:rsidRDefault="007518C8" w:rsidP="007518C8">
      <w:pPr>
        <w:rPr>
          <w:del w:id="383" w:author="PC" w:date="2023-01-17T16:17:00Z"/>
        </w:rPr>
      </w:pPr>
    </w:p>
    <w:p w14:paraId="04B0524B" w14:textId="0A908152" w:rsidR="00402F4A" w:rsidRDefault="00402F4A" w:rsidP="00346E21">
      <w:pPr>
        <w:pStyle w:val="Heading1"/>
      </w:pPr>
      <w:bookmarkStart w:id="384" w:name="_Toc112251515"/>
      <w:bookmarkStart w:id="385" w:name="_Toc124865775"/>
      <w:r w:rsidRPr="003C1C7A">
        <w:t>ENDORSEMENT OF THE GUIDELINES</w:t>
      </w:r>
      <w:bookmarkEnd w:id="384"/>
      <w:bookmarkEnd w:id="385"/>
      <w:r w:rsidRPr="003C1C7A">
        <w:t xml:space="preserve"> </w:t>
      </w:r>
    </w:p>
    <w:p w14:paraId="7B51BD6A" w14:textId="77777777" w:rsidR="00402F4A" w:rsidRDefault="00402F4A" w:rsidP="00346E21">
      <w:pPr>
        <w:tabs>
          <w:tab w:val="left" w:pos="9356"/>
        </w:tabs>
        <w:ind w:right="4"/>
      </w:pPr>
    </w:p>
    <w:tbl>
      <w:tblPr>
        <w:tblW w:w="97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386" w:author="PC" w:date="2023-01-17T16:39:00Z">
          <w:tblPr>
            <w:tblW w:w="97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238"/>
        <w:gridCol w:w="2362"/>
        <w:gridCol w:w="1980"/>
        <w:gridCol w:w="1980"/>
        <w:gridCol w:w="2143"/>
        <w:tblGridChange w:id="387">
          <w:tblGrid>
            <w:gridCol w:w="1262"/>
            <w:gridCol w:w="2760"/>
            <w:gridCol w:w="1954"/>
            <w:gridCol w:w="2023"/>
            <w:gridCol w:w="1704"/>
          </w:tblGrid>
        </w:tblGridChange>
      </w:tblGrid>
      <w:tr w:rsidR="00402F4A" w:rsidRPr="001949F7" w14:paraId="24E3770E" w14:textId="77777777" w:rsidTr="00355FFA">
        <w:tc>
          <w:tcPr>
            <w:tcW w:w="1238" w:type="dxa"/>
            <w:shd w:val="clear" w:color="auto" w:fill="auto"/>
            <w:tcPrChange w:id="388" w:author="PC" w:date="2023-01-17T16:39:00Z">
              <w:tcPr>
                <w:tcW w:w="1313" w:type="dxa"/>
                <w:shd w:val="clear" w:color="auto" w:fill="auto"/>
              </w:tcPr>
            </w:tcPrChange>
          </w:tcPr>
          <w:p w14:paraId="09DC983A" w14:textId="77777777"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szCs w:val="24"/>
                <w:lang w:val="en-US" w:eastAsia="en-US"/>
              </w:rPr>
            </w:pPr>
          </w:p>
        </w:tc>
        <w:tc>
          <w:tcPr>
            <w:tcW w:w="2362" w:type="dxa"/>
            <w:shd w:val="clear" w:color="auto" w:fill="auto"/>
            <w:tcPrChange w:id="389" w:author="PC" w:date="2023-01-17T16:39:00Z">
              <w:tcPr>
                <w:tcW w:w="2827" w:type="dxa"/>
                <w:shd w:val="clear" w:color="auto" w:fill="auto"/>
              </w:tcPr>
            </w:tcPrChange>
          </w:tcPr>
          <w:p w14:paraId="6EC8A157" w14:textId="77777777"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b/>
                <w:szCs w:val="24"/>
                <w:lang w:val="en-US" w:eastAsia="en-US"/>
              </w:rPr>
            </w:pPr>
            <w:r w:rsidRPr="001949F7">
              <w:rPr>
                <w:rFonts w:eastAsia="Times New Roman"/>
                <w:b/>
                <w:szCs w:val="24"/>
                <w:lang w:val="en-US" w:eastAsia="en-US"/>
              </w:rPr>
              <w:t>Author</w:t>
            </w:r>
          </w:p>
        </w:tc>
        <w:tc>
          <w:tcPr>
            <w:tcW w:w="3960" w:type="dxa"/>
            <w:gridSpan w:val="2"/>
            <w:shd w:val="clear" w:color="auto" w:fill="auto"/>
            <w:tcPrChange w:id="390" w:author="PC" w:date="2023-01-17T16:39:00Z">
              <w:tcPr>
                <w:tcW w:w="3585" w:type="dxa"/>
                <w:gridSpan w:val="2"/>
                <w:shd w:val="clear" w:color="auto" w:fill="auto"/>
              </w:tcPr>
            </w:tcPrChange>
          </w:tcPr>
          <w:p w14:paraId="21E27042" w14:textId="77777777" w:rsidR="00402F4A" w:rsidRPr="001949F7" w:rsidRDefault="00402F4A" w:rsidP="00346E21">
            <w:pPr>
              <w:widowControl w:val="0"/>
              <w:tabs>
                <w:tab w:val="left" w:pos="9356"/>
              </w:tabs>
              <w:overflowPunct w:val="0"/>
              <w:autoSpaceDE w:val="0"/>
              <w:autoSpaceDN w:val="0"/>
              <w:adjustRightInd w:val="0"/>
              <w:ind w:right="4"/>
              <w:jc w:val="center"/>
              <w:textAlignment w:val="baseline"/>
              <w:rPr>
                <w:rFonts w:eastAsia="Times New Roman"/>
                <w:b/>
                <w:szCs w:val="24"/>
                <w:lang w:val="en-US" w:eastAsia="en-US"/>
              </w:rPr>
            </w:pPr>
            <w:r w:rsidRPr="001949F7">
              <w:rPr>
                <w:rFonts w:eastAsia="Times New Roman"/>
                <w:b/>
                <w:szCs w:val="24"/>
                <w:lang w:val="en-US" w:eastAsia="en-US"/>
              </w:rPr>
              <w:t>Checked by</w:t>
            </w:r>
          </w:p>
        </w:tc>
        <w:tc>
          <w:tcPr>
            <w:tcW w:w="2143" w:type="dxa"/>
            <w:shd w:val="clear" w:color="auto" w:fill="auto"/>
            <w:tcPrChange w:id="391" w:author="PC" w:date="2023-01-17T16:39:00Z">
              <w:tcPr>
                <w:tcW w:w="1978" w:type="dxa"/>
                <w:shd w:val="clear" w:color="auto" w:fill="auto"/>
              </w:tcPr>
            </w:tcPrChange>
          </w:tcPr>
          <w:p w14:paraId="06F94BF4" w14:textId="77777777"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b/>
                <w:szCs w:val="24"/>
                <w:lang w:val="en-US" w:eastAsia="en-US"/>
              </w:rPr>
            </w:pPr>
            <w:r w:rsidRPr="001949F7">
              <w:rPr>
                <w:rFonts w:eastAsia="Times New Roman"/>
                <w:b/>
                <w:szCs w:val="24"/>
                <w:lang w:val="en-US" w:eastAsia="en-US"/>
              </w:rPr>
              <w:t>Approved by</w:t>
            </w:r>
          </w:p>
        </w:tc>
      </w:tr>
      <w:tr w:rsidR="00402F4A" w:rsidRPr="001949F7" w14:paraId="3E34703F" w14:textId="77777777" w:rsidTr="00355FFA">
        <w:tc>
          <w:tcPr>
            <w:tcW w:w="1238" w:type="dxa"/>
            <w:shd w:val="clear" w:color="auto" w:fill="auto"/>
            <w:tcPrChange w:id="392" w:author="PC" w:date="2023-01-17T16:39:00Z">
              <w:tcPr>
                <w:tcW w:w="1313" w:type="dxa"/>
                <w:shd w:val="clear" w:color="auto" w:fill="auto"/>
              </w:tcPr>
            </w:tcPrChange>
          </w:tcPr>
          <w:p w14:paraId="455B1C64" w14:textId="77777777"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b/>
                <w:szCs w:val="24"/>
                <w:lang w:val="en-US" w:eastAsia="en-US"/>
              </w:rPr>
            </w:pPr>
            <w:r w:rsidRPr="001949F7">
              <w:rPr>
                <w:rFonts w:eastAsia="Times New Roman"/>
                <w:b/>
                <w:szCs w:val="24"/>
                <w:lang w:val="en-US" w:eastAsia="en-US"/>
              </w:rPr>
              <w:t>Title</w:t>
            </w:r>
          </w:p>
        </w:tc>
        <w:tc>
          <w:tcPr>
            <w:tcW w:w="2362" w:type="dxa"/>
            <w:shd w:val="clear" w:color="auto" w:fill="auto"/>
            <w:tcPrChange w:id="393" w:author="PC" w:date="2023-01-17T16:39:00Z">
              <w:tcPr>
                <w:tcW w:w="2827" w:type="dxa"/>
                <w:shd w:val="clear" w:color="auto" w:fill="auto"/>
              </w:tcPr>
            </w:tcPrChange>
          </w:tcPr>
          <w:p w14:paraId="535D0D08" w14:textId="77777777" w:rsidR="00402F4A" w:rsidRPr="001949F7" w:rsidRDefault="00402F4A" w:rsidP="00346E21">
            <w:pPr>
              <w:widowControl w:val="0"/>
              <w:tabs>
                <w:tab w:val="left" w:pos="9356"/>
              </w:tabs>
              <w:overflowPunct w:val="0"/>
              <w:autoSpaceDE w:val="0"/>
              <w:autoSpaceDN w:val="0"/>
              <w:adjustRightInd w:val="0"/>
              <w:ind w:right="650"/>
              <w:textAlignment w:val="baseline"/>
              <w:rPr>
                <w:rFonts w:eastAsia="Times New Roman"/>
                <w:b/>
                <w:szCs w:val="24"/>
                <w:lang w:val="en-US" w:eastAsia="en-US"/>
              </w:rPr>
            </w:pPr>
            <w:r w:rsidRPr="001949F7">
              <w:rPr>
                <w:rFonts w:eastAsia="Times New Roman"/>
                <w:b/>
                <w:szCs w:val="24"/>
                <w:lang w:val="en-US" w:eastAsia="en-US"/>
              </w:rPr>
              <w:t>Division manager</w:t>
            </w:r>
          </w:p>
        </w:tc>
        <w:tc>
          <w:tcPr>
            <w:tcW w:w="1980" w:type="dxa"/>
            <w:shd w:val="clear" w:color="auto" w:fill="auto"/>
            <w:tcPrChange w:id="394" w:author="PC" w:date="2023-01-17T16:39:00Z">
              <w:tcPr>
                <w:tcW w:w="1442" w:type="dxa"/>
                <w:shd w:val="clear" w:color="auto" w:fill="auto"/>
              </w:tcPr>
            </w:tcPrChange>
          </w:tcPr>
          <w:p w14:paraId="33C9CA8B" w14:textId="77777777" w:rsidR="00402F4A" w:rsidRPr="001949F7" w:rsidRDefault="00402F4A" w:rsidP="00346E21">
            <w:pPr>
              <w:widowControl w:val="0"/>
              <w:tabs>
                <w:tab w:val="left" w:pos="9356"/>
              </w:tabs>
              <w:overflowPunct w:val="0"/>
              <w:autoSpaceDE w:val="0"/>
              <w:autoSpaceDN w:val="0"/>
              <w:adjustRightInd w:val="0"/>
              <w:ind w:right="120"/>
              <w:textAlignment w:val="baseline"/>
              <w:rPr>
                <w:rFonts w:eastAsia="Times New Roman"/>
                <w:b/>
                <w:szCs w:val="24"/>
                <w:lang w:val="en-US" w:eastAsia="en-US"/>
              </w:rPr>
            </w:pPr>
            <w:r w:rsidRPr="001949F7">
              <w:rPr>
                <w:rFonts w:eastAsia="Times New Roman"/>
                <w:b/>
                <w:szCs w:val="24"/>
                <w:lang w:val="en-US" w:eastAsia="en-US"/>
              </w:rPr>
              <w:t>Head of Department</w:t>
            </w:r>
          </w:p>
          <w:p w14:paraId="5F6BF9C8" w14:textId="77777777" w:rsidR="00402F4A" w:rsidRPr="001949F7" w:rsidRDefault="00402F4A" w:rsidP="00346E21">
            <w:pPr>
              <w:widowControl w:val="0"/>
              <w:tabs>
                <w:tab w:val="left" w:pos="9356"/>
              </w:tabs>
              <w:overflowPunct w:val="0"/>
              <w:autoSpaceDE w:val="0"/>
              <w:autoSpaceDN w:val="0"/>
              <w:adjustRightInd w:val="0"/>
              <w:ind w:right="120"/>
              <w:textAlignment w:val="baseline"/>
              <w:rPr>
                <w:rFonts w:eastAsia="Times New Roman"/>
                <w:b/>
                <w:szCs w:val="24"/>
                <w:lang w:val="en-US" w:eastAsia="en-US"/>
              </w:rPr>
            </w:pPr>
          </w:p>
        </w:tc>
        <w:tc>
          <w:tcPr>
            <w:tcW w:w="1980" w:type="dxa"/>
            <w:tcPrChange w:id="395" w:author="PC" w:date="2023-01-17T16:39:00Z">
              <w:tcPr>
                <w:tcW w:w="2143" w:type="dxa"/>
              </w:tcPr>
            </w:tcPrChange>
          </w:tcPr>
          <w:p w14:paraId="4C5A4BD7" w14:textId="77777777" w:rsidR="00402F4A" w:rsidRPr="001949F7" w:rsidRDefault="00402F4A" w:rsidP="00346E21">
            <w:pPr>
              <w:widowControl w:val="0"/>
              <w:tabs>
                <w:tab w:val="left" w:pos="9356"/>
              </w:tabs>
              <w:overflowPunct w:val="0"/>
              <w:autoSpaceDE w:val="0"/>
              <w:autoSpaceDN w:val="0"/>
              <w:adjustRightInd w:val="0"/>
              <w:ind w:right="-20"/>
              <w:textAlignment w:val="baseline"/>
              <w:rPr>
                <w:rFonts w:eastAsia="Times New Roman"/>
                <w:b/>
                <w:szCs w:val="24"/>
                <w:lang w:val="en-US" w:eastAsia="en-US"/>
              </w:rPr>
            </w:pPr>
            <w:r>
              <w:rPr>
                <w:rFonts w:eastAsia="Times New Roman"/>
                <w:b/>
                <w:szCs w:val="24"/>
                <w:lang w:val="en-US" w:eastAsia="en-US"/>
              </w:rPr>
              <w:t>Quality Assurance Analyst</w:t>
            </w:r>
          </w:p>
        </w:tc>
        <w:tc>
          <w:tcPr>
            <w:tcW w:w="2143" w:type="dxa"/>
            <w:shd w:val="clear" w:color="auto" w:fill="auto"/>
            <w:tcPrChange w:id="396" w:author="PC" w:date="2023-01-17T16:39:00Z">
              <w:tcPr>
                <w:tcW w:w="1978" w:type="dxa"/>
                <w:shd w:val="clear" w:color="auto" w:fill="auto"/>
              </w:tcPr>
            </w:tcPrChange>
          </w:tcPr>
          <w:p w14:paraId="3F1C5D4F" w14:textId="77777777"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b/>
                <w:szCs w:val="24"/>
                <w:lang w:val="en-US" w:eastAsia="en-US"/>
              </w:rPr>
            </w:pPr>
            <w:r w:rsidRPr="001949F7">
              <w:rPr>
                <w:rFonts w:eastAsia="Times New Roman"/>
                <w:b/>
                <w:szCs w:val="24"/>
                <w:lang w:val="en-US" w:eastAsia="en-US"/>
              </w:rPr>
              <w:t xml:space="preserve">Director General </w:t>
            </w:r>
          </w:p>
        </w:tc>
      </w:tr>
      <w:tr w:rsidR="00402F4A" w:rsidRPr="001949F7" w14:paraId="2FC8D0C8" w14:textId="77777777" w:rsidTr="00355FFA">
        <w:tc>
          <w:tcPr>
            <w:tcW w:w="1238" w:type="dxa"/>
            <w:shd w:val="clear" w:color="auto" w:fill="auto"/>
            <w:tcPrChange w:id="397" w:author="PC" w:date="2023-01-17T16:39:00Z">
              <w:tcPr>
                <w:tcW w:w="1313" w:type="dxa"/>
                <w:shd w:val="clear" w:color="auto" w:fill="auto"/>
              </w:tcPr>
            </w:tcPrChange>
          </w:tcPr>
          <w:p w14:paraId="7CC304D6" w14:textId="77777777"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b/>
                <w:szCs w:val="24"/>
                <w:lang w:val="en-US" w:eastAsia="en-US"/>
              </w:rPr>
            </w:pPr>
            <w:r w:rsidRPr="001949F7">
              <w:rPr>
                <w:rFonts w:eastAsia="Times New Roman"/>
                <w:b/>
                <w:szCs w:val="24"/>
                <w:lang w:val="en-US" w:eastAsia="en-US"/>
              </w:rPr>
              <w:t>Names</w:t>
            </w:r>
          </w:p>
        </w:tc>
        <w:tc>
          <w:tcPr>
            <w:tcW w:w="2362" w:type="dxa"/>
            <w:shd w:val="clear" w:color="auto" w:fill="auto"/>
            <w:tcPrChange w:id="398" w:author="PC" w:date="2023-01-17T16:39:00Z">
              <w:tcPr>
                <w:tcW w:w="2827" w:type="dxa"/>
                <w:shd w:val="clear" w:color="auto" w:fill="auto"/>
              </w:tcPr>
            </w:tcPrChange>
          </w:tcPr>
          <w:p w14:paraId="609D91C8" w14:textId="77777777" w:rsidR="00402F4A" w:rsidRPr="001949F7" w:rsidRDefault="00445D9C" w:rsidP="00346E21">
            <w:pPr>
              <w:widowControl w:val="0"/>
              <w:tabs>
                <w:tab w:val="left" w:pos="9356"/>
              </w:tabs>
              <w:overflowPunct w:val="0"/>
              <w:autoSpaceDE w:val="0"/>
              <w:autoSpaceDN w:val="0"/>
              <w:adjustRightInd w:val="0"/>
              <w:ind w:right="4"/>
              <w:textAlignment w:val="baseline"/>
              <w:rPr>
                <w:rFonts w:eastAsia="Times New Roman"/>
                <w:szCs w:val="24"/>
                <w:lang w:val="en-US" w:eastAsia="en-US"/>
              </w:rPr>
            </w:pPr>
            <w:proofErr w:type="spellStart"/>
            <w:r>
              <w:rPr>
                <w:b/>
                <w:szCs w:val="24"/>
              </w:rPr>
              <w:t>Dr.</w:t>
            </w:r>
            <w:r w:rsidR="009A537D">
              <w:rPr>
                <w:b/>
                <w:szCs w:val="24"/>
              </w:rPr>
              <w:t>MURINDAHABI.M</w:t>
            </w:r>
            <w:proofErr w:type="spellEnd"/>
            <w:r w:rsidR="009A537D">
              <w:rPr>
                <w:b/>
                <w:szCs w:val="24"/>
              </w:rPr>
              <w:t>. MARILYN</w:t>
            </w:r>
          </w:p>
          <w:p w14:paraId="17EE923B" w14:textId="77777777"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szCs w:val="24"/>
                <w:lang w:val="en-US" w:eastAsia="en-US"/>
              </w:rPr>
            </w:pPr>
          </w:p>
        </w:tc>
        <w:tc>
          <w:tcPr>
            <w:tcW w:w="1980" w:type="dxa"/>
            <w:shd w:val="clear" w:color="auto" w:fill="auto"/>
            <w:tcPrChange w:id="399" w:author="PC" w:date="2023-01-17T16:39:00Z">
              <w:tcPr>
                <w:tcW w:w="1442" w:type="dxa"/>
                <w:shd w:val="clear" w:color="auto" w:fill="auto"/>
              </w:tcPr>
            </w:tcPrChange>
          </w:tcPr>
          <w:p w14:paraId="366C9C7A" w14:textId="77777777" w:rsidR="00402F4A" w:rsidRPr="001949F7" w:rsidRDefault="00087BE8" w:rsidP="00346E21">
            <w:pPr>
              <w:widowControl w:val="0"/>
              <w:tabs>
                <w:tab w:val="left" w:pos="9356"/>
              </w:tabs>
              <w:overflowPunct w:val="0"/>
              <w:autoSpaceDE w:val="0"/>
              <w:autoSpaceDN w:val="0"/>
              <w:adjustRightInd w:val="0"/>
              <w:ind w:right="4"/>
              <w:textAlignment w:val="baseline"/>
              <w:rPr>
                <w:rFonts w:eastAsia="Times New Roman"/>
                <w:szCs w:val="24"/>
                <w:lang w:val="en-US" w:eastAsia="en-US"/>
              </w:rPr>
            </w:pPr>
            <w:proofErr w:type="spellStart"/>
            <w:r>
              <w:rPr>
                <w:b/>
                <w:szCs w:val="24"/>
              </w:rPr>
              <w:t>Dr.Eric</w:t>
            </w:r>
            <w:proofErr w:type="spellEnd"/>
            <w:r>
              <w:rPr>
                <w:b/>
                <w:szCs w:val="24"/>
              </w:rPr>
              <w:t xml:space="preserve"> NYIRIMIGABO</w:t>
            </w:r>
          </w:p>
        </w:tc>
        <w:tc>
          <w:tcPr>
            <w:tcW w:w="1980" w:type="dxa"/>
            <w:tcPrChange w:id="400" w:author="PC" w:date="2023-01-17T16:39:00Z">
              <w:tcPr>
                <w:tcW w:w="2143" w:type="dxa"/>
              </w:tcPr>
            </w:tcPrChange>
          </w:tcPr>
          <w:p w14:paraId="7FBBD340" w14:textId="77777777" w:rsidR="00402F4A" w:rsidRPr="00FD0B65" w:rsidRDefault="00FD0B65" w:rsidP="00346E21">
            <w:pPr>
              <w:widowControl w:val="0"/>
              <w:tabs>
                <w:tab w:val="left" w:pos="9356"/>
              </w:tabs>
              <w:overflowPunct w:val="0"/>
              <w:autoSpaceDE w:val="0"/>
              <w:autoSpaceDN w:val="0"/>
              <w:adjustRightInd w:val="0"/>
              <w:ind w:right="4"/>
              <w:textAlignment w:val="baseline"/>
              <w:rPr>
                <w:rFonts w:eastAsia="Times New Roman"/>
                <w:b/>
                <w:szCs w:val="24"/>
                <w:lang w:val="en-US" w:eastAsia="en-US"/>
              </w:rPr>
            </w:pPr>
            <w:proofErr w:type="spellStart"/>
            <w:r w:rsidRPr="00FD0B65">
              <w:rPr>
                <w:rFonts w:eastAsia="Times New Roman"/>
                <w:b/>
                <w:szCs w:val="24"/>
                <w:lang w:val="en-US" w:eastAsia="en-US"/>
              </w:rPr>
              <w:t>Théogène</w:t>
            </w:r>
            <w:proofErr w:type="spellEnd"/>
            <w:r w:rsidRPr="00FD0B65">
              <w:rPr>
                <w:rFonts w:eastAsia="Times New Roman"/>
                <w:b/>
                <w:szCs w:val="24"/>
                <w:lang w:val="en-US" w:eastAsia="en-US"/>
              </w:rPr>
              <w:t xml:space="preserve"> NDAYAMBAJE</w:t>
            </w:r>
          </w:p>
        </w:tc>
        <w:tc>
          <w:tcPr>
            <w:tcW w:w="2143" w:type="dxa"/>
            <w:shd w:val="clear" w:color="auto" w:fill="auto"/>
            <w:tcPrChange w:id="401" w:author="PC" w:date="2023-01-17T16:39:00Z">
              <w:tcPr>
                <w:tcW w:w="1978" w:type="dxa"/>
                <w:shd w:val="clear" w:color="auto" w:fill="auto"/>
              </w:tcPr>
            </w:tcPrChange>
          </w:tcPr>
          <w:p w14:paraId="63A443C5" w14:textId="77777777" w:rsidR="00402F4A" w:rsidRPr="001949F7" w:rsidRDefault="00986429" w:rsidP="00346E21">
            <w:pPr>
              <w:widowControl w:val="0"/>
              <w:tabs>
                <w:tab w:val="left" w:pos="9356"/>
              </w:tabs>
              <w:overflowPunct w:val="0"/>
              <w:autoSpaceDE w:val="0"/>
              <w:autoSpaceDN w:val="0"/>
              <w:adjustRightInd w:val="0"/>
              <w:ind w:right="4"/>
              <w:textAlignment w:val="baseline"/>
              <w:rPr>
                <w:rFonts w:eastAsia="Times New Roman"/>
                <w:szCs w:val="24"/>
                <w:lang w:val="en-US" w:eastAsia="en-US"/>
              </w:rPr>
            </w:pPr>
            <w:proofErr w:type="spellStart"/>
            <w:r>
              <w:rPr>
                <w:b/>
                <w:szCs w:val="24"/>
              </w:rPr>
              <w:t>Dr.Emile</w:t>
            </w:r>
            <w:proofErr w:type="spellEnd"/>
            <w:r>
              <w:rPr>
                <w:b/>
                <w:szCs w:val="24"/>
              </w:rPr>
              <w:t xml:space="preserve"> BIENVENU</w:t>
            </w:r>
          </w:p>
        </w:tc>
      </w:tr>
      <w:tr w:rsidR="00402F4A" w:rsidRPr="001949F7" w14:paraId="473F00F2" w14:textId="77777777" w:rsidTr="00355FFA">
        <w:tc>
          <w:tcPr>
            <w:tcW w:w="1238" w:type="dxa"/>
            <w:shd w:val="clear" w:color="auto" w:fill="auto"/>
            <w:tcPrChange w:id="402" w:author="PC" w:date="2023-01-17T16:39:00Z">
              <w:tcPr>
                <w:tcW w:w="1313" w:type="dxa"/>
                <w:shd w:val="clear" w:color="auto" w:fill="auto"/>
              </w:tcPr>
            </w:tcPrChange>
          </w:tcPr>
          <w:p w14:paraId="45FE57EE" w14:textId="77777777"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b/>
                <w:szCs w:val="24"/>
                <w:lang w:val="en-US" w:eastAsia="en-US"/>
              </w:rPr>
            </w:pPr>
            <w:r w:rsidRPr="001949F7">
              <w:rPr>
                <w:rFonts w:eastAsia="Times New Roman"/>
                <w:b/>
                <w:szCs w:val="24"/>
                <w:lang w:val="en-US" w:eastAsia="en-US"/>
              </w:rPr>
              <w:t>Signature</w:t>
            </w:r>
          </w:p>
        </w:tc>
        <w:tc>
          <w:tcPr>
            <w:tcW w:w="2362" w:type="dxa"/>
            <w:shd w:val="clear" w:color="auto" w:fill="auto"/>
            <w:tcPrChange w:id="403" w:author="PC" w:date="2023-01-17T16:39:00Z">
              <w:tcPr>
                <w:tcW w:w="2827" w:type="dxa"/>
                <w:shd w:val="clear" w:color="auto" w:fill="auto"/>
              </w:tcPr>
            </w:tcPrChange>
          </w:tcPr>
          <w:p w14:paraId="4980260B" w14:textId="77777777"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szCs w:val="24"/>
                <w:lang w:val="en-US" w:eastAsia="en-US"/>
              </w:rPr>
            </w:pPr>
          </w:p>
          <w:p w14:paraId="54405301" w14:textId="77777777"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szCs w:val="24"/>
                <w:lang w:val="en-US" w:eastAsia="en-US"/>
              </w:rPr>
            </w:pPr>
          </w:p>
        </w:tc>
        <w:tc>
          <w:tcPr>
            <w:tcW w:w="1980" w:type="dxa"/>
            <w:shd w:val="clear" w:color="auto" w:fill="auto"/>
            <w:tcPrChange w:id="404" w:author="PC" w:date="2023-01-17T16:39:00Z">
              <w:tcPr>
                <w:tcW w:w="1442" w:type="dxa"/>
                <w:shd w:val="clear" w:color="auto" w:fill="auto"/>
              </w:tcPr>
            </w:tcPrChange>
          </w:tcPr>
          <w:p w14:paraId="42BD337E" w14:textId="77777777"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szCs w:val="24"/>
                <w:lang w:val="en-US" w:eastAsia="en-US"/>
              </w:rPr>
            </w:pPr>
          </w:p>
        </w:tc>
        <w:tc>
          <w:tcPr>
            <w:tcW w:w="1980" w:type="dxa"/>
            <w:tcPrChange w:id="405" w:author="PC" w:date="2023-01-17T16:39:00Z">
              <w:tcPr>
                <w:tcW w:w="2143" w:type="dxa"/>
              </w:tcPr>
            </w:tcPrChange>
          </w:tcPr>
          <w:p w14:paraId="6F6D325A" w14:textId="77777777"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szCs w:val="24"/>
                <w:lang w:val="en-US" w:eastAsia="en-US"/>
              </w:rPr>
            </w:pPr>
          </w:p>
        </w:tc>
        <w:tc>
          <w:tcPr>
            <w:tcW w:w="2143" w:type="dxa"/>
            <w:shd w:val="clear" w:color="auto" w:fill="auto"/>
            <w:tcPrChange w:id="406" w:author="PC" w:date="2023-01-17T16:39:00Z">
              <w:tcPr>
                <w:tcW w:w="1978" w:type="dxa"/>
                <w:shd w:val="clear" w:color="auto" w:fill="auto"/>
              </w:tcPr>
            </w:tcPrChange>
          </w:tcPr>
          <w:p w14:paraId="4B318EC5" w14:textId="77777777"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szCs w:val="24"/>
                <w:lang w:val="en-US" w:eastAsia="en-US"/>
              </w:rPr>
            </w:pPr>
          </w:p>
        </w:tc>
      </w:tr>
      <w:tr w:rsidR="00402F4A" w:rsidRPr="001949F7" w14:paraId="23436D19" w14:textId="77777777" w:rsidTr="00355FFA">
        <w:tc>
          <w:tcPr>
            <w:tcW w:w="1238" w:type="dxa"/>
            <w:shd w:val="clear" w:color="auto" w:fill="auto"/>
            <w:tcPrChange w:id="407" w:author="PC" w:date="2023-01-17T16:39:00Z">
              <w:tcPr>
                <w:tcW w:w="1313" w:type="dxa"/>
                <w:shd w:val="clear" w:color="auto" w:fill="auto"/>
              </w:tcPr>
            </w:tcPrChange>
          </w:tcPr>
          <w:p w14:paraId="57141489" w14:textId="77777777"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b/>
                <w:szCs w:val="24"/>
                <w:lang w:val="en-US" w:eastAsia="en-US"/>
              </w:rPr>
            </w:pPr>
            <w:r w:rsidRPr="001949F7">
              <w:rPr>
                <w:rFonts w:eastAsia="Times New Roman"/>
                <w:b/>
                <w:szCs w:val="24"/>
                <w:lang w:val="en-US" w:eastAsia="en-US"/>
              </w:rPr>
              <w:t>Date</w:t>
            </w:r>
          </w:p>
        </w:tc>
        <w:tc>
          <w:tcPr>
            <w:tcW w:w="2362" w:type="dxa"/>
            <w:shd w:val="clear" w:color="auto" w:fill="auto"/>
            <w:tcPrChange w:id="408" w:author="PC" w:date="2023-01-17T16:39:00Z">
              <w:tcPr>
                <w:tcW w:w="2827" w:type="dxa"/>
                <w:shd w:val="clear" w:color="auto" w:fill="auto"/>
              </w:tcPr>
            </w:tcPrChange>
          </w:tcPr>
          <w:p w14:paraId="3864B6B1" w14:textId="77777777"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szCs w:val="24"/>
                <w:lang w:val="en-US" w:eastAsia="en-US"/>
              </w:rPr>
            </w:pPr>
          </w:p>
          <w:p w14:paraId="0AC185DC" w14:textId="77777777"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szCs w:val="24"/>
                <w:lang w:val="en-US" w:eastAsia="en-US"/>
              </w:rPr>
            </w:pPr>
          </w:p>
        </w:tc>
        <w:tc>
          <w:tcPr>
            <w:tcW w:w="1980" w:type="dxa"/>
            <w:shd w:val="clear" w:color="auto" w:fill="auto"/>
            <w:tcPrChange w:id="409" w:author="PC" w:date="2023-01-17T16:39:00Z">
              <w:tcPr>
                <w:tcW w:w="1442" w:type="dxa"/>
                <w:shd w:val="clear" w:color="auto" w:fill="auto"/>
              </w:tcPr>
            </w:tcPrChange>
          </w:tcPr>
          <w:p w14:paraId="3D390F6E" w14:textId="77777777"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szCs w:val="24"/>
                <w:lang w:val="en-US" w:eastAsia="en-US"/>
              </w:rPr>
            </w:pPr>
          </w:p>
        </w:tc>
        <w:tc>
          <w:tcPr>
            <w:tcW w:w="1980" w:type="dxa"/>
            <w:tcPrChange w:id="410" w:author="PC" w:date="2023-01-17T16:39:00Z">
              <w:tcPr>
                <w:tcW w:w="2143" w:type="dxa"/>
              </w:tcPr>
            </w:tcPrChange>
          </w:tcPr>
          <w:p w14:paraId="5111C5E1" w14:textId="77777777"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szCs w:val="24"/>
                <w:lang w:val="en-US" w:eastAsia="en-US"/>
              </w:rPr>
            </w:pPr>
          </w:p>
        </w:tc>
        <w:tc>
          <w:tcPr>
            <w:tcW w:w="2143" w:type="dxa"/>
            <w:shd w:val="clear" w:color="auto" w:fill="auto"/>
            <w:tcPrChange w:id="411" w:author="PC" w:date="2023-01-17T16:39:00Z">
              <w:tcPr>
                <w:tcW w:w="1978" w:type="dxa"/>
                <w:shd w:val="clear" w:color="auto" w:fill="auto"/>
              </w:tcPr>
            </w:tcPrChange>
          </w:tcPr>
          <w:p w14:paraId="31E11730" w14:textId="77777777" w:rsidR="00402F4A" w:rsidRPr="001949F7" w:rsidRDefault="00402F4A" w:rsidP="00346E21">
            <w:pPr>
              <w:widowControl w:val="0"/>
              <w:tabs>
                <w:tab w:val="left" w:pos="9356"/>
              </w:tabs>
              <w:overflowPunct w:val="0"/>
              <w:autoSpaceDE w:val="0"/>
              <w:autoSpaceDN w:val="0"/>
              <w:adjustRightInd w:val="0"/>
              <w:ind w:right="4"/>
              <w:textAlignment w:val="baseline"/>
              <w:rPr>
                <w:rFonts w:eastAsia="Times New Roman"/>
                <w:szCs w:val="24"/>
                <w:lang w:val="en-US" w:eastAsia="en-US"/>
              </w:rPr>
            </w:pPr>
          </w:p>
        </w:tc>
      </w:tr>
    </w:tbl>
    <w:p w14:paraId="6CBD17B2" w14:textId="77777777" w:rsidR="00402F4A" w:rsidRPr="000A76E6" w:rsidRDefault="00402F4A" w:rsidP="00346E21">
      <w:pPr>
        <w:tabs>
          <w:tab w:val="left" w:pos="9356"/>
        </w:tabs>
        <w:ind w:right="4"/>
        <w:rPr>
          <w:rFonts w:eastAsia="Times New Roman"/>
          <w:szCs w:val="24"/>
          <w:lang w:val="en-US" w:eastAsia="en-US"/>
        </w:rPr>
      </w:pPr>
    </w:p>
    <w:p w14:paraId="2D42E9AC" w14:textId="77777777" w:rsidR="00FE35C9" w:rsidRDefault="00FE35C9" w:rsidP="00346E21">
      <w:pPr>
        <w:spacing w:line="259" w:lineRule="auto"/>
        <w:jc w:val="left"/>
        <w:rPr>
          <w:b/>
          <w:szCs w:val="24"/>
        </w:rPr>
      </w:pPr>
      <w:r>
        <w:rPr>
          <w:b/>
          <w:szCs w:val="24"/>
        </w:rPr>
        <w:br w:type="page"/>
      </w:r>
    </w:p>
    <w:p w14:paraId="7B0B356F" w14:textId="61E57052" w:rsidR="001847F5" w:rsidDel="00702F59" w:rsidRDefault="001847F5" w:rsidP="00346E21">
      <w:pPr>
        <w:tabs>
          <w:tab w:val="left" w:pos="9356"/>
        </w:tabs>
        <w:ind w:right="4"/>
        <w:rPr>
          <w:del w:id="412" w:author="PC" w:date="2023-01-17T16:18:00Z"/>
          <w:b/>
          <w:bCs/>
          <w:szCs w:val="24"/>
        </w:rPr>
      </w:pPr>
    </w:p>
    <w:p w14:paraId="780DEE3D" w14:textId="7AAB125F" w:rsidR="000D77A9" w:rsidRDefault="00FE35C9" w:rsidP="00DB545C">
      <w:pPr>
        <w:pStyle w:val="Heading1"/>
      </w:pPr>
      <w:bookmarkStart w:id="413" w:name="_Toc112251516"/>
      <w:bookmarkStart w:id="414" w:name="_Toc124865776"/>
      <w:r w:rsidRPr="00B71422">
        <w:t>A</w:t>
      </w:r>
      <w:del w:id="415" w:author="PC" w:date="2023-01-17T16:19:00Z">
        <w:r w:rsidRPr="00B71422" w:rsidDel="00A25F1F">
          <w:delText>PPENDICES</w:delText>
        </w:r>
      </w:del>
      <w:bookmarkEnd w:id="413"/>
      <w:ins w:id="416" w:author="PC" w:date="2023-01-17T16:19:00Z">
        <w:r w:rsidR="00A25F1F">
          <w:t>NNEXES</w:t>
        </w:r>
      </w:ins>
      <w:bookmarkEnd w:id="414"/>
    </w:p>
    <w:p w14:paraId="5B20E5B1" w14:textId="5A40CC94" w:rsidR="00044D0B" w:rsidRDefault="00044D0B" w:rsidP="00044D0B">
      <w:pPr>
        <w:rPr>
          <w:ins w:id="417" w:author="PC" w:date="2023-01-17T16:20:00Z"/>
        </w:rPr>
      </w:pPr>
    </w:p>
    <w:p w14:paraId="6D95C55B" w14:textId="7EFE7063" w:rsidR="00A25F1F" w:rsidDel="00A25F1F" w:rsidRDefault="00A25F1F">
      <w:pPr>
        <w:spacing w:after="160" w:line="259" w:lineRule="auto"/>
        <w:jc w:val="left"/>
        <w:rPr>
          <w:del w:id="418" w:author="PC" w:date="2023-01-17T16:21:00Z"/>
        </w:rPr>
        <w:pPrChange w:id="419" w:author="PC" w:date="2023-01-17T16:21:00Z">
          <w:pPr/>
        </w:pPrChange>
      </w:pPr>
      <w:ins w:id="420" w:author="PC" w:date="2023-01-17T16:20:00Z">
        <w:r>
          <w:br w:type="page"/>
        </w:r>
      </w:ins>
    </w:p>
    <w:p w14:paraId="029A44A8" w14:textId="3B95C644" w:rsidR="00044D0B" w:rsidRPr="00044D0B" w:rsidDel="00A25F1F" w:rsidRDefault="00044D0B" w:rsidP="00044D0B">
      <w:pPr>
        <w:rPr>
          <w:del w:id="421" w:author="PC" w:date="2023-01-17T16:21:00Z"/>
        </w:rPr>
      </w:pPr>
    </w:p>
    <w:tbl>
      <w:tblPr>
        <w:tblW w:w="10260" w:type="dxa"/>
        <w:tblLayout w:type="fixed"/>
        <w:tblLook w:val="04A0" w:firstRow="1" w:lastRow="0" w:firstColumn="1" w:lastColumn="0" w:noHBand="0" w:noVBand="1"/>
      </w:tblPr>
      <w:tblGrid>
        <w:gridCol w:w="1687"/>
        <w:gridCol w:w="7313"/>
        <w:gridCol w:w="1260"/>
      </w:tblGrid>
      <w:tr w:rsidR="00044D0B" w:rsidRPr="00CD7237" w14:paraId="7D5AD04F" w14:textId="77777777" w:rsidTr="00044D0B">
        <w:trPr>
          <w:trHeight w:val="1610"/>
        </w:trPr>
        <w:tc>
          <w:tcPr>
            <w:tcW w:w="1687" w:type="dxa"/>
            <w:shd w:val="clear" w:color="auto" w:fill="auto"/>
            <w:noWrap/>
            <w:vAlign w:val="center"/>
            <w:hideMark/>
          </w:tcPr>
          <w:p w14:paraId="64506F64" w14:textId="77777777" w:rsidR="00044D0B" w:rsidRPr="0005472D" w:rsidRDefault="00044D0B" w:rsidP="00044D0B">
            <w:pPr>
              <w:jc w:val="right"/>
              <w:rPr>
                <w:color w:val="000000"/>
                <w:szCs w:val="24"/>
              </w:rPr>
            </w:pPr>
            <w:r w:rsidRPr="0005472D">
              <w:rPr>
                <w:noProof/>
                <w:szCs w:val="24"/>
                <w:lang w:val="en-US" w:eastAsia="en-US"/>
              </w:rPr>
              <w:drawing>
                <wp:inline distT="0" distB="0" distL="0" distR="0" wp14:anchorId="1FF6651B" wp14:editId="4A9180C5">
                  <wp:extent cx="981075" cy="981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rsidR="007C76B1">
              <w:fldChar w:fldCharType="begin"/>
            </w:r>
            <w:r w:rsidR="007C76B1">
              <w:instrText xml:space="preserve"> HYPERLINK "http://upload.wikimedia.org/wikipedia/commons/1/17/Coat_of_arms_of_Rwanda.svg" </w:instrText>
            </w:r>
            <w:r w:rsidR="007C76B1">
              <w:fldChar w:fldCharType="end"/>
            </w:r>
          </w:p>
        </w:tc>
        <w:bookmarkStart w:id="422" w:name="_Toc109743053"/>
        <w:bookmarkStart w:id="423" w:name="_Toc110413516"/>
        <w:tc>
          <w:tcPr>
            <w:tcW w:w="7313" w:type="dxa"/>
            <w:shd w:val="clear" w:color="auto" w:fill="auto"/>
          </w:tcPr>
          <w:p w14:paraId="7CCE48DC" w14:textId="0A84A697" w:rsidR="00044D0B" w:rsidRPr="0005472D" w:rsidRDefault="00044D0B" w:rsidP="00044D0B">
            <w:pPr>
              <w:rPr>
                <w:b/>
                <w:color w:val="000000"/>
                <w:szCs w:val="24"/>
                <w:lang w:eastAsia="zh-CN"/>
              </w:rPr>
            </w:pPr>
            <w:r w:rsidRPr="00E44793">
              <w:rPr>
                <w:b/>
                <w:noProof/>
                <w:lang w:val="en-US" w:eastAsia="en-US"/>
              </w:rPr>
              <mc:AlternateContent>
                <mc:Choice Requires="wps">
                  <w:drawing>
                    <wp:anchor distT="0" distB="0" distL="114300" distR="114300" simplePos="0" relativeHeight="251672576" behindDoc="0" locked="0" layoutInCell="1" allowOverlap="1" wp14:anchorId="23ABAF68" wp14:editId="25F843E0">
                      <wp:simplePos x="0" y="0"/>
                      <wp:positionH relativeFrom="column">
                        <wp:posOffset>3557905</wp:posOffset>
                      </wp:positionH>
                      <wp:positionV relativeFrom="paragraph">
                        <wp:posOffset>71120</wp:posOffset>
                      </wp:positionV>
                      <wp:extent cx="1745615" cy="797560"/>
                      <wp:effectExtent l="0" t="0" r="26035" b="215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5615" cy="797560"/>
                              </a:xfrm>
                              <a:prstGeom prst="rect">
                                <a:avLst/>
                              </a:prstGeom>
                              <a:solidFill>
                                <a:srgbClr val="FFFFFF"/>
                              </a:solidFill>
                              <a:ln w="9525">
                                <a:solidFill>
                                  <a:srgbClr val="000000"/>
                                </a:solidFill>
                                <a:miter lim="800000"/>
                                <a:headEnd/>
                                <a:tailEnd/>
                              </a:ln>
                            </wps:spPr>
                            <wps:txbx>
                              <w:txbxContent>
                                <w:p w14:paraId="3E1E7BB4" w14:textId="77777777" w:rsidR="00C7497C" w:rsidRPr="009151D7" w:rsidRDefault="00C7497C" w:rsidP="00044D0B">
                                  <w:pPr>
                                    <w:shd w:val="clear" w:color="auto" w:fill="F2F2F2"/>
                                    <w:rPr>
                                      <w:sz w:val="18"/>
                                      <w:szCs w:val="16"/>
                                    </w:rPr>
                                  </w:pPr>
                                  <w:r w:rsidRPr="009151D7">
                                    <w:rPr>
                                      <w:sz w:val="18"/>
                                      <w:szCs w:val="16"/>
                                    </w:rPr>
                                    <w:t>QMS N</w:t>
                                  </w:r>
                                  <w:r w:rsidRPr="009151D7">
                                    <w:rPr>
                                      <w:sz w:val="18"/>
                                      <w:szCs w:val="16"/>
                                      <w:vertAlign w:val="superscript"/>
                                    </w:rPr>
                                    <w:t>o</w:t>
                                  </w:r>
                                  <w:r>
                                    <w:rPr>
                                      <w:sz w:val="18"/>
                                      <w:szCs w:val="16"/>
                                    </w:rPr>
                                    <w:t>: DIS/FMT/100</w:t>
                                  </w:r>
                                </w:p>
                                <w:p w14:paraId="327C8022" w14:textId="77777777" w:rsidR="00C7497C" w:rsidRPr="009151D7" w:rsidRDefault="00C7497C" w:rsidP="00044D0B">
                                  <w:pPr>
                                    <w:shd w:val="clear" w:color="auto" w:fill="F2F2F2"/>
                                    <w:rPr>
                                      <w:sz w:val="18"/>
                                      <w:szCs w:val="16"/>
                                    </w:rPr>
                                  </w:pPr>
                                  <w:r w:rsidRPr="009151D7">
                                    <w:rPr>
                                      <w:sz w:val="18"/>
                                      <w:szCs w:val="16"/>
                                    </w:rPr>
                                    <w:t xml:space="preserve">Revision No: </w:t>
                                  </w:r>
                                  <w:r>
                                    <w:rPr>
                                      <w:sz w:val="18"/>
                                      <w:szCs w:val="16"/>
                                    </w:rPr>
                                    <w:t>0</w:t>
                                  </w:r>
                                </w:p>
                                <w:p w14:paraId="6D4C66B9" w14:textId="77777777" w:rsidR="00C7497C" w:rsidRDefault="00C7497C" w:rsidP="00044D0B">
                                  <w:pPr>
                                    <w:shd w:val="clear" w:color="auto" w:fill="F2F2F2"/>
                                    <w:rPr>
                                      <w:sz w:val="18"/>
                                      <w:szCs w:val="16"/>
                                    </w:rPr>
                                  </w:pPr>
                                  <w:r w:rsidRPr="009151D7">
                                    <w:rPr>
                                      <w:sz w:val="18"/>
                                      <w:szCs w:val="16"/>
                                    </w:rPr>
                                    <w:t xml:space="preserve">Effective Date: </w:t>
                                  </w:r>
                                  <w:r>
                                    <w:rPr>
                                      <w:sz w:val="18"/>
                                      <w:szCs w:val="16"/>
                                    </w:rPr>
                                    <w:t>04/10/</w:t>
                                  </w:r>
                                  <w:r w:rsidRPr="009151D7">
                                    <w:rPr>
                                      <w:sz w:val="18"/>
                                      <w:szCs w:val="16"/>
                                    </w:rPr>
                                    <w:t>202</w:t>
                                  </w:r>
                                  <w:r>
                                    <w:rPr>
                                      <w:sz w:val="18"/>
                                      <w:szCs w:val="16"/>
                                    </w:rPr>
                                    <w:t>1</w:t>
                                  </w:r>
                                </w:p>
                                <w:p w14:paraId="270DC743" w14:textId="77777777" w:rsidR="00C7497C" w:rsidRDefault="00C7497C" w:rsidP="00044D0B">
                                  <w:pPr>
                                    <w:shd w:val="clear" w:color="auto" w:fill="F2F2F2"/>
                                    <w:rPr>
                                      <w:sz w:val="18"/>
                                      <w:szCs w:val="16"/>
                                    </w:rPr>
                                  </w:pPr>
                                  <w:r>
                                    <w:rPr>
                                      <w:sz w:val="18"/>
                                      <w:szCs w:val="16"/>
                                    </w:rPr>
                                    <w:t>Review due date: 04/10/2024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BAF68" id="Rectangle 70" o:spid="_x0000_s1026" style="position:absolute;left:0;text-align:left;margin-left:280.15pt;margin-top:5.6pt;width:137.45pt;height:6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">
                      <v:textbox>
                        <w:txbxContent>
                          <w:p w14:paraId="3E1E7BB4" w14:textId="77777777" w:rsidR="00C7497C" w:rsidRPr="009151D7" w:rsidRDefault="00C7497C" w:rsidP="00044D0B">
                            <w:pPr>
                              <w:shd w:val="clear" w:color="auto" w:fill="F2F2F2"/>
                              <w:rPr>
                                <w:sz w:val="18"/>
                                <w:szCs w:val="16"/>
                              </w:rPr>
                            </w:pPr>
                            <w:r w:rsidRPr="009151D7">
                              <w:rPr>
                                <w:sz w:val="18"/>
                                <w:szCs w:val="16"/>
                              </w:rPr>
                              <w:t>QMS N</w:t>
                            </w:r>
                            <w:r w:rsidRPr="009151D7">
                              <w:rPr>
                                <w:sz w:val="18"/>
                                <w:szCs w:val="16"/>
                                <w:vertAlign w:val="superscript"/>
                              </w:rPr>
                              <w:t>o</w:t>
                            </w:r>
                            <w:r>
                              <w:rPr>
                                <w:sz w:val="18"/>
                                <w:szCs w:val="16"/>
                              </w:rPr>
                              <w:t>: DIS/FMT/100</w:t>
                            </w:r>
                          </w:p>
                          <w:p w14:paraId="327C8022" w14:textId="77777777" w:rsidR="00C7497C" w:rsidRPr="009151D7" w:rsidRDefault="00C7497C" w:rsidP="00044D0B">
                            <w:pPr>
                              <w:shd w:val="clear" w:color="auto" w:fill="F2F2F2"/>
                              <w:rPr>
                                <w:sz w:val="18"/>
                                <w:szCs w:val="16"/>
                              </w:rPr>
                            </w:pPr>
                            <w:r w:rsidRPr="009151D7">
                              <w:rPr>
                                <w:sz w:val="18"/>
                                <w:szCs w:val="16"/>
                              </w:rPr>
                              <w:t xml:space="preserve">Revision No: </w:t>
                            </w:r>
                            <w:r>
                              <w:rPr>
                                <w:sz w:val="18"/>
                                <w:szCs w:val="16"/>
                              </w:rPr>
                              <w:t>0</w:t>
                            </w:r>
                          </w:p>
                          <w:p w14:paraId="6D4C66B9" w14:textId="77777777" w:rsidR="00C7497C" w:rsidRDefault="00C7497C" w:rsidP="00044D0B">
                            <w:pPr>
                              <w:shd w:val="clear" w:color="auto" w:fill="F2F2F2"/>
                              <w:rPr>
                                <w:sz w:val="18"/>
                                <w:szCs w:val="16"/>
                              </w:rPr>
                            </w:pPr>
                            <w:r w:rsidRPr="009151D7">
                              <w:rPr>
                                <w:sz w:val="18"/>
                                <w:szCs w:val="16"/>
                              </w:rPr>
                              <w:t xml:space="preserve">Effective Date: </w:t>
                            </w:r>
                            <w:r>
                              <w:rPr>
                                <w:sz w:val="18"/>
                                <w:szCs w:val="16"/>
                              </w:rPr>
                              <w:t>04/10/</w:t>
                            </w:r>
                            <w:r w:rsidRPr="009151D7">
                              <w:rPr>
                                <w:sz w:val="18"/>
                                <w:szCs w:val="16"/>
                              </w:rPr>
                              <w:t>202</w:t>
                            </w:r>
                            <w:r>
                              <w:rPr>
                                <w:sz w:val="18"/>
                                <w:szCs w:val="16"/>
                              </w:rPr>
                              <w:t>1</w:t>
                            </w:r>
                          </w:p>
                          <w:p w14:paraId="270DC743" w14:textId="77777777" w:rsidR="00C7497C" w:rsidRDefault="00C7497C" w:rsidP="00044D0B">
                            <w:pPr>
                              <w:shd w:val="clear" w:color="auto" w:fill="F2F2F2"/>
                              <w:rPr>
                                <w:sz w:val="18"/>
                                <w:szCs w:val="16"/>
                              </w:rPr>
                            </w:pPr>
                            <w:r>
                              <w:rPr>
                                <w:sz w:val="18"/>
                                <w:szCs w:val="16"/>
                              </w:rPr>
                              <w:t>Review due date: 04/10/2024</w:t>
                            </w:r>
                          </w:p>
                        </w:txbxContent>
                      </v:textbox>
                    </v:rect>
                  </w:pict>
                </mc:Fallback>
              </mc:AlternateContent>
            </w:r>
            <w:bookmarkEnd w:id="422"/>
            <w:bookmarkEnd w:id="423"/>
            <w:r w:rsidRPr="0005472D">
              <w:rPr>
                <w:b/>
                <w:color w:val="000000"/>
                <w:szCs w:val="24"/>
                <w:lang w:eastAsia="zh-CN"/>
              </w:rPr>
              <w:t xml:space="preserve">                   Rwanda Food and Drugs Authority</w:t>
            </w:r>
            <w:r>
              <w:rPr>
                <w:b/>
                <w:color w:val="000000"/>
                <w:szCs w:val="24"/>
                <w:lang w:eastAsia="zh-CN"/>
              </w:rPr>
              <w:t xml:space="preserve">                  </w:t>
            </w:r>
          </w:p>
          <w:p w14:paraId="10CE1197" w14:textId="77777777" w:rsidR="00044D0B" w:rsidRPr="0005472D" w:rsidRDefault="00044D0B" w:rsidP="00044D0B">
            <w:pPr>
              <w:rPr>
                <w:szCs w:val="24"/>
              </w:rPr>
            </w:pPr>
            <w:r>
              <w:rPr>
                <w:szCs w:val="24"/>
              </w:rPr>
              <w:t xml:space="preserve">                   </w:t>
            </w:r>
            <w:r w:rsidRPr="0005472D">
              <w:rPr>
                <w:szCs w:val="24"/>
              </w:rPr>
              <w:t xml:space="preserve">Rue. KG 9 Avenue, </w:t>
            </w:r>
            <w:proofErr w:type="spellStart"/>
            <w:r w:rsidRPr="0005472D">
              <w:rPr>
                <w:szCs w:val="24"/>
              </w:rPr>
              <w:t>Nyarutarama</w:t>
            </w:r>
            <w:proofErr w:type="spellEnd"/>
            <w:r w:rsidRPr="0005472D">
              <w:rPr>
                <w:szCs w:val="24"/>
              </w:rPr>
              <w:t xml:space="preserve"> Plaza </w:t>
            </w:r>
          </w:p>
          <w:p w14:paraId="4C859676" w14:textId="77777777" w:rsidR="00044D0B" w:rsidRPr="0005472D" w:rsidRDefault="00044D0B" w:rsidP="00044D0B">
            <w:pPr>
              <w:rPr>
                <w:szCs w:val="24"/>
              </w:rPr>
            </w:pPr>
            <w:r>
              <w:rPr>
                <w:szCs w:val="24"/>
              </w:rPr>
              <w:t xml:space="preserve">                    </w:t>
            </w:r>
            <w:r w:rsidRPr="0005472D">
              <w:rPr>
                <w:szCs w:val="24"/>
              </w:rPr>
              <w:t xml:space="preserve">P.O. Box 1948, </w:t>
            </w:r>
            <w:r w:rsidRPr="0005472D">
              <w:rPr>
                <w:bCs/>
                <w:szCs w:val="24"/>
              </w:rPr>
              <w:t>Kigali, Rwanda.</w:t>
            </w:r>
          </w:p>
          <w:p w14:paraId="3BEA0715" w14:textId="77777777" w:rsidR="00044D0B" w:rsidRPr="0005472D" w:rsidRDefault="00044D0B" w:rsidP="00044D0B">
            <w:pPr>
              <w:rPr>
                <w:szCs w:val="24"/>
                <w:lang w:eastAsia="zh-CN"/>
              </w:rPr>
            </w:pPr>
            <w:r>
              <w:rPr>
                <w:szCs w:val="24"/>
                <w:lang w:eastAsia="zh-CN"/>
              </w:rPr>
              <w:t xml:space="preserve">                    </w:t>
            </w:r>
            <w:r w:rsidRPr="0005472D">
              <w:rPr>
                <w:szCs w:val="24"/>
                <w:lang w:eastAsia="zh-CN"/>
              </w:rPr>
              <w:t xml:space="preserve">email: </w:t>
            </w:r>
            <w:r w:rsidR="007C76B1">
              <w:fldChar w:fldCharType="begin"/>
            </w:r>
            <w:r w:rsidR="007C76B1">
              <w:instrText xml:space="preserve"> HYPERLINK "mailto:info@rwandafda.gov.rw" </w:instrText>
            </w:r>
            <w:r w:rsidR="007C76B1">
              <w:fldChar w:fldCharType="separate"/>
            </w:r>
            <w:r w:rsidRPr="00AC0EDA">
              <w:rPr>
                <w:rStyle w:val="Hyperlink"/>
                <w:szCs w:val="24"/>
                <w:lang w:eastAsia="zh-CN"/>
              </w:rPr>
              <w:t>info@rwandafda.gov.rw</w:t>
            </w:r>
            <w:r w:rsidR="007C76B1">
              <w:rPr>
                <w:rStyle w:val="Hyperlink"/>
                <w:szCs w:val="24"/>
                <w:lang w:eastAsia="zh-CN"/>
              </w:rPr>
              <w:fldChar w:fldCharType="end"/>
            </w:r>
            <w:r>
              <w:rPr>
                <w:szCs w:val="24"/>
                <w:lang w:eastAsia="zh-CN"/>
              </w:rPr>
              <w:t xml:space="preserve"> </w:t>
            </w:r>
            <w:r w:rsidRPr="0005472D">
              <w:rPr>
                <w:szCs w:val="24"/>
                <w:lang w:eastAsia="zh-CN"/>
              </w:rPr>
              <w:t xml:space="preserve">; </w:t>
            </w:r>
          </w:p>
          <w:p w14:paraId="1C1E7EC8" w14:textId="77777777" w:rsidR="00044D0B" w:rsidRPr="0005472D" w:rsidRDefault="00044D0B" w:rsidP="00044D0B">
            <w:pPr>
              <w:rPr>
                <w:szCs w:val="24"/>
                <w:lang w:eastAsia="zh-CN"/>
              </w:rPr>
            </w:pPr>
            <w:r>
              <w:rPr>
                <w:szCs w:val="24"/>
                <w:lang w:eastAsia="zh-CN"/>
              </w:rPr>
              <w:t xml:space="preserve">                    </w:t>
            </w:r>
            <w:r w:rsidRPr="0005472D">
              <w:rPr>
                <w:szCs w:val="24"/>
                <w:lang w:eastAsia="zh-CN"/>
              </w:rPr>
              <w:t xml:space="preserve">website: </w:t>
            </w:r>
            <w:r w:rsidR="007C76B1">
              <w:fldChar w:fldCharType="begin"/>
            </w:r>
            <w:r w:rsidR="007C76B1">
              <w:instrText xml:space="preserve"> HYPERLINK "http://www.rwandafda.gov.rw" </w:instrText>
            </w:r>
            <w:r w:rsidR="007C76B1">
              <w:fldChar w:fldCharType="separate"/>
            </w:r>
            <w:r w:rsidRPr="0005472D">
              <w:rPr>
                <w:rStyle w:val="Hyperlink"/>
                <w:szCs w:val="24"/>
                <w:lang w:eastAsia="zh-CN"/>
              </w:rPr>
              <w:t>www.rwandafda.gov.rw</w:t>
            </w:r>
            <w:r w:rsidR="007C76B1">
              <w:rPr>
                <w:rStyle w:val="Hyperlink"/>
                <w:szCs w:val="24"/>
                <w:lang w:eastAsia="zh-CN"/>
              </w:rPr>
              <w:fldChar w:fldCharType="end"/>
            </w:r>
          </w:p>
        </w:tc>
        <w:tc>
          <w:tcPr>
            <w:tcW w:w="1260" w:type="dxa"/>
            <w:shd w:val="clear" w:color="auto" w:fill="auto"/>
          </w:tcPr>
          <w:p w14:paraId="58F28370" w14:textId="77777777" w:rsidR="00044D0B" w:rsidRPr="00CD7237" w:rsidRDefault="00044D0B" w:rsidP="00044D0B">
            <w:r>
              <w:rPr>
                <w:noProof/>
                <w:lang w:val="en-US" w:eastAsia="en-US"/>
              </w:rPr>
              <mc:AlternateContent>
                <mc:Choice Requires="wps">
                  <w:drawing>
                    <wp:anchor distT="0" distB="0" distL="114300" distR="114300" simplePos="0" relativeHeight="251670528" behindDoc="0" locked="0" layoutInCell="1" allowOverlap="1" wp14:anchorId="387D61A3" wp14:editId="3D176E7A">
                      <wp:simplePos x="0" y="0"/>
                      <wp:positionH relativeFrom="column">
                        <wp:posOffset>5520690</wp:posOffset>
                      </wp:positionH>
                      <wp:positionV relativeFrom="paragraph">
                        <wp:posOffset>264795</wp:posOffset>
                      </wp:positionV>
                      <wp:extent cx="1965960" cy="845820"/>
                      <wp:effectExtent l="0" t="0" r="1524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845820"/>
                              </a:xfrm>
                              <a:prstGeom prst="rect">
                                <a:avLst/>
                              </a:prstGeom>
                              <a:solidFill>
                                <a:sysClr val="window" lastClr="FFFFFF">
                                  <a:lumMod val="75000"/>
                                </a:sysClr>
                              </a:solidFill>
                              <a:ln w="9525">
                                <a:solidFill>
                                  <a:sysClr val="window" lastClr="FFFFFF">
                                    <a:lumMod val="65000"/>
                                  </a:sysClr>
                                </a:solidFill>
                                <a:miter lim="800000"/>
                                <a:headEnd/>
                                <a:tailEnd/>
                              </a:ln>
                            </wps:spPr>
                            <wps:txbx>
                              <w:txbxContent>
                                <w:p w14:paraId="212119A3" w14:textId="77777777" w:rsidR="00C7497C" w:rsidRPr="00E50DF4" w:rsidRDefault="00C7497C" w:rsidP="00044D0B">
                                  <w:pPr>
                                    <w:rPr>
                                      <w:szCs w:val="24"/>
                                    </w:rPr>
                                  </w:pPr>
                                  <w:r w:rsidRPr="00E50DF4">
                                    <w:rPr>
                                      <w:szCs w:val="24"/>
                                    </w:rPr>
                                    <w:t>QMS N</w:t>
                                  </w:r>
                                  <w:r w:rsidRPr="00E50DF4">
                                    <w:rPr>
                                      <w:szCs w:val="24"/>
                                      <w:vertAlign w:val="superscript"/>
                                    </w:rPr>
                                    <w:t>o</w:t>
                                  </w:r>
                                  <w:r w:rsidRPr="00E50DF4">
                                    <w:rPr>
                                      <w:szCs w:val="24"/>
                                    </w:rPr>
                                    <w:t>: DIS/F</w:t>
                                  </w:r>
                                  <w:r>
                                    <w:rPr>
                                      <w:szCs w:val="24"/>
                                    </w:rPr>
                                    <w:t>OM</w:t>
                                  </w:r>
                                  <w:r w:rsidRPr="00E50DF4">
                                    <w:rPr>
                                      <w:szCs w:val="24"/>
                                    </w:rPr>
                                    <w:t>/0</w:t>
                                  </w:r>
                                  <w:r>
                                    <w:rPr>
                                      <w:szCs w:val="24"/>
                                    </w:rPr>
                                    <w:t>26</w:t>
                                  </w:r>
                                </w:p>
                                <w:p w14:paraId="0DE1334C" w14:textId="77777777" w:rsidR="00C7497C" w:rsidRPr="00E50DF4" w:rsidRDefault="00C7497C" w:rsidP="00044D0B">
                                  <w:pPr>
                                    <w:rPr>
                                      <w:szCs w:val="24"/>
                                    </w:rPr>
                                  </w:pPr>
                                  <w:r w:rsidRPr="00E50DF4">
                                    <w:rPr>
                                      <w:szCs w:val="24"/>
                                    </w:rPr>
                                    <w:t>Rev. N</w:t>
                                  </w:r>
                                  <w:r w:rsidRPr="00E50DF4">
                                    <w:rPr>
                                      <w:szCs w:val="24"/>
                                      <w:vertAlign w:val="superscript"/>
                                    </w:rPr>
                                    <w:t>o</w:t>
                                  </w:r>
                                  <w:r w:rsidRPr="00E50DF4">
                                    <w:rPr>
                                      <w:szCs w:val="24"/>
                                    </w:rPr>
                                    <w:t>: 0</w:t>
                                  </w:r>
                                </w:p>
                                <w:p w14:paraId="13799D1D" w14:textId="77777777" w:rsidR="00C7497C" w:rsidRPr="00E50DF4" w:rsidRDefault="00C7497C" w:rsidP="00044D0B">
                                  <w:pPr>
                                    <w:rPr>
                                      <w:szCs w:val="24"/>
                                    </w:rPr>
                                  </w:pPr>
                                  <w:r w:rsidRPr="00E50DF4">
                                    <w:rPr>
                                      <w:szCs w:val="24"/>
                                    </w:rPr>
                                    <w:t>Effective date: 01/02/2021</w:t>
                                  </w:r>
                                </w:p>
                                <w:p w14:paraId="3B8D2559" w14:textId="77777777" w:rsidR="00C7497C" w:rsidRPr="00E50DF4" w:rsidRDefault="00C7497C" w:rsidP="00044D0B">
                                  <w:pPr>
                                    <w:rPr>
                                      <w:szCs w:val="24"/>
                                    </w:rPr>
                                  </w:pPr>
                                  <w:r w:rsidRPr="00E50DF4">
                                    <w:rPr>
                                      <w:szCs w:val="24"/>
                                    </w:rPr>
                                    <w:t>Ref. Doc.: DHT/GDL/033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7D61A3" id="_x0000_t202" coordsize="21600,21600" o:spt="202" path="m,l,21600r21600,l21600,xe">
                      <v:stroke joinstyle="miter"/>
                      <v:path gradientshapeok="t" o:connecttype="rect"/>
                    </v:shapetype>
                    <v:shape id="Text Box 6" o:spid="_x0000_s1027" type="#_x0000_t202" style="position:absolute;left:0;text-align:left;margin-left:434.7pt;margin-top:20.85pt;width:154.8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" fillcolor="#bfbfbf" strokecolor="#a6a6a6">
                      <v:textbox>
                        <w:txbxContent>
                          <w:p w14:paraId="212119A3" w14:textId="77777777" w:rsidR="00C7497C" w:rsidRPr="00E50DF4" w:rsidRDefault="00C7497C" w:rsidP="00044D0B">
                            <w:pPr>
                              <w:rPr>
                                <w:szCs w:val="24"/>
                              </w:rPr>
                            </w:pPr>
                            <w:r w:rsidRPr="00E50DF4">
                              <w:rPr>
                                <w:szCs w:val="24"/>
                              </w:rPr>
                              <w:t>QMS N</w:t>
                            </w:r>
                            <w:r w:rsidRPr="00E50DF4">
                              <w:rPr>
                                <w:szCs w:val="24"/>
                                <w:vertAlign w:val="superscript"/>
                              </w:rPr>
                              <w:t>o</w:t>
                            </w:r>
                            <w:r w:rsidRPr="00E50DF4">
                              <w:rPr>
                                <w:szCs w:val="24"/>
                              </w:rPr>
                              <w:t>: DIS/F</w:t>
                            </w:r>
                            <w:r>
                              <w:rPr>
                                <w:szCs w:val="24"/>
                              </w:rPr>
                              <w:t>OM</w:t>
                            </w:r>
                            <w:r w:rsidRPr="00E50DF4">
                              <w:rPr>
                                <w:szCs w:val="24"/>
                              </w:rPr>
                              <w:t>/0</w:t>
                            </w:r>
                            <w:r>
                              <w:rPr>
                                <w:szCs w:val="24"/>
                              </w:rPr>
                              <w:t>26</w:t>
                            </w:r>
                          </w:p>
                          <w:p w14:paraId="0DE1334C" w14:textId="77777777" w:rsidR="00C7497C" w:rsidRPr="00E50DF4" w:rsidRDefault="00C7497C" w:rsidP="00044D0B">
                            <w:pPr>
                              <w:rPr>
                                <w:szCs w:val="24"/>
                              </w:rPr>
                            </w:pPr>
                            <w:r w:rsidRPr="00E50DF4">
                              <w:rPr>
                                <w:szCs w:val="24"/>
                              </w:rPr>
                              <w:t>Rev. N</w:t>
                            </w:r>
                            <w:r w:rsidRPr="00E50DF4">
                              <w:rPr>
                                <w:szCs w:val="24"/>
                                <w:vertAlign w:val="superscript"/>
                              </w:rPr>
                              <w:t>o</w:t>
                            </w:r>
                            <w:r w:rsidRPr="00E50DF4">
                              <w:rPr>
                                <w:szCs w:val="24"/>
                              </w:rPr>
                              <w:t>: 0</w:t>
                            </w:r>
                          </w:p>
                          <w:p w14:paraId="13799D1D" w14:textId="77777777" w:rsidR="00C7497C" w:rsidRPr="00E50DF4" w:rsidRDefault="00C7497C" w:rsidP="00044D0B">
                            <w:pPr>
                              <w:rPr>
                                <w:szCs w:val="24"/>
                              </w:rPr>
                            </w:pPr>
                            <w:r w:rsidRPr="00E50DF4">
                              <w:rPr>
                                <w:szCs w:val="24"/>
                              </w:rPr>
                              <w:t>Effective date: 01/02/2021</w:t>
                            </w:r>
                          </w:p>
                          <w:p w14:paraId="3B8D2559" w14:textId="77777777" w:rsidR="00C7497C" w:rsidRPr="00E50DF4" w:rsidRDefault="00C7497C" w:rsidP="00044D0B">
                            <w:pPr>
                              <w:rPr>
                                <w:szCs w:val="24"/>
                              </w:rPr>
                            </w:pPr>
                            <w:r w:rsidRPr="00E50DF4">
                              <w:rPr>
                                <w:szCs w:val="24"/>
                              </w:rPr>
                              <w:t>Ref. Doc.: DHT/GDL/033</w:t>
                            </w:r>
                          </w:p>
                        </w:txbxContent>
                      </v:textbox>
                    </v:shape>
                  </w:pict>
                </mc:Fallback>
              </mc:AlternateContent>
            </w:r>
          </w:p>
          <w:p w14:paraId="6AA95626" w14:textId="77777777" w:rsidR="00044D0B" w:rsidRPr="00CD7237" w:rsidRDefault="00044D0B" w:rsidP="00044D0B">
            <w:pPr>
              <w:jc w:val="center"/>
            </w:pPr>
          </w:p>
        </w:tc>
      </w:tr>
    </w:tbl>
    <w:p w14:paraId="57CAC30D" w14:textId="29BA14E1" w:rsidR="000D77A9" w:rsidRPr="004C5418" w:rsidDel="00A25F1F" w:rsidRDefault="000D77A9" w:rsidP="000D77A9">
      <w:pPr>
        <w:ind w:right="220"/>
        <w:rPr>
          <w:del w:id="424" w:author="PC" w:date="2023-01-17T16:21:00Z"/>
          <w:szCs w:val="24"/>
        </w:rPr>
      </w:pPr>
    </w:p>
    <w:p w14:paraId="18A9A5E3" w14:textId="641A4BD2" w:rsidR="000D77A9" w:rsidRPr="004C5418" w:rsidRDefault="000D77A9" w:rsidP="000D77A9">
      <w:pPr>
        <w:pStyle w:val="Heading1"/>
      </w:pPr>
      <w:bookmarkStart w:id="425" w:name="_Toc112251517"/>
      <w:bookmarkStart w:id="426" w:name="_Toc124865777"/>
      <w:r w:rsidRPr="004C5418">
        <w:t>Appendix A: GMP Desk review format</w:t>
      </w:r>
      <w:bookmarkEnd w:id="425"/>
      <w:bookmarkEnd w:id="426"/>
    </w:p>
    <w:p w14:paraId="478AF82B" w14:textId="77777777" w:rsidR="00833148" w:rsidRDefault="00833148" w:rsidP="00833148">
      <w:pPr>
        <w:ind w:right="220"/>
        <w:rPr>
          <w:ins w:id="427" w:author="PC" w:date="2023-01-17T16:23:00Z"/>
          <w:b/>
          <w:szCs w:val="24"/>
          <w:u w:val="single"/>
        </w:rPr>
      </w:pPr>
    </w:p>
    <w:p w14:paraId="1511B70F" w14:textId="0303E593" w:rsidR="00833148" w:rsidRPr="004C5418" w:rsidRDefault="00833148" w:rsidP="00833148">
      <w:pPr>
        <w:ind w:right="220"/>
        <w:rPr>
          <w:ins w:id="428" w:author="PC" w:date="2023-01-17T16:22:00Z"/>
          <w:b/>
          <w:szCs w:val="24"/>
          <w:u w:val="single"/>
        </w:rPr>
      </w:pPr>
      <w:ins w:id="429" w:author="PC" w:date="2023-01-17T16:22:00Z">
        <w:r w:rsidRPr="004C5418">
          <w:rPr>
            <w:b/>
            <w:szCs w:val="24"/>
            <w:u w:val="single"/>
          </w:rPr>
          <w:t>GMP DESK REVIEW REPORT FORMAT FOR FINISHED PHARMACEUTICAL PRODUCTS AND ACTIVE PHARMACEUTICAL INGREDIENT MANUFACTURERS</w:t>
        </w:r>
      </w:ins>
    </w:p>
    <w:p w14:paraId="3F4DB8FA" w14:textId="77777777" w:rsidR="000D77A9" w:rsidRPr="004C5418" w:rsidRDefault="000D77A9" w:rsidP="000D77A9">
      <w:pPr>
        <w:ind w:right="220"/>
        <w:rPr>
          <w:szCs w:val="24"/>
        </w:rPr>
      </w:pPr>
    </w:p>
    <w:tbl>
      <w:tblPr>
        <w:tblpPr w:leftFromText="180" w:rightFromText="180" w:vertAnchor="text" w:horzAnchor="margin" w:tblpY="-386"/>
        <w:tblW w:w="9356" w:type="dxa"/>
        <w:tblLayout w:type="fixed"/>
        <w:tblCellMar>
          <w:left w:w="70" w:type="dxa"/>
          <w:right w:w="70" w:type="dxa"/>
        </w:tblCellMar>
        <w:tblLook w:val="04A0" w:firstRow="1" w:lastRow="0" w:firstColumn="1" w:lastColumn="0" w:noHBand="0" w:noVBand="1"/>
      </w:tblPr>
      <w:tblGrid>
        <w:gridCol w:w="9356"/>
      </w:tblGrid>
      <w:tr w:rsidR="000D77A9" w:rsidRPr="004C5418" w:rsidDel="00833148" w14:paraId="530BF5B8" w14:textId="66798E13" w:rsidTr="00AB2A9F">
        <w:trPr>
          <w:trHeight w:val="1368"/>
          <w:del w:id="430" w:author="PC" w:date="2023-01-17T16:23:00Z"/>
        </w:trPr>
        <w:tc>
          <w:tcPr>
            <w:tcW w:w="9356" w:type="dxa"/>
          </w:tcPr>
          <w:p w14:paraId="46C83B6B" w14:textId="3B3798CE" w:rsidR="000D77A9" w:rsidRPr="00044D0B" w:rsidDel="00833148" w:rsidRDefault="000D77A9" w:rsidP="00044D0B">
            <w:pPr>
              <w:rPr>
                <w:del w:id="431" w:author="PC" w:date="2023-01-17T16:23:00Z"/>
                <w:b/>
                <w:szCs w:val="24"/>
              </w:rPr>
            </w:pPr>
          </w:p>
          <w:p w14:paraId="0A9C461A" w14:textId="10367ACD" w:rsidR="000D77A9" w:rsidRPr="004C5418" w:rsidDel="00833148" w:rsidRDefault="000D77A9" w:rsidP="00AB2A9F">
            <w:pPr>
              <w:ind w:right="220"/>
              <w:rPr>
                <w:del w:id="432" w:author="PC" w:date="2023-01-17T16:22:00Z"/>
                <w:b/>
                <w:szCs w:val="24"/>
                <w:u w:val="single"/>
              </w:rPr>
            </w:pPr>
            <w:del w:id="433" w:author="PC" w:date="2023-01-17T16:22:00Z">
              <w:r w:rsidRPr="004C5418" w:rsidDel="00833148">
                <w:rPr>
                  <w:b/>
                  <w:szCs w:val="24"/>
                  <w:u w:val="single"/>
                </w:rPr>
                <w:delText>GMP DESK REVIEW REPORT FORMAT FOR FINISHED PHARMACEUTICAL PRODUCTS AND ACTIVE PHARMACEUTICAL INGREDIENT MANUFACTURERS</w:delText>
              </w:r>
            </w:del>
          </w:p>
          <w:p w14:paraId="2839F8D6" w14:textId="5EEDDE64" w:rsidR="000D77A9" w:rsidRPr="004C5418" w:rsidDel="00833148" w:rsidRDefault="000D77A9">
            <w:pPr>
              <w:ind w:right="220"/>
              <w:rPr>
                <w:del w:id="434" w:author="PC" w:date="2023-01-17T16:23:00Z"/>
                <w:rFonts w:eastAsia="MS Mincho"/>
                <w:b/>
                <w:color w:val="0000FF"/>
                <w:szCs w:val="24"/>
                <w:u w:val="single"/>
              </w:rPr>
              <w:pPrChange w:id="435" w:author="PC" w:date="2023-01-17T16:22:00Z">
                <w:pPr>
                  <w:framePr w:hSpace="180" w:wrap="around" w:vAnchor="text" w:hAnchor="margin" w:y="-386"/>
                  <w:ind w:right="220"/>
                </w:pPr>
              </w:pPrChange>
            </w:pPr>
          </w:p>
        </w:tc>
      </w:tr>
    </w:tbl>
    <w:p w14:paraId="0CDE74BB" w14:textId="39A463D9" w:rsidR="000D77A9" w:rsidRPr="004C5418" w:rsidDel="00833148" w:rsidRDefault="000D77A9" w:rsidP="000D77A9">
      <w:pPr>
        <w:ind w:right="220"/>
        <w:rPr>
          <w:del w:id="436" w:author="PC" w:date="2023-01-17T16:22:00Z"/>
          <w:szCs w:val="24"/>
        </w:rPr>
      </w:pP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734"/>
      </w:tblGrid>
      <w:tr w:rsidR="000D77A9" w:rsidRPr="004C5418" w14:paraId="2D788B14" w14:textId="77777777" w:rsidTr="00AB2A9F">
        <w:trPr>
          <w:trHeight w:val="526"/>
        </w:trPr>
        <w:tc>
          <w:tcPr>
            <w:tcW w:w="9355" w:type="dxa"/>
            <w:gridSpan w:val="2"/>
            <w:shd w:val="clear" w:color="auto" w:fill="auto"/>
          </w:tcPr>
          <w:p w14:paraId="4D30D817" w14:textId="77777777" w:rsidR="000D77A9" w:rsidRPr="004C5418" w:rsidRDefault="000D77A9" w:rsidP="007E61AA">
            <w:pPr>
              <w:spacing w:line="240" w:lineRule="auto"/>
              <w:ind w:left="113" w:right="216"/>
              <w:rPr>
                <w:szCs w:val="24"/>
              </w:rPr>
            </w:pPr>
            <w:r w:rsidRPr="004C5418">
              <w:rPr>
                <w:b/>
                <w:bCs/>
                <w:w w:val="85"/>
                <w:szCs w:val="24"/>
              </w:rPr>
              <w:t>Part</w:t>
            </w:r>
            <w:r w:rsidRPr="004C5418">
              <w:rPr>
                <w:b/>
                <w:bCs/>
                <w:spacing w:val="-3"/>
                <w:w w:val="85"/>
                <w:szCs w:val="24"/>
              </w:rPr>
              <w:t xml:space="preserve"> </w:t>
            </w:r>
            <w:r w:rsidRPr="004C5418">
              <w:rPr>
                <w:b/>
                <w:bCs/>
                <w:w w:val="85"/>
                <w:szCs w:val="24"/>
              </w:rPr>
              <w:t>1.</w:t>
            </w:r>
            <w:r w:rsidRPr="004C5418">
              <w:rPr>
                <w:b/>
                <w:bCs/>
                <w:spacing w:val="-3"/>
                <w:w w:val="85"/>
                <w:szCs w:val="24"/>
              </w:rPr>
              <w:t xml:space="preserve"> </w:t>
            </w:r>
            <w:r w:rsidRPr="004C5418">
              <w:rPr>
                <w:b/>
                <w:bCs/>
                <w:w w:val="85"/>
                <w:szCs w:val="24"/>
              </w:rPr>
              <w:t>General</w:t>
            </w:r>
            <w:r w:rsidRPr="004C5418">
              <w:rPr>
                <w:b/>
                <w:bCs/>
                <w:spacing w:val="-3"/>
                <w:w w:val="85"/>
                <w:szCs w:val="24"/>
              </w:rPr>
              <w:t xml:space="preserve"> </w:t>
            </w:r>
            <w:r w:rsidRPr="004C5418">
              <w:rPr>
                <w:b/>
                <w:bCs/>
                <w:w w:val="85"/>
                <w:szCs w:val="24"/>
              </w:rPr>
              <w:t>information</w:t>
            </w:r>
          </w:p>
          <w:p w14:paraId="65DEBFFF" w14:textId="77777777" w:rsidR="000D77A9" w:rsidRPr="004C5418" w:rsidRDefault="000D77A9" w:rsidP="007E61AA">
            <w:pPr>
              <w:spacing w:line="240" w:lineRule="auto"/>
              <w:ind w:left="360" w:right="216"/>
              <w:rPr>
                <w:szCs w:val="24"/>
                <w:u w:val="single"/>
              </w:rPr>
            </w:pPr>
          </w:p>
        </w:tc>
      </w:tr>
      <w:tr w:rsidR="000D77A9" w:rsidRPr="004C5418" w14:paraId="48337CDB" w14:textId="77777777" w:rsidTr="00AB2A9F">
        <w:trPr>
          <w:trHeight w:val="548"/>
        </w:trPr>
        <w:tc>
          <w:tcPr>
            <w:tcW w:w="4621" w:type="dxa"/>
            <w:shd w:val="clear" w:color="auto" w:fill="auto"/>
          </w:tcPr>
          <w:p w14:paraId="047C5842" w14:textId="77777777" w:rsidR="000D77A9" w:rsidRPr="004C5418" w:rsidRDefault="000D77A9" w:rsidP="007E61AA">
            <w:pPr>
              <w:numPr>
                <w:ilvl w:val="0"/>
                <w:numId w:val="33"/>
              </w:numPr>
              <w:spacing w:line="240" w:lineRule="auto"/>
              <w:ind w:right="216"/>
              <w:contextualSpacing/>
              <w:jc w:val="left"/>
              <w:rPr>
                <w:szCs w:val="24"/>
                <w:u w:val="single"/>
              </w:rPr>
            </w:pPr>
            <w:r w:rsidRPr="004C5418">
              <w:rPr>
                <w:w w:val="90"/>
                <w:szCs w:val="24"/>
              </w:rPr>
              <w:t>Particulars</w:t>
            </w:r>
            <w:r w:rsidRPr="004C5418">
              <w:rPr>
                <w:spacing w:val="-1"/>
                <w:w w:val="90"/>
                <w:szCs w:val="24"/>
              </w:rPr>
              <w:t xml:space="preserve"> </w:t>
            </w:r>
            <w:r w:rsidRPr="004C5418">
              <w:rPr>
                <w:w w:val="90"/>
                <w:szCs w:val="24"/>
              </w:rPr>
              <w:t>of the</w:t>
            </w:r>
            <w:r w:rsidRPr="004C5418">
              <w:rPr>
                <w:spacing w:val="-1"/>
                <w:w w:val="90"/>
                <w:szCs w:val="24"/>
              </w:rPr>
              <w:t xml:space="preserve"> </w:t>
            </w:r>
            <w:r w:rsidRPr="004C5418">
              <w:rPr>
                <w:w w:val="90"/>
                <w:szCs w:val="24"/>
              </w:rPr>
              <w:t>applicant</w:t>
            </w:r>
          </w:p>
        </w:tc>
        <w:tc>
          <w:tcPr>
            <w:tcW w:w="4734" w:type="dxa"/>
            <w:shd w:val="clear" w:color="auto" w:fill="auto"/>
          </w:tcPr>
          <w:p w14:paraId="31529539" w14:textId="77777777" w:rsidR="000D77A9" w:rsidRPr="004C5418" w:rsidRDefault="000D77A9" w:rsidP="007E61AA">
            <w:pPr>
              <w:spacing w:line="240" w:lineRule="auto"/>
              <w:ind w:left="360" w:right="216"/>
              <w:rPr>
                <w:i/>
                <w:szCs w:val="24"/>
                <w:u w:val="single"/>
              </w:rPr>
            </w:pPr>
            <w:r w:rsidRPr="004C5418">
              <w:rPr>
                <w:i/>
                <w:w w:val="90"/>
                <w:szCs w:val="24"/>
              </w:rPr>
              <w:t>Name</w:t>
            </w:r>
            <w:r w:rsidRPr="004C5418">
              <w:rPr>
                <w:i/>
                <w:spacing w:val="3"/>
                <w:w w:val="90"/>
                <w:szCs w:val="24"/>
              </w:rPr>
              <w:t xml:space="preserve"> </w:t>
            </w:r>
            <w:r w:rsidRPr="004C5418">
              <w:rPr>
                <w:i/>
                <w:w w:val="90"/>
                <w:szCs w:val="24"/>
              </w:rPr>
              <w:t>of</w:t>
            </w:r>
            <w:r w:rsidRPr="004C5418">
              <w:rPr>
                <w:i/>
                <w:spacing w:val="3"/>
                <w:w w:val="90"/>
                <w:szCs w:val="24"/>
              </w:rPr>
              <w:t xml:space="preserve"> </w:t>
            </w:r>
            <w:r w:rsidRPr="004C5418">
              <w:rPr>
                <w:i/>
                <w:w w:val="90"/>
                <w:szCs w:val="24"/>
              </w:rPr>
              <w:t>applicant,</w:t>
            </w:r>
            <w:r w:rsidRPr="004C5418">
              <w:rPr>
                <w:i/>
                <w:spacing w:val="4"/>
                <w:w w:val="90"/>
                <w:szCs w:val="24"/>
              </w:rPr>
              <w:t xml:space="preserve"> </w:t>
            </w:r>
            <w:r w:rsidRPr="004C5418">
              <w:rPr>
                <w:i/>
                <w:w w:val="90"/>
                <w:szCs w:val="24"/>
              </w:rPr>
              <w:t>physical</w:t>
            </w:r>
            <w:r w:rsidRPr="004C5418">
              <w:rPr>
                <w:i/>
                <w:spacing w:val="3"/>
                <w:w w:val="90"/>
                <w:szCs w:val="24"/>
              </w:rPr>
              <w:t xml:space="preserve"> </w:t>
            </w:r>
            <w:r w:rsidRPr="004C5418">
              <w:rPr>
                <w:i/>
                <w:w w:val="90"/>
                <w:szCs w:val="24"/>
              </w:rPr>
              <w:t>address,</w:t>
            </w:r>
            <w:r w:rsidRPr="004C5418">
              <w:rPr>
                <w:i/>
                <w:spacing w:val="3"/>
                <w:w w:val="90"/>
                <w:szCs w:val="24"/>
              </w:rPr>
              <w:t xml:space="preserve"> </w:t>
            </w:r>
            <w:r w:rsidRPr="004C5418">
              <w:rPr>
                <w:i/>
                <w:w w:val="90"/>
                <w:szCs w:val="24"/>
              </w:rPr>
              <w:t>postal, address of applicant (if different from physical address), 24-hour telephone numbers, fax,</w:t>
            </w:r>
            <w:r w:rsidRPr="004C5418">
              <w:rPr>
                <w:i/>
                <w:spacing w:val="1"/>
                <w:w w:val="90"/>
                <w:szCs w:val="24"/>
              </w:rPr>
              <w:t xml:space="preserve"> </w:t>
            </w:r>
            <w:r w:rsidRPr="004C5418">
              <w:rPr>
                <w:i/>
                <w:w w:val="90"/>
                <w:szCs w:val="24"/>
              </w:rPr>
              <w:t>email address</w:t>
            </w:r>
          </w:p>
        </w:tc>
      </w:tr>
      <w:tr w:rsidR="000D77A9" w:rsidRPr="004C5418" w14:paraId="7C3C603A" w14:textId="77777777" w:rsidTr="00AB2A9F">
        <w:trPr>
          <w:trHeight w:val="526"/>
        </w:trPr>
        <w:tc>
          <w:tcPr>
            <w:tcW w:w="4621" w:type="dxa"/>
            <w:shd w:val="clear" w:color="auto" w:fill="auto"/>
          </w:tcPr>
          <w:p w14:paraId="7A49AC88" w14:textId="77777777" w:rsidR="000D77A9" w:rsidRPr="004C5418" w:rsidRDefault="000D77A9" w:rsidP="007E61AA">
            <w:pPr>
              <w:numPr>
                <w:ilvl w:val="0"/>
                <w:numId w:val="33"/>
              </w:numPr>
              <w:tabs>
                <w:tab w:val="left" w:pos="667"/>
                <w:tab w:val="left" w:pos="668"/>
              </w:tabs>
              <w:spacing w:line="240" w:lineRule="auto"/>
              <w:ind w:right="216"/>
              <w:contextualSpacing/>
              <w:jc w:val="left"/>
              <w:rPr>
                <w:szCs w:val="24"/>
              </w:rPr>
            </w:pPr>
            <w:r w:rsidRPr="004C5418">
              <w:rPr>
                <w:w w:val="90"/>
                <w:szCs w:val="24"/>
              </w:rPr>
              <w:t>Particulars</w:t>
            </w:r>
            <w:r w:rsidRPr="004C5418">
              <w:rPr>
                <w:spacing w:val="-12"/>
                <w:w w:val="90"/>
                <w:szCs w:val="24"/>
              </w:rPr>
              <w:t xml:space="preserve"> </w:t>
            </w:r>
            <w:r w:rsidRPr="004C5418">
              <w:rPr>
                <w:w w:val="90"/>
                <w:szCs w:val="24"/>
              </w:rPr>
              <w:t>of</w:t>
            </w:r>
            <w:r w:rsidRPr="004C5418">
              <w:rPr>
                <w:spacing w:val="-11"/>
                <w:w w:val="90"/>
                <w:szCs w:val="24"/>
              </w:rPr>
              <w:t xml:space="preserve"> </w:t>
            </w:r>
            <w:r w:rsidRPr="004C5418">
              <w:rPr>
                <w:w w:val="90"/>
                <w:szCs w:val="24"/>
              </w:rPr>
              <w:t>the</w:t>
            </w:r>
            <w:r w:rsidRPr="004C5418">
              <w:rPr>
                <w:spacing w:val="-49"/>
                <w:w w:val="90"/>
                <w:szCs w:val="24"/>
              </w:rPr>
              <w:t xml:space="preserve"> </w:t>
            </w:r>
            <w:r w:rsidRPr="004C5418">
              <w:rPr>
                <w:szCs w:val="24"/>
              </w:rPr>
              <w:t>manufacturer</w:t>
            </w:r>
          </w:p>
          <w:p w14:paraId="776CC87A" w14:textId="77777777" w:rsidR="000D77A9" w:rsidRPr="004C5418" w:rsidRDefault="000D77A9" w:rsidP="007E61AA">
            <w:pPr>
              <w:spacing w:line="240" w:lineRule="auto"/>
              <w:ind w:left="360" w:right="216"/>
              <w:rPr>
                <w:szCs w:val="24"/>
              </w:rPr>
            </w:pPr>
          </w:p>
        </w:tc>
        <w:tc>
          <w:tcPr>
            <w:tcW w:w="4734" w:type="dxa"/>
            <w:shd w:val="clear" w:color="auto" w:fill="auto"/>
          </w:tcPr>
          <w:p w14:paraId="2353DFE4" w14:textId="77777777" w:rsidR="000D77A9" w:rsidRPr="004C5418" w:rsidRDefault="000D77A9" w:rsidP="007E61AA">
            <w:pPr>
              <w:spacing w:line="240" w:lineRule="auto"/>
              <w:ind w:left="360" w:right="216"/>
              <w:rPr>
                <w:i/>
                <w:szCs w:val="24"/>
              </w:rPr>
            </w:pPr>
            <w:r w:rsidRPr="004C5418">
              <w:rPr>
                <w:i/>
                <w:w w:val="90"/>
                <w:szCs w:val="24"/>
              </w:rPr>
              <w:t>Name of manufacturer, physical address of</w:t>
            </w:r>
            <w:r w:rsidRPr="004C5418">
              <w:rPr>
                <w:i/>
                <w:spacing w:val="1"/>
                <w:w w:val="90"/>
                <w:szCs w:val="24"/>
              </w:rPr>
              <w:t xml:space="preserve"> </w:t>
            </w:r>
            <w:r w:rsidRPr="004C5418">
              <w:rPr>
                <w:i/>
                <w:w w:val="90"/>
                <w:szCs w:val="24"/>
              </w:rPr>
              <w:t>manufacturer</w:t>
            </w:r>
            <w:r w:rsidRPr="004C5418">
              <w:rPr>
                <w:i/>
                <w:spacing w:val="1"/>
                <w:w w:val="90"/>
                <w:szCs w:val="24"/>
              </w:rPr>
              <w:t xml:space="preserve"> </w:t>
            </w:r>
            <w:r w:rsidRPr="004C5418">
              <w:rPr>
                <w:i/>
                <w:w w:val="90"/>
                <w:szCs w:val="24"/>
              </w:rPr>
              <w:t>including</w:t>
            </w:r>
            <w:r w:rsidRPr="004C5418">
              <w:rPr>
                <w:i/>
                <w:spacing w:val="1"/>
                <w:w w:val="90"/>
                <w:szCs w:val="24"/>
              </w:rPr>
              <w:t xml:space="preserve"> </w:t>
            </w:r>
            <w:r w:rsidRPr="004C5418">
              <w:rPr>
                <w:i/>
                <w:w w:val="90"/>
                <w:szCs w:val="24"/>
              </w:rPr>
              <w:t>the</w:t>
            </w:r>
            <w:r w:rsidRPr="004C5418">
              <w:rPr>
                <w:i/>
                <w:spacing w:val="45"/>
                <w:szCs w:val="24"/>
              </w:rPr>
              <w:t xml:space="preserve"> </w:t>
            </w:r>
            <w:r w:rsidRPr="004C5418">
              <w:rPr>
                <w:i/>
                <w:w w:val="90"/>
                <w:szCs w:val="24"/>
              </w:rPr>
              <w:t>block</w:t>
            </w:r>
            <w:r w:rsidRPr="004C5418">
              <w:rPr>
                <w:i/>
                <w:spacing w:val="46"/>
                <w:szCs w:val="24"/>
              </w:rPr>
              <w:t xml:space="preserve"> </w:t>
            </w:r>
            <w:r w:rsidRPr="004C5418">
              <w:rPr>
                <w:i/>
                <w:w w:val="90"/>
                <w:szCs w:val="24"/>
              </w:rPr>
              <w:t>and/or</w:t>
            </w:r>
            <w:r w:rsidRPr="004C5418">
              <w:rPr>
                <w:i/>
                <w:spacing w:val="1"/>
                <w:w w:val="90"/>
                <w:szCs w:val="24"/>
              </w:rPr>
              <w:t xml:space="preserve"> </w:t>
            </w:r>
            <w:r w:rsidRPr="004C5418">
              <w:rPr>
                <w:i/>
                <w:w w:val="90"/>
                <w:szCs w:val="24"/>
              </w:rPr>
              <w:t>unit</w:t>
            </w:r>
            <w:r w:rsidRPr="004C5418">
              <w:rPr>
                <w:i/>
                <w:spacing w:val="8"/>
                <w:w w:val="90"/>
                <w:szCs w:val="24"/>
              </w:rPr>
              <w:t xml:space="preserve"> </w:t>
            </w:r>
            <w:r w:rsidRPr="004C5418">
              <w:rPr>
                <w:i/>
                <w:w w:val="90"/>
                <w:szCs w:val="24"/>
              </w:rPr>
              <w:t>number,</w:t>
            </w:r>
            <w:r w:rsidRPr="004C5418">
              <w:rPr>
                <w:i/>
                <w:spacing w:val="8"/>
                <w:w w:val="90"/>
                <w:szCs w:val="24"/>
              </w:rPr>
              <w:t xml:space="preserve"> </w:t>
            </w:r>
            <w:r w:rsidRPr="004C5418">
              <w:rPr>
                <w:i/>
                <w:w w:val="90"/>
                <w:szCs w:val="24"/>
              </w:rPr>
              <w:t>postal</w:t>
            </w:r>
            <w:r w:rsidRPr="004C5418">
              <w:rPr>
                <w:i/>
                <w:spacing w:val="8"/>
                <w:w w:val="90"/>
                <w:szCs w:val="24"/>
              </w:rPr>
              <w:t xml:space="preserve"> </w:t>
            </w:r>
            <w:r w:rsidRPr="004C5418">
              <w:rPr>
                <w:i/>
                <w:w w:val="90"/>
                <w:szCs w:val="24"/>
              </w:rPr>
              <w:t>address</w:t>
            </w:r>
            <w:r w:rsidRPr="004C5418">
              <w:rPr>
                <w:i/>
                <w:spacing w:val="8"/>
                <w:w w:val="90"/>
                <w:szCs w:val="24"/>
              </w:rPr>
              <w:t xml:space="preserve"> </w:t>
            </w:r>
            <w:r w:rsidRPr="004C5418">
              <w:rPr>
                <w:i/>
                <w:w w:val="90"/>
                <w:szCs w:val="24"/>
              </w:rPr>
              <w:t>of</w:t>
            </w:r>
            <w:r w:rsidRPr="004C5418">
              <w:rPr>
                <w:i/>
                <w:spacing w:val="8"/>
                <w:w w:val="90"/>
                <w:szCs w:val="24"/>
              </w:rPr>
              <w:t xml:space="preserve"> </w:t>
            </w:r>
            <w:r w:rsidRPr="004C5418">
              <w:rPr>
                <w:i/>
                <w:w w:val="90"/>
                <w:szCs w:val="24"/>
              </w:rPr>
              <w:t>manufacturer</w:t>
            </w:r>
            <w:r w:rsidRPr="004C5418">
              <w:rPr>
                <w:i/>
                <w:spacing w:val="-48"/>
                <w:w w:val="90"/>
                <w:szCs w:val="24"/>
              </w:rPr>
              <w:t xml:space="preserve"> </w:t>
            </w:r>
            <w:r w:rsidRPr="004C5418">
              <w:rPr>
                <w:i/>
                <w:w w:val="90"/>
                <w:szCs w:val="24"/>
              </w:rPr>
              <w:t>(if different from physical address), 24-hour</w:t>
            </w:r>
            <w:r w:rsidRPr="004C5418">
              <w:rPr>
                <w:i/>
                <w:spacing w:val="1"/>
                <w:w w:val="90"/>
                <w:szCs w:val="24"/>
              </w:rPr>
              <w:t xml:space="preserve"> </w:t>
            </w:r>
            <w:r w:rsidRPr="004C5418">
              <w:rPr>
                <w:i/>
                <w:w w:val="90"/>
                <w:szCs w:val="24"/>
              </w:rPr>
              <w:t>telephone</w:t>
            </w:r>
            <w:r w:rsidRPr="004C5418">
              <w:rPr>
                <w:i/>
                <w:spacing w:val="-11"/>
                <w:w w:val="90"/>
                <w:szCs w:val="24"/>
              </w:rPr>
              <w:t xml:space="preserve"> </w:t>
            </w:r>
            <w:r w:rsidRPr="004C5418">
              <w:rPr>
                <w:i/>
                <w:w w:val="90"/>
                <w:szCs w:val="24"/>
              </w:rPr>
              <w:t>number(s), fax,</w:t>
            </w:r>
            <w:r w:rsidRPr="004C5418">
              <w:rPr>
                <w:i/>
                <w:spacing w:val="-3"/>
                <w:w w:val="90"/>
                <w:szCs w:val="24"/>
              </w:rPr>
              <w:t xml:space="preserve"> </w:t>
            </w:r>
            <w:r w:rsidRPr="004C5418">
              <w:rPr>
                <w:i/>
                <w:w w:val="90"/>
                <w:szCs w:val="24"/>
              </w:rPr>
              <w:t>email</w:t>
            </w:r>
            <w:r w:rsidRPr="004C5418">
              <w:rPr>
                <w:i/>
                <w:spacing w:val="-3"/>
                <w:w w:val="90"/>
                <w:szCs w:val="24"/>
              </w:rPr>
              <w:t xml:space="preserve"> </w:t>
            </w:r>
            <w:r w:rsidRPr="004C5418">
              <w:rPr>
                <w:i/>
                <w:w w:val="90"/>
                <w:szCs w:val="24"/>
              </w:rPr>
              <w:t>address,</w:t>
            </w:r>
            <w:r w:rsidRPr="004C5418">
              <w:rPr>
                <w:i/>
                <w:spacing w:val="-3"/>
                <w:w w:val="90"/>
                <w:szCs w:val="24"/>
              </w:rPr>
              <w:t xml:space="preserve"> </w:t>
            </w:r>
            <w:r w:rsidRPr="004C5418">
              <w:rPr>
                <w:i/>
                <w:w w:val="90"/>
                <w:szCs w:val="24"/>
              </w:rPr>
              <w:t>contact</w:t>
            </w:r>
            <w:r w:rsidRPr="004C5418">
              <w:rPr>
                <w:i/>
                <w:spacing w:val="-3"/>
                <w:w w:val="90"/>
                <w:szCs w:val="24"/>
              </w:rPr>
              <w:t xml:space="preserve"> </w:t>
            </w:r>
            <w:r w:rsidRPr="004C5418">
              <w:rPr>
                <w:i/>
                <w:w w:val="90"/>
                <w:szCs w:val="24"/>
              </w:rPr>
              <w:t>person</w:t>
            </w:r>
          </w:p>
          <w:p w14:paraId="63C0F323" w14:textId="77777777" w:rsidR="000D77A9" w:rsidRPr="004C5418" w:rsidRDefault="000D77A9" w:rsidP="007E61AA">
            <w:pPr>
              <w:spacing w:line="240" w:lineRule="auto"/>
              <w:ind w:left="360" w:right="216"/>
              <w:rPr>
                <w:i/>
                <w:szCs w:val="24"/>
                <w:u w:val="single"/>
              </w:rPr>
            </w:pPr>
          </w:p>
        </w:tc>
      </w:tr>
      <w:tr w:rsidR="000D77A9" w:rsidRPr="004C5418" w14:paraId="0ABE6FD8" w14:textId="77777777" w:rsidTr="00AB2A9F">
        <w:trPr>
          <w:trHeight w:val="526"/>
        </w:trPr>
        <w:tc>
          <w:tcPr>
            <w:tcW w:w="4621" w:type="dxa"/>
            <w:shd w:val="clear" w:color="auto" w:fill="auto"/>
          </w:tcPr>
          <w:p w14:paraId="33447B18" w14:textId="77777777" w:rsidR="000D77A9" w:rsidRPr="004C5418" w:rsidRDefault="000D77A9" w:rsidP="007E61AA">
            <w:pPr>
              <w:numPr>
                <w:ilvl w:val="0"/>
                <w:numId w:val="33"/>
              </w:numPr>
              <w:spacing w:line="240" w:lineRule="auto"/>
              <w:ind w:right="216"/>
              <w:contextualSpacing/>
              <w:jc w:val="left"/>
              <w:rPr>
                <w:szCs w:val="24"/>
                <w:u w:val="single"/>
              </w:rPr>
            </w:pPr>
            <w:r w:rsidRPr="004C5418">
              <w:rPr>
                <w:szCs w:val="24"/>
              </w:rPr>
              <w:t>Activities performed on the site</w:t>
            </w:r>
          </w:p>
        </w:tc>
        <w:tc>
          <w:tcPr>
            <w:tcW w:w="4734" w:type="dxa"/>
            <w:shd w:val="clear" w:color="auto" w:fill="auto"/>
          </w:tcPr>
          <w:p w14:paraId="65332274" w14:textId="77777777" w:rsidR="000D77A9" w:rsidRPr="004C5418" w:rsidRDefault="000D77A9" w:rsidP="007E61AA">
            <w:pPr>
              <w:spacing w:line="240" w:lineRule="auto"/>
              <w:ind w:left="360" w:right="216"/>
              <w:rPr>
                <w:i/>
                <w:w w:val="90"/>
                <w:szCs w:val="24"/>
              </w:rPr>
            </w:pPr>
            <w:r w:rsidRPr="004C5418">
              <w:rPr>
                <w:i/>
                <w:w w:val="90"/>
                <w:szCs w:val="24"/>
              </w:rPr>
              <w:t>For example, manufacture of APIs, manufacture of FPPs, intermediates or bulk packaging, laboratory testing, batch release, warehousing, primary and secondary packaging</w:t>
            </w:r>
          </w:p>
          <w:p w14:paraId="75BDBB11" w14:textId="77777777" w:rsidR="000D77A9" w:rsidRPr="004C5418" w:rsidRDefault="000D77A9" w:rsidP="007E61AA">
            <w:pPr>
              <w:spacing w:line="240" w:lineRule="auto"/>
              <w:ind w:left="360" w:right="216"/>
              <w:rPr>
                <w:i/>
                <w:szCs w:val="24"/>
                <w:u w:val="single"/>
              </w:rPr>
            </w:pPr>
          </w:p>
        </w:tc>
      </w:tr>
      <w:tr w:rsidR="000D77A9" w:rsidRPr="004C5418" w14:paraId="0B9A972A" w14:textId="77777777" w:rsidTr="00AB2A9F">
        <w:trPr>
          <w:trHeight w:val="526"/>
        </w:trPr>
        <w:tc>
          <w:tcPr>
            <w:tcW w:w="4621" w:type="dxa"/>
            <w:shd w:val="clear" w:color="auto" w:fill="auto"/>
          </w:tcPr>
          <w:p w14:paraId="46D55DE7" w14:textId="77777777" w:rsidR="000D77A9" w:rsidRPr="004C5418" w:rsidRDefault="000D77A9" w:rsidP="00CE4F7F">
            <w:pPr>
              <w:numPr>
                <w:ilvl w:val="0"/>
                <w:numId w:val="33"/>
              </w:numPr>
              <w:spacing w:line="240" w:lineRule="auto"/>
              <w:ind w:right="216"/>
              <w:contextualSpacing/>
              <w:jc w:val="left"/>
              <w:rPr>
                <w:szCs w:val="24"/>
              </w:rPr>
            </w:pPr>
            <w:r w:rsidRPr="004C5418">
              <w:rPr>
                <w:szCs w:val="24"/>
              </w:rPr>
              <w:t>Date of last Inspection by NRA</w:t>
            </w:r>
          </w:p>
        </w:tc>
        <w:tc>
          <w:tcPr>
            <w:tcW w:w="4734" w:type="dxa"/>
            <w:shd w:val="clear" w:color="auto" w:fill="auto"/>
          </w:tcPr>
          <w:p w14:paraId="028035BF" w14:textId="77777777" w:rsidR="000D77A9" w:rsidRPr="004C5418" w:rsidRDefault="000D77A9" w:rsidP="00CE4F7F">
            <w:pPr>
              <w:spacing w:line="240" w:lineRule="auto"/>
              <w:ind w:left="360" w:right="216"/>
              <w:rPr>
                <w:i/>
                <w:w w:val="90"/>
                <w:szCs w:val="24"/>
              </w:rPr>
            </w:pPr>
            <w:r w:rsidRPr="004C5418">
              <w:rPr>
                <w:i/>
                <w:w w:val="90"/>
                <w:szCs w:val="24"/>
              </w:rPr>
              <w:t>Date when the last inspection was carried out, name of the national medicines regulatory authority that carried out the inspection</w:t>
            </w:r>
          </w:p>
        </w:tc>
      </w:tr>
      <w:tr w:rsidR="000D77A9" w:rsidRPr="004C5418" w14:paraId="4171109B" w14:textId="77777777" w:rsidTr="00AB2A9F">
        <w:trPr>
          <w:trHeight w:val="548"/>
        </w:trPr>
        <w:tc>
          <w:tcPr>
            <w:tcW w:w="4621" w:type="dxa"/>
            <w:shd w:val="clear" w:color="auto" w:fill="auto"/>
          </w:tcPr>
          <w:p w14:paraId="44A5D145" w14:textId="77777777" w:rsidR="000D77A9" w:rsidRPr="004C5418" w:rsidRDefault="000D77A9" w:rsidP="00CE4F7F">
            <w:pPr>
              <w:numPr>
                <w:ilvl w:val="0"/>
                <w:numId w:val="33"/>
              </w:numPr>
              <w:spacing w:line="240" w:lineRule="auto"/>
              <w:ind w:right="216"/>
              <w:contextualSpacing/>
              <w:jc w:val="left"/>
              <w:rPr>
                <w:szCs w:val="24"/>
                <w:u w:val="single"/>
              </w:rPr>
            </w:pPr>
            <w:r w:rsidRPr="004C5418">
              <w:rPr>
                <w:w w:val="95"/>
                <w:szCs w:val="24"/>
              </w:rPr>
              <w:t>Production and packaging</w:t>
            </w:r>
            <w:r w:rsidRPr="004C5418">
              <w:rPr>
                <w:spacing w:val="-52"/>
                <w:w w:val="95"/>
                <w:szCs w:val="24"/>
              </w:rPr>
              <w:t xml:space="preserve"> </w:t>
            </w:r>
            <w:r w:rsidRPr="004C5418">
              <w:rPr>
                <w:w w:val="90"/>
                <w:szCs w:val="24"/>
              </w:rPr>
              <w:t>lines</w:t>
            </w:r>
            <w:r w:rsidRPr="004C5418">
              <w:rPr>
                <w:spacing w:val="-10"/>
                <w:w w:val="90"/>
                <w:szCs w:val="24"/>
              </w:rPr>
              <w:t xml:space="preserve"> </w:t>
            </w:r>
            <w:r w:rsidRPr="004C5418">
              <w:rPr>
                <w:w w:val="90"/>
                <w:szCs w:val="24"/>
              </w:rPr>
              <w:t>applied for</w:t>
            </w:r>
          </w:p>
        </w:tc>
        <w:tc>
          <w:tcPr>
            <w:tcW w:w="4734" w:type="dxa"/>
            <w:shd w:val="clear" w:color="auto" w:fill="auto"/>
          </w:tcPr>
          <w:p w14:paraId="285A1894" w14:textId="77777777" w:rsidR="000D77A9" w:rsidRPr="004C5418" w:rsidRDefault="000D77A9" w:rsidP="00CE4F7F">
            <w:pPr>
              <w:spacing w:line="240" w:lineRule="auto"/>
              <w:ind w:left="360" w:right="216"/>
              <w:rPr>
                <w:i/>
                <w:w w:val="90"/>
                <w:szCs w:val="24"/>
              </w:rPr>
            </w:pPr>
            <w:r w:rsidRPr="004C5418">
              <w:rPr>
                <w:i/>
                <w:w w:val="90"/>
                <w:szCs w:val="24"/>
              </w:rPr>
              <w:t>For FPP: dosage form line, category: beta lactam, non-beta lactam, biologicals, vaccines, hormones, cytotoxic products</w:t>
            </w:r>
          </w:p>
          <w:p w14:paraId="236DAC20" w14:textId="77777777" w:rsidR="000D77A9" w:rsidRPr="004C5418" w:rsidRDefault="000D77A9" w:rsidP="00CE4F7F">
            <w:pPr>
              <w:spacing w:line="240" w:lineRule="auto"/>
              <w:ind w:left="360" w:right="216"/>
              <w:rPr>
                <w:i/>
                <w:w w:val="90"/>
                <w:szCs w:val="24"/>
              </w:rPr>
            </w:pPr>
            <w:r w:rsidRPr="004C5418">
              <w:rPr>
                <w:i/>
                <w:w w:val="90"/>
                <w:szCs w:val="24"/>
              </w:rPr>
              <w:t>For API: name of API</w:t>
            </w:r>
          </w:p>
        </w:tc>
      </w:tr>
      <w:tr w:rsidR="000D77A9" w:rsidRPr="004C5418" w14:paraId="512A37D3" w14:textId="77777777" w:rsidTr="00AB2A9F">
        <w:trPr>
          <w:trHeight w:val="104"/>
        </w:trPr>
        <w:tc>
          <w:tcPr>
            <w:tcW w:w="4621" w:type="dxa"/>
            <w:shd w:val="clear" w:color="auto" w:fill="auto"/>
          </w:tcPr>
          <w:p w14:paraId="2996E101" w14:textId="77777777" w:rsidR="000D77A9" w:rsidRPr="004C5418" w:rsidRDefault="000D77A9" w:rsidP="00CE4F7F">
            <w:pPr>
              <w:numPr>
                <w:ilvl w:val="0"/>
                <w:numId w:val="33"/>
              </w:numPr>
              <w:tabs>
                <w:tab w:val="left" w:pos="667"/>
                <w:tab w:val="left" w:pos="668"/>
              </w:tabs>
              <w:spacing w:line="240" w:lineRule="auto"/>
              <w:ind w:right="216"/>
              <w:contextualSpacing/>
              <w:jc w:val="left"/>
              <w:rPr>
                <w:szCs w:val="24"/>
              </w:rPr>
            </w:pPr>
            <w:r w:rsidRPr="004C5418">
              <w:rPr>
                <w:w w:val="90"/>
                <w:szCs w:val="24"/>
              </w:rPr>
              <w:t>Authorized representative of marketing</w:t>
            </w:r>
            <w:r w:rsidRPr="004C5418">
              <w:rPr>
                <w:spacing w:val="17"/>
                <w:w w:val="90"/>
                <w:szCs w:val="24"/>
              </w:rPr>
              <w:t xml:space="preserve"> </w:t>
            </w:r>
            <w:r w:rsidRPr="004C5418">
              <w:rPr>
                <w:w w:val="90"/>
                <w:szCs w:val="24"/>
              </w:rPr>
              <w:t>authorization</w:t>
            </w:r>
          </w:p>
          <w:p w14:paraId="1C429CE9" w14:textId="77777777" w:rsidR="000D77A9" w:rsidRPr="004C5418" w:rsidRDefault="000D77A9" w:rsidP="00CE4F7F">
            <w:pPr>
              <w:spacing w:line="240" w:lineRule="auto"/>
              <w:ind w:left="667" w:right="216"/>
              <w:rPr>
                <w:szCs w:val="24"/>
              </w:rPr>
            </w:pPr>
            <w:r w:rsidRPr="004C5418">
              <w:rPr>
                <w:w w:val="90"/>
                <w:szCs w:val="24"/>
              </w:rPr>
              <w:t>holder</w:t>
            </w:r>
            <w:r w:rsidRPr="004C5418">
              <w:rPr>
                <w:spacing w:val="4"/>
                <w:w w:val="90"/>
                <w:szCs w:val="24"/>
              </w:rPr>
              <w:t xml:space="preserve"> </w:t>
            </w:r>
            <w:r w:rsidRPr="004C5418">
              <w:rPr>
                <w:w w:val="90"/>
                <w:szCs w:val="24"/>
              </w:rPr>
              <w:t>in</w:t>
            </w:r>
            <w:r w:rsidRPr="004C5418">
              <w:rPr>
                <w:spacing w:val="4"/>
                <w:w w:val="90"/>
                <w:szCs w:val="24"/>
              </w:rPr>
              <w:t xml:space="preserve"> </w:t>
            </w:r>
            <w:r w:rsidRPr="004C5418">
              <w:rPr>
                <w:w w:val="90"/>
                <w:szCs w:val="24"/>
              </w:rPr>
              <w:t>the</w:t>
            </w:r>
            <w:r w:rsidRPr="004C5418">
              <w:rPr>
                <w:spacing w:val="4"/>
                <w:w w:val="90"/>
                <w:szCs w:val="24"/>
              </w:rPr>
              <w:t xml:space="preserve"> </w:t>
            </w:r>
            <w:r w:rsidRPr="004C5418">
              <w:rPr>
                <w:w w:val="90"/>
                <w:szCs w:val="24"/>
              </w:rPr>
              <w:t>recipient</w:t>
            </w:r>
            <w:r w:rsidRPr="004C5418">
              <w:rPr>
                <w:spacing w:val="4"/>
                <w:w w:val="90"/>
                <w:szCs w:val="24"/>
              </w:rPr>
              <w:t xml:space="preserve"> </w:t>
            </w:r>
            <w:r w:rsidRPr="004C5418">
              <w:rPr>
                <w:w w:val="90"/>
                <w:szCs w:val="24"/>
              </w:rPr>
              <w:t>country</w:t>
            </w:r>
          </w:p>
        </w:tc>
        <w:tc>
          <w:tcPr>
            <w:tcW w:w="4734" w:type="dxa"/>
            <w:shd w:val="clear" w:color="auto" w:fill="auto"/>
          </w:tcPr>
          <w:p w14:paraId="428A5D4D" w14:textId="77777777" w:rsidR="000D77A9" w:rsidRPr="004C5418" w:rsidRDefault="000D77A9" w:rsidP="00CE4F7F">
            <w:pPr>
              <w:spacing w:line="240" w:lineRule="auto"/>
              <w:ind w:left="360" w:right="216"/>
              <w:rPr>
                <w:i/>
                <w:szCs w:val="24"/>
                <w:u w:val="single"/>
              </w:rPr>
            </w:pPr>
            <w:r w:rsidRPr="004C5418">
              <w:rPr>
                <w:i/>
                <w:w w:val="90"/>
                <w:szCs w:val="24"/>
              </w:rPr>
              <w:t>For</w:t>
            </w:r>
            <w:r w:rsidRPr="004C5418">
              <w:rPr>
                <w:i/>
                <w:spacing w:val="-5"/>
                <w:w w:val="90"/>
                <w:szCs w:val="24"/>
              </w:rPr>
              <w:t xml:space="preserve"> </w:t>
            </w:r>
            <w:r w:rsidRPr="004C5418">
              <w:rPr>
                <w:i/>
                <w:w w:val="90"/>
                <w:szCs w:val="24"/>
              </w:rPr>
              <w:t>example,</w:t>
            </w:r>
            <w:r w:rsidRPr="004C5418">
              <w:rPr>
                <w:i/>
                <w:spacing w:val="-5"/>
                <w:w w:val="90"/>
                <w:szCs w:val="24"/>
              </w:rPr>
              <w:t xml:space="preserve"> </w:t>
            </w:r>
            <w:r w:rsidRPr="004C5418">
              <w:rPr>
                <w:i/>
                <w:w w:val="90"/>
                <w:szCs w:val="24"/>
              </w:rPr>
              <w:t>representative,</w:t>
            </w:r>
            <w:r w:rsidRPr="004C5418">
              <w:rPr>
                <w:i/>
                <w:spacing w:val="-5"/>
                <w:w w:val="90"/>
                <w:szCs w:val="24"/>
              </w:rPr>
              <w:t xml:space="preserve"> </w:t>
            </w:r>
            <w:r w:rsidRPr="004C5418">
              <w:rPr>
                <w:i/>
                <w:w w:val="90"/>
                <w:szCs w:val="24"/>
              </w:rPr>
              <w:t>agent</w:t>
            </w:r>
          </w:p>
        </w:tc>
      </w:tr>
    </w:tbl>
    <w:p w14:paraId="5BAC8639" w14:textId="77777777" w:rsidR="000D77A9" w:rsidRPr="004C5418" w:rsidRDefault="000D77A9" w:rsidP="000D77A9">
      <w:pPr>
        <w:ind w:right="220"/>
        <w:rPr>
          <w:szCs w:val="24"/>
        </w:rPr>
      </w:pP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0D77A9" w:rsidRPr="004C5418" w14:paraId="7344A977" w14:textId="77777777" w:rsidTr="00AB2A9F">
        <w:tc>
          <w:tcPr>
            <w:tcW w:w="9350" w:type="dxa"/>
            <w:gridSpan w:val="2"/>
            <w:shd w:val="clear" w:color="auto" w:fill="auto"/>
          </w:tcPr>
          <w:p w14:paraId="04A61A1E" w14:textId="77777777" w:rsidR="000D77A9" w:rsidRPr="004C5418" w:rsidRDefault="000D77A9" w:rsidP="00CE4F7F">
            <w:pPr>
              <w:spacing w:line="240" w:lineRule="auto"/>
              <w:ind w:left="113" w:right="216"/>
              <w:rPr>
                <w:bCs/>
                <w:szCs w:val="24"/>
              </w:rPr>
            </w:pPr>
            <w:r w:rsidRPr="004C5418">
              <w:rPr>
                <w:b/>
                <w:bCs/>
                <w:w w:val="85"/>
                <w:szCs w:val="24"/>
              </w:rPr>
              <w:t>Part</w:t>
            </w:r>
            <w:r w:rsidRPr="004C5418">
              <w:rPr>
                <w:b/>
                <w:bCs/>
                <w:spacing w:val="5"/>
                <w:w w:val="85"/>
                <w:szCs w:val="24"/>
              </w:rPr>
              <w:t xml:space="preserve"> </w:t>
            </w:r>
            <w:r w:rsidRPr="004C5418">
              <w:rPr>
                <w:b/>
                <w:bCs/>
                <w:w w:val="85"/>
                <w:szCs w:val="24"/>
              </w:rPr>
              <w:t>2.</w:t>
            </w:r>
            <w:r w:rsidRPr="004C5418">
              <w:rPr>
                <w:b/>
                <w:bCs/>
                <w:spacing w:val="5"/>
                <w:w w:val="85"/>
                <w:szCs w:val="24"/>
              </w:rPr>
              <w:t xml:space="preserve"> </w:t>
            </w:r>
            <w:r w:rsidRPr="004C5418">
              <w:rPr>
                <w:b/>
                <w:bCs/>
                <w:w w:val="85"/>
                <w:szCs w:val="24"/>
              </w:rPr>
              <w:t>Documentary</w:t>
            </w:r>
            <w:r w:rsidRPr="004C5418">
              <w:rPr>
                <w:b/>
                <w:bCs/>
                <w:spacing w:val="5"/>
                <w:w w:val="85"/>
                <w:szCs w:val="24"/>
              </w:rPr>
              <w:t xml:space="preserve"> </w:t>
            </w:r>
            <w:r w:rsidRPr="004C5418">
              <w:rPr>
                <w:b/>
                <w:bCs/>
                <w:w w:val="85"/>
                <w:szCs w:val="24"/>
              </w:rPr>
              <w:t>evidence</w:t>
            </w:r>
            <w:r w:rsidRPr="004C5418">
              <w:rPr>
                <w:b/>
                <w:bCs/>
                <w:spacing w:val="5"/>
                <w:w w:val="85"/>
                <w:szCs w:val="24"/>
              </w:rPr>
              <w:t xml:space="preserve"> </w:t>
            </w:r>
            <w:r w:rsidRPr="004C5418">
              <w:rPr>
                <w:b/>
                <w:bCs/>
                <w:w w:val="85"/>
                <w:szCs w:val="24"/>
              </w:rPr>
              <w:t>(comment</w:t>
            </w:r>
            <w:r w:rsidRPr="004C5418">
              <w:rPr>
                <w:b/>
                <w:bCs/>
                <w:spacing w:val="5"/>
                <w:w w:val="85"/>
                <w:szCs w:val="24"/>
              </w:rPr>
              <w:t xml:space="preserve"> </w:t>
            </w:r>
            <w:r w:rsidRPr="004C5418">
              <w:rPr>
                <w:b/>
                <w:bCs/>
                <w:w w:val="85"/>
                <w:szCs w:val="24"/>
              </w:rPr>
              <w:t>on</w:t>
            </w:r>
            <w:r w:rsidRPr="004C5418">
              <w:rPr>
                <w:b/>
                <w:bCs/>
                <w:spacing w:val="5"/>
                <w:w w:val="85"/>
                <w:szCs w:val="24"/>
              </w:rPr>
              <w:t xml:space="preserve"> </w:t>
            </w:r>
            <w:r w:rsidRPr="004C5418">
              <w:rPr>
                <w:b/>
                <w:bCs/>
                <w:w w:val="85"/>
                <w:szCs w:val="24"/>
              </w:rPr>
              <w:t>adequacy</w:t>
            </w:r>
            <w:r w:rsidRPr="004C5418">
              <w:rPr>
                <w:b/>
                <w:bCs/>
                <w:spacing w:val="5"/>
                <w:w w:val="85"/>
                <w:szCs w:val="24"/>
              </w:rPr>
              <w:t xml:space="preserve"> </w:t>
            </w:r>
            <w:r w:rsidRPr="004C5418">
              <w:rPr>
                <w:b/>
                <w:bCs/>
                <w:w w:val="85"/>
                <w:szCs w:val="24"/>
              </w:rPr>
              <w:t>of</w:t>
            </w:r>
            <w:r w:rsidRPr="004C5418">
              <w:rPr>
                <w:b/>
                <w:bCs/>
                <w:spacing w:val="5"/>
                <w:w w:val="85"/>
                <w:szCs w:val="24"/>
              </w:rPr>
              <w:t xml:space="preserve"> </w:t>
            </w:r>
            <w:r w:rsidRPr="004C5418">
              <w:rPr>
                <w:b/>
                <w:bCs/>
                <w:w w:val="85"/>
                <w:szCs w:val="24"/>
              </w:rPr>
              <w:t>information</w:t>
            </w:r>
            <w:r w:rsidRPr="004C5418">
              <w:rPr>
                <w:b/>
                <w:bCs/>
                <w:spacing w:val="5"/>
                <w:w w:val="85"/>
                <w:szCs w:val="24"/>
              </w:rPr>
              <w:t xml:space="preserve"> </w:t>
            </w:r>
            <w:r w:rsidRPr="004C5418">
              <w:rPr>
                <w:b/>
                <w:bCs/>
                <w:w w:val="85"/>
                <w:szCs w:val="24"/>
              </w:rPr>
              <w:t>provided)</w:t>
            </w:r>
          </w:p>
        </w:tc>
      </w:tr>
      <w:tr w:rsidR="000D77A9" w:rsidRPr="004C5418" w14:paraId="34C729F2" w14:textId="77777777" w:rsidTr="00AB2A9F">
        <w:tc>
          <w:tcPr>
            <w:tcW w:w="4675" w:type="dxa"/>
            <w:shd w:val="clear" w:color="auto" w:fill="auto"/>
          </w:tcPr>
          <w:p w14:paraId="2C263FC1" w14:textId="77777777" w:rsidR="000D77A9" w:rsidRPr="004C5418" w:rsidRDefault="000D77A9" w:rsidP="00CE4F7F">
            <w:pPr>
              <w:numPr>
                <w:ilvl w:val="0"/>
                <w:numId w:val="34"/>
              </w:numPr>
              <w:spacing w:line="240" w:lineRule="auto"/>
              <w:ind w:right="216"/>
              <w:contextualSpacing/>
              <w:jc w:val="left"/>
              <w:rPr>
                <w:szCs w:val="24"/>
              </w:rPr>
            </w:pPr>
            <w:r w:rsidRPr="004C5418">
              <w:rPr>
                <w:w w:val="90"/>
                <w:szCs w:val="24"/>
              </w:rPr>
              <w:t>Current</w:t>
            </w:r>
            <w:r w:rsidRPr="004C5418">
              <w:rPr>
                <w:spacing w:val="-10"/>
                <w:w w:val="90"/>
                <w:szCs w:val="24"/>
              </w:rPr>
              <w:t xml:space="preserve"> </w:t>
            </w:r>
            <w:r w:rsidRPr="004C5418">
              <w:rPr>
                <w:w w:val="90"/>
                <w:szCs w:val="24"/>
              </w:rPr>
              <w:t>site</w:t>
            </w:r>
            <w:r w:rsidRPr="004C5418">
              <w:rPr>
                <w:spacing w:val="-10"/>
                <w:w w:val="90"/>
                <w:szCs w:val="24"/>
              </w:rPr>
              <w:t xml:space="preserve"> </w:t>
            </w:r>
            <w:r w:rsidRPr="004C5418">
              <w:rPr>
                <w:w w:val="90"/>
                <w:szCs w:val="24"/>
              </w:rPr>
              <w:t>master</w:t>
            </w:r>
            <w:r w:rsidRPr="004C5418">
              <w:rPr>
                <w:spacing w:val="-10"/>
                <w:w w:val="90"/>
                <w:szCs w:val="24"/>
              </w:rPr>
              <w:t xml:space="preserve"> </w:t>
            </w:r>
            <w:r w:rsidRPr="004C5418">
              <w:rPr>
                <w:w w:val="90"/>
                <w:szCs w:val="24"/>
              </w:rPr>
              <w:t>file</w:t>
            </w:r>
          </w:p>
        </w:tc>
        <w:tc>
          <w:tcPr>
            <w:tcW w:w="4675" w:type="dxa"/>
            <w:shd w:val="clear" w:color="auto" w:fill="auto"/>
          </w:tcPr>
          <w:p w14:paraId="52689CF7" w14:textId="77777777" w:rsidR="000D77A9" w:rsidRPr="004C5418" w:rsidRDefault="000D77A9" w:rsidP="00CE4F7F">
            <w:pPr>
              <w:tabs>
                <w:tab w:val="left" w:pos="667"/>
                <w:tab w:val="left" w:pos="668"/>
                <w:tab w:val="left" w:pos="3313"/>
              </w:tabs>
              <w:spacing w:line="240" w:lineRule="auto"/>
              <w:ind w:left="360" w:right="216"/>
              <w:rPr>
                <w:i/>
                <w:szCs w:val="24"/>
              </w:rPr>
            </w:pPr>
            <w:r w:rsidRPr="004C5418">
              <w:rPr>
                <w:i/>
                <w:w w:val="95"/>
                <w:szCs w:val="24"/>
              </w:rPr>
              <w:t>Comment</w:t>
            </w:r>
            <w:r w:rsidRPr="004C5418">
              <w:rPr>
                <w:i/>
                <w:spacing w:val="-14"/>
                <w:w w:val="95"/>
                <w:szCs w:val="24"/>
              </w:rPr>
              <w:t xml:space="preserve"> </w:t>
            </w:r>
            <w:r w:rsidRPr="004C5418">
              <w:rPr>
                <w:i/>
                <w:w w:val="95"/>
                <w:szCs w:val="24"/>
              </w:rPr>
              <w:t>on</w:t>
            </w:r>
            <w:r w:rsidRPr="004C5418">
              <w:rPr>
                <w:i/>
                <w:spacing w:val="-14"/>
                <w:w w:val="95"/>
                <w:szCs w:val="24"/>
              </w:rPr>
              <w:t xml:space="preserve"> </w:t>
            </w:r>
            <w:r w:rsidRPr="004C5418">
              <w:rPr>
                <w:i/>
                <w:w w:val="95"/>
                <w:szCs w:val="24"/>
              </w:rPr>
              <w:t>date,</w:t>
            </w:r>
            <w:r w:rsidRPr="004C5418">
              <w:rPr>
                <w:i/>
                <w:spacing w:val="-14"/>
                <w:w w:val="95"/>
                <w:szCs w:val="24"/>
              </w:rPr>
              <w:t xml:space="preserve"> </w:t>
            </w:r>
            <w:r w:rsidRPr="004C5418">
              <w:rPr>
                <w:i/>
                <w:w w:val="95"/>
                <w:szCs w:val="24"/>
              </w:rPr>
              <w:t>completeness</w:t>
            </w:r>
            <w:r w:rsidRPr="004C5418">
              <w:rPr>
                <w:i/>
                <w:spacing w:val="-14"/>
                <w:w w:val="95"/>
                <w:szCs w:val="24"/>
              </w:rPr>
              <w:t xml:space="preserve"> </w:t>
            </w:r>
            <w:r w:rsidRPr="004C5418">
              <w:rPr>
                <w:i/>
                <w:w w:val="95"/>
                <w:szCs w:val="24"/>
              </w:rPr>
              <w:t>and adequacy in accordance with Rwanda FDA guidelines on FPP</w:t>
            </w:r>
          </w:p>
          <w:p w14:paraId="125A7F02" w14:textId="77777777" w:rsidR="000D77A9" w:rsidRPr="004C5418" w:rsidRDefault="000D77A9" w:rsidP="00CE4F7F">
            <w:pPr>
              <w:spacing w:line="240" w:lineRule="auto"/>
              <w:ind w:left="360" w:right="216"/>
              <w:rPr>
                <w:i/>
                <w:szCs w:val="24"/>
              </w:rPr>
            </w:pPr>
          </w:p>
        </w:tc>
      </w:tr>
      <w:tr w:rsidR="000D77A9" w:rsidRPr="004C5418" w14:paraId="0E41BDDE" w14:textId="77777777" w:rsidTr="00AB2A9F">
        <w:tc>
          <w:tcPr>
            <w:tcW w:w="4675" w:type="dxa"/>
            <w:shd w:val="clear" w:color="auto" w:fill="auto"/>
          </w:tcPr>
          <w:p w14:paraId="57A107EC" w14:textId="77777777" w:rsidR="000D77A9" w:rsidRPr="004C5418" w:rsidRDefault="000D77A9" w:rsidP="00CE4F7F">
            <w:pPr>
              <w:numPr>
                <w:ilvl w:val="0"/>
                <w:numId w:val="34"/>
              </w:numPr>
              <w:spacing w:line="240" w:lineRule="auto"/>
              <w:ind w:right="216"/>
              <w:contextualSpacing/>
              <w:jc w:val="left"/>
              <w:rPr>
                <w:szCs w:val="24"/>
              </w:rPr>
            </w:pPr>
            <w:r w:rsidRPr="004C5418">
              <w:rPr>
                <w:szCs w:val="24"/>
              </w:rPr>
              <w:t>List of all regulatory inspections carried out in the past three years</w:t>
            </w:r>
          </w:p>
        </w:tc>
        <w:tc>
          <w:tcPr>
            <w:tcW w:w="4675" w:type="dxa"/>
            <w:shd w:val="clear" w:color="auto" w:fill="auto"/>
          </w:tcPr>
          <w:p w14:paraId="57B9CEDC" w14:textId="77777777" w:rsidR="000D77A9" w:rsidRPr="004C5418" w:rsidRDefault="000D77A9" w:rsidP="00CE4F7F">
            <w:pPr>
              <w:spacing w:line="240" w:lineRule="auto"/>
              <w:ind w:left="360" w:right="216"/>
              <w:rPr>
                <w:i/>
                <w:szCs w:val="24"/>
              </w:rPr>
            </w:pPr>
            <w:r w:rsidRPr="004C5418">
              <w:rPr>
                <w:i/>
                <w:szCs w:val="24"/>
              </w:rPr>
              <w:t>Name of all the regulatory authorities that carried  out the inspection, dates when the inspection was carried out, inspection outcomes.</w:t>
            </w:r>
          </w:p>
        </w:tc>
      </w:tr>
      <w:tr w:rsidR="000D77A9" w:rsidRPr="004C5418" w14:paraId="1F2F463A" w14:textId="77777777" w:rsidTr="00AB2A9F">
        <w:tc>
          <w:tcPr>
            <w:tcW w:w="4675" w:type="dxa"/>
            <w:shd w:val="clear" w:color="auto" w:fill="auto"/>
          </w:tcPr>
          <w:p w14:paraId="0B1DAF5D" w14:textId="77777777" w:rsidR="000D77A9" w:rsidRPr="004C5418" w:rsidRDefault="000D77A9" w:rsidP="00CE4F7F">
            <w:pPr>
              <w:numPr>
                <w:ilvl w:val="0"/>
                <w:numId w:val="34"/>
              </w:numPr>
              <w:spacing w:line="240" w:lineRule="auto"/>
              <w:ind w:right="216"/>
              <w:contextualSpacing/>
              <w:jc w:val="left"/>
              <w:rPr>
                <w:szCs w:val="24"/>
              </w:rPr>
            </w:pPr>
            <w:r w:rsidRPr="004C5418">
              <w:rPr>
                <w:spacing w:val="-1"/>
                <w:w w:val="95"/>
                <w:szCs w:val="24"/>
              </w:rPr>
              <w:lastRenderedPageBreak/>
              <w:t>Copy</w:t>
            </w:r>
            <w:r w:rsidRPr="004C5418">
              <w:rPr>
                <w:spacing w:val="-14"/>
                <w:w w:val="95"/>
                <w:szCs w:val="24"/>
              </w:rPr>
              <w:t xml:space="preserve"> </w:t>
            </w:r>
            <w:r w:rsidRPr="004C5418">
              <w:rPr>
                <w:spacing w:val="-1"/>
                <w:w w:val="95"/>
                <w:szCs w:val="24"/>
              </w:rPr>
              <w:t>of</w:t>
            </w:r>
            <w:r w:rsidRPr="004C5418">
              <w:rPr>
                <w:spacing w:val="-13"/>
                <w:w w:val="95"/>
                <w:szCs w:val="24"/>
              </w:rPr>
              <w:t xml:space="preserve"> </w:t>
            </w:r>
            <w:r w:rsidRPr="004C5418">
              <w:rPr>
                <w:spacing w:val="-1"/>
                <w:w w:val="95"/>
                <w:szCs w:val="24"/>
              </w:rPr>
              <w:t>valid</w:t>
            </w:r>
            <w:r w:rsidRPr="004C5418">
              <w:rPr>
                <w:spacing w:val="-14"/>
                <w:w w:val="95"/>
                <w:szCs w:val="24"/>
              </w:rPr>
              <w:t xml:space="preserve"> </w:t>
            </w:r>
            <w:r w:rsidRPr="004C5418">
              <w:rPr>
                <w:w w:val="95"/>
                <w:szCs w:val="24"/>
              </w:rPr>
              <w:t xml:space="preserve">manufacturing </w:t>
            </w:r>
            <w:r w:rsidRPr="004C5418">
              <w:rPr>
                <w:spacing w:val="-51"/>
                <w:w w:val="95"/>
                <w:szCs w:val="24"/>
              </w:rPr>
              <w:t xml:space="preserve"> </w:t>
            </w:r>
            <w:r w:rsidRPr="004C5418">
              <w:rPr>
                <w:spacing w:val="-1"/>
                <w:w w:val="95"/>
                <w:szCs w:val="24"/>
              </w:rPr>
              <w:t xml:space="preserve">license granted </w:t>
            </w:r>
            <w:r w:rsidRPr="004C5418">
              <w:rPr>
                <w:w w:val="95"/>
                <w:szCs w:val="24"/>
              </w:rPr>
              <w:t>by the NRA</w:t>
            </w:r>
            <w:r w:rsidRPr="004C5418">
              <w:rPr>
                <w:spacing w:val="1"/>
                <w:w w:val="95"/>
                <w:szCs w:val="24"/>
              </w:rPr>
              <w:t xml:space="preserve"> </w:t>
            </w:r>
            <w:r w:rsidRPr="004C5418">
              <w:rPr>
                <w:w w:val="90"/>
                <w:szCs w:val="24"/>
              </w:rPr>
              <w:t>together with a certified</w:t>
            </w:r>
            <w:r w:rsidRPr="004C5418">
              <w:rPr>
                <w:spacing w:val="1"/>
                <w:w w:val="90"/>
                <w:szCs w:val="24"/>
              </w:rPr>
              <w:t xml:space="preserve"> </w:t>
            </w:r>
            <w:r w:rsidRPr="004C5418">
              <w:rPr>
                <w:w w:val="90"/>
                <w:szCs w:val="24"/>
              </w:rPr>
              <w:t>translation,</w:t>
            </w:r>
            <w:r w:rsidRPr="004C5418">
              <w:rPr>
                <w:spacing w:val="-4"/>
                <w:w w:val="90"/>
                <w:szCs w:val="24"/>
              </w:rPr>
              <w:t xml:space="preserve"> </w:t>
            </w:r>
            <w:r w:rsidRPr="004C5418">
              <w:rPr>
                <w:w w:val="90"/>
                <w:szCs w:val="24"/>
              </w:rPr>
              <w:t>if</w:t>
            </w:r>
            <w:r w:rsidRPr="004C5418">
              <w:rPr>
                <w:spacing w:val="-3"/>
                <w:w w:val="90"/>
                <w:szCs w:val="24"/>
              </w:rPr>
              <w:t xml:space="preserve"> </w:t>
            </w:r>
            <w:r w:rsidRPr="004C5418">
              <w:rPr>
                <w:w w:val="90"/>
                <w:szCs w:val="24"/>
              </w:rPr>
              <w:t>not</w:t>
            </w:r>
            <w:r w:rsidRPr="004C5418">
              <w:rPr>
                <w:spacing w:val="-3"/>
                <w:w w:val="90"/>
                <w:szCs w:val="24"/>
              </w:rPr>
              <w:t xml:space="preserve"> </w:t>
            </w:r>
            <w:r w:rsidRPr="004C5418">
              <w:rPr>
                <w:w w:val="90"/>
                <w:szCs w:val="24"/>
              </w:rPr>
              <w:t>in</w:t>
            </w:r>
            <w:r w:rsidRPr="004C5418">
              <w:rPr>
                <w:spacing w:val="-3"/>
                <w:w w:val="90"/>
                <w:szCs w:val="24"/>
              </w:rPr>
              <w:t xml:space="preserve"> </w:t>
            </w:r>
            <w:r w:rsidRPr="004C5418">
              <w:rPr>
                <w:w w:val="90"/>
                <w:szCs w:val="24"/>
              </w:rPr>
              <w:t>English</w:t>
            </w:r>
          </w:p>
        </w:tc>
        <w:tc>
          <w:tcPr>
            <w:tcW w:w="4675" w:type="dxa"/>
            <w:shd w:val="clear" w:color="auto" w:fill="auto"/>
          </w:tcPr>
          <w:p w14:paraId="0CDD41BA" w14:textId="77777777" w:rsidR="000D77A9" w:rsidRPr="004C5418" w:rsidRDefault="000D77A9" w:rsidP="00CE4F7F">
            <w:pPr>
              <w:spacing w:line="240" w:lineRule="auto"/>
              <w:ind w:left="360" w:right="216"/>
              <w:rPr>
                <w:i/>
                <w:szCs w:val="24"/>
              </w:rPr>
            </w:pPr>
            <w:r w:rsidRPr="004C5418">
              <w:rPr>
                <w:i/>
                <w:w w:val="90"/>
                <w:szCs w:val="24"/>
              </w:rPr>
              <w:t>Number of manufacturing license, name of regulatory</w:t>
            </w:r>
            <w:r w:rsidRPr="004C5418">
              <w:rPr>
                <w:i/>
                <w:spacing w:val="3"/>
                <w:w w:val="90"/>
                <w:szCs w:val="24"/>
              </w:rPr>
              <w:t xml:space="preserve"> </w:t>
            </w:r>
            <w:r w:rsidRPr="004C5418">
              <w:rPr>
                <w:i/>
                <w:w w:val="90"/>
                <w:szCs w:val="24"/>
              </w:rPr>
              <w:t>authority</w:t>
            </w:r>
            <w:r w:rsidRPr="004C5418">
              <w:rPr>
                <w:i/>
                <w:spacing w:val="3"/>
                <w:w w:val="90"/>
                <w:szCs w:val="24"/>
              </w:rPr>
              <w:t xml:space="preserve"> </w:t>
            </w:r>
            <w:r w:rsidRPr="004C5418">
              <w:rPr>
                <w:i/>
                <w:w w:val="90"/>
                <w:szCs w:val="24"/>
              </w:rPr>
              <w:t>that</w:t>
            </w:r>
            <w:r w:rsidRPr="004C5418">
              <w:rPr>
                <w:i/>
                <w:spacing w:val="3"/>
                <w:w w:val="90"/>
                <w:szCs w:val="24"/>
              </w:rPr>
              <w:t xml:space="preserve"> </w:t>
            </w:r>
            <w:r w:rsidRPr="004C5418">
              <w:rPr>
                <w:i/>
                <w:w w:val="90"/>
                <w:szCs w:val="24"/>
              </w:rPr>
              <w:t>granted</w:t>
            </w:r>
            <w:r w:rsidRPr="004C5418">
              <w:rPr>
                <w:i/>
                <w:spacing w:val="3"/>
                <w:w w:val="90"/>
                <w:szCs w:val="24"/>
              </w:rPr>
              <w:t xml:space="preserve"> </w:t>
            </w:r>
            <w:r w:rsidRPr="004C5418">
              <w:rPr>
                <w:i/>
                <w:w w:val="90"/>
                <w:szCs w:val="24"/>
              </w:rPr>
              <w:t>the</w:t>
            </w:r>
            <w:r w:rsidRPr="004C5418">
              <w:rPr>
                <w:i/>
                <w:spacing w:val="3"/>
                <w:w w:val="90"/>
                <w:szCs w:val="24"/>
              </w:rPr>
              <w:t xml:space="preserve"> </w:t>
            </w:r>
            <w:r w:rsidRPr="004C5418">
              <w:rPr>
                <w:i/>
                <w:w w:val="90"/>
                <w:szCs w:val="24"/>
              </w:rPr>
              <w:t>licence,</w:t>
            </w:r>
            <w:r w:rsidRPr="004C5418">
              <w:rPr>
                <w:i/>
                <w:spacing w:val="-49"/>
                <w:w w:val="90"/>
                <w:szCs w:val="24"/>
              </w:rPr>
              <w:t xml:space="preserve"> </w:t>
            </w:r>
            <w:r w:rsidRPr="004C5418">
              <w:rPr>
                <w:i/>
                <w:w w:val="90"/>
                <w:szCs w:val="24"/>
              </w:rPr>
              <w:t>validity of the manufacturing licence and</w:t>
            </w:r>
            <w:r w:rsidRPr="004C5418">
              <w:rPr>
                <w:i/>
                <w:spacing w:val="1"/>
                <w:w w:val="90"/>
                <w:szCs w:val="24"/>
              </w:rPr>
              <w:t xml:space="preserve"> </w:t>
            </w:r>
            <w:r w:rsidRPr="004C5418">
              <w:rPr>
                <w:i/>
                <w:szCs w:val="24"/>
              </w:rPr>
              <w:t>scope</w:t>
            </w:r>
          </w:p>
        </w:tc>
      </w:tr>
      <w:tr w:rsidR="000D77A9" w:rsidRPr="004C5418" w14:paraId="63AB4196" w14:textId="77777777" w:rsidTr="00AB2A9F">
        <w:tc>
          <w:tcPr>
            <w:tcW w:w="4675" w:type="dxa"/>
            <w:shd w:val="clear" w:color="auto" w:fill="auto"/>
          </w:tcPr>
          <w:p w14:paraId="73A5E7BF" w14:textId="77777777" w:rsidR="000D77A9" w:rsidRPr="004C5418" w:rsidRDefault="000D77A9" w:rsidP="00CE4F7F">
            <w:pPr>
              <w:numPr>
                <w:ilvl w:val="0"/>
                <w:numId w:val="34"/>
              </w:numPr>
              <w:tabs>
                <w:tab w:val="left" w:pos="667"/>
                <w:tab w:val="left" w:pos="668"/>
              </w:tabs>
              <w:spacing w:line="240" w:lineRule="auto"/>
              <w:ind w:right="216"/>
              <w:contextualSpacing/>
              <w:jc w:val="left"/>
              <w:rPr>
                <w:szCs w:val="24"/>
              </w:rPr>
            </w:pPr>
            <w:r w:rsidRPr="004C5418">
              <w:rPr>
                <w:w w:val="90"/>
                <w:szCs w:val="24"/>
              </w:rPr>
              <w:t>Copy of</w:t>
            </w:r>
            <w:r w:rsidRPr="004C5418">
              <w:rPr>
                <w:spacing w:val="1"/>
                <w:w w:val="90"/>
                <w:szCs w:val="24"/>
              </w:rPr>
              <w:t xml:space="preserve"> </w:t>
            </w:r>
            <w:r w:rsidRPr="004C5418">
              <w:rPr>
                <w:w w:val="90"/>
                <w:szCs w:val="24"/>
              </w:rPr>
              <w:t>valid</w:t>
            </w:r>
            <w:r w:rsidRPr="004C5418">
              <w:rPr>
                <w:spacing w:val="1"/>
                <w:w w:val="90"/>
                <w:szCs w:val="24"/>
              </w:rPr>
              <w:t xml:space="preserve"> </w:t>
            </w:r>
            <w:r w:rsidRPr="004C5418">
              <w:rPr>
                <w:w w:val="90"/>
                <w:szCs w:val="24"/>
              </w:rPr>
              <w:t>GMP</w:t>
            </w:r>
            <w:r w:rsidRPr="004C5418">
              <w:rPr>
                <w:spacing w:val="1"/>
                <w:w w:val="90"/>
                <w:szCs w:val="24"/>
              </w:rPr>
              <w:t xml:space="preserve"> </w:t>
            </w:r>
            <w:r w:rsidRPr="004C5418">
              <w:rPr>
                <w:w w:val="90"/>
                <w:szCs w:val="24"/>
              </w:rPr>
              <w:t>certificate</w:t>
            </w:r>
            <w:r w:rsidRPr="004C5418">
              <w:rPr>
                <w:spacing w:val="-48"/>
                <w:w w:val="90"/>
                <w:szCs w:val="24"/>
              </w:rPr>
              <w:t xml:space="preserve"> </w:t>
            </w:r>
            <w:r w:rsidRPr="004C5418">
              <w:rPr>
                <w:spacing w:val="-1"/>
                <w:w w:val="95"/>
                <w:szCs w:val="24"/>
              </w:rPr>
              <w:t xml:space="preserve">granted by the </w:t>
            </w:r>
            <w:r w:rsidRPr="004C5418">
              <w:rPr>
                <w:w w:val="95"/>
                <w:szCs w:val="24"/>
              </w:rPr>
              <w:t>national</w:t>
            </w:r>
            <w:r w:rsidRPr="004C5418">
              <w:rPr>
                <w:spacing w:val="1"/>
                <w:w w:val="95"/>
                <w:szCs w:val="24"/>
              </w:rPr>
              <w:t xml:space="preserve"> </w:t>
            </w:r>
            <w:r w:rsidRPr="004C5418">
              <w:rPr>
                <w:w w:val="90"/>
                <w:szCs w:val="24"/>
              </w:rPr>
              <w:t>medicines regulatory</w:t>
            </w:r>
            <w:r w:rsidRPr="004C5418">
              <w:rPr>
                <w:spacing w:val="1"/>
                <w:w w:val="90"/>
                <w:szCs w:val="24"/>
              </w:rPr>
              <w:t xml:space="preserve"> </w:t>
            </w:r>
            <w:r w:rsidRPr="004C5418">
              <w:rPr>
                <w:w w:val="90"/>
                <w:szCs w:val="24"/>
              </w:rPr>
              <w:t>authority together with a</w:t>
            </w:r>
            <w:r w:rsidRPr="004C5418">
              <w:rPr>
                <w:spacing w:val="1"/>
                <w:w w:val="90"/>
                <w:szCs w:val="24"/>
              </w:rPr>
              <w:t xml:space="preserve"> </w:t>
            </w:r>
            <w:r w:rsidRPr="004C5418">
              <w:rPr>
                <w:spacing w:val="-1"/>
                <w:w w:val="90"/>
                <w:szCs w:val="24"/>
              </w:rPr>
              <w:t>certified</w:t>
            </w:r>
            <w:r w:rsidRPr="004C5418">
              <w:rPr>
                <w:spacing w:val="-11"/>
                <w:w w:val="90"/>
                <w:szCs w:val="24"/>
              </w:rPr>
              <w:t xml:space="preserve"> </w:t>
            </w:r>
            <w:r w:rsidRPr="004C5418">
              <w:rPr>
                <w:w w:val="90"/>
                <w:szCs w:val="24"/>
              </w:rPr>
              <w:t>translation,</w:t>
            </w:r>
            <w:r w:rsidRPr="004C5418">
              <w:rPr>
                <w:spacing w:val="-11"/>
                <w:w w:val="90"/>
                <w:szCs w:val="24"/>
              </w:rPr>
              <w:t xml:space="preserve"> </w:t>
            </w:r>
            <w:r w:rsidRPr="004C5418">
              <w:rPr>
                <w:w w:val="90"/>
                <w:szCs w:val="24"/>
              </w:rPr>
              <w:t>if</w:t>
            </w:r>
            <w:r w:rsidRPr="004C5418">
              <w:rPr>
                <w:spacing w:val="-11"/>
                <w:w w:val="90"/>
                <w:szCs w:val="24"/>
              </w:rPr>
              <w:t xml:space="preserve"> </w:t>
            </w:r>
            <w:r w:rsidRPr="004C5418">
              <w:rPr>
                <w:w w:val="90"/>
                <w:szCs w:val="24"/>
              </w:rPr>
              <w:t>not</w:t>
            </w:r>
            <w:r w:rsidRPr="004C5418">
              <w:rPr>
                <w:szCs w:val="24"/>
              </w:rPr>
              <w:t xml:space="preserve"> </w:t>
            </w:r>
            <w:r w:rsidRPr="004C5418">
              <w:rPr>
                <w:w w:val="95"/>
                <w:szCs w:val="24"/>
              </w:rPr>
              <w:t>in</w:t>
            </w:r>
            <w:r w:rsidRPr="004C5418">
              <w:rPr>
                <w:spacing w:val="-10"/>
                <w:w w:val="95"/>
                <w:szCs w:val="24"/>
              </w:rPr>
              <w:t xml:space="preserve"> </w:t>
            </w:r>
            <w:r w:rsidRPr="004C5418">
              <w:rPr>
                <w:w w:val="95"/>
                <w:szCs w:val="24"/>
              </w:rPr>
              <w:t>English</w:t>
            </w:r>
          </w:p>
        </w:tc>
        <w:tc>
          <w:tcPr>
            <w:tcW w:w="4675" w:type="dxa"/>
            <w:shd w:val="clear" w:color="auto" w:fill="auto"/>
          </w:tcPr>
          <w:p w14:paraId="3EB891EF" w14:textId="77777777" w:rsidR="000D77A9" w:rsidRPr="004C5418" w:rsidRDefault="000D77A9" w:rsidP="00CE4F7F">
            <w:pPr>
              <w:spacing w:line="240" w:lineRule="auto"/>
              <w:ind w:left="360" w:right="216"/>
              <w:rPr>
                <w:i/>
                <w:szCs w:val="24"/>
              </w:rPr>
            </w:pPr>
            <w:r w:rsidRPr="004C5418">
              <w:rPr>
                <w:i/>
                <w:w w:val="90"/>
                <w:szCs w:val="24"/>
              </w:rPr>
              <w:t>Number</w:t>
            </w:r>
            <w:r w:rsidRPr="004C5418">
              <w:rPr>
                <w:i/>
                <w:spacing w:val="3"/>
                <w:w w:val="90"/>
                <w:szCs w:val="24"/>
              </w:rPr>
              <w:t xml:space="preserve"> </w:t>
            </w:r>
            <w:r w:rsidRPr="004C5418">
              <w:rPr>
                <w:i/>
                <w:w w:val="90"/>
                <w:szCs w:val="24"/>
              </w:rPr>
              <w:t>of</w:t>
            </w:r>
            <w:r w:rsidRPr="004C5418">
              <w:rPr>
                <w:i/>
                <w:spacing w:val="3"/>
                <w:w w:val="90"/>
                <w:szCs w:val="24"/>
              </w:rPr>
              <w:t xml:space="preserve"> </w:t>
            </w:r>
            <w:r w:rsidRPr="004C5418">
              <w:rPr>
                <w:i/>
                <w:w w:val="90"/>
                <w:szCs w:val="24"/>
              </w:rPr>
              <w:t>GMP</w:t>
            </w:r>
            <w:r w:rsidRPr="004C5418">
              <w:rPr>
                <w:i/>
                <w:spacing w:val="4"/>
                <w:w w:val="90"/>
                <w:szCs w:val="24"/>
              </w:rPr>
              <w:t xml:space="preserve"> </w:t>
            </w:r>
            <w:r w:rsidRPr="004C5418">
              <w:rPr>
                <w:i/>
                <w:w w:val="90"/>
                <w:szCs w:val="24"/>
              </w:rPr>
              <w:t>certificate,</w:t>
            </w:r>
            <w:r w:rsidRPr="004C5418">
              <w:rPr>
                <w:i/>
                <w:spacing w:val="3"/>
                <w:w w:val="90"/>
                <w:szCs w:val="24"/>
              </w:rPr>
              <w:t xml:space="preserve"> </w:t>
            </w:r>
            <w:r w:rsidRPr="004C5418">
              <w:rPr>
                <w:i/>
                <w:w w:val="90"/>
                <w:szCs w:val="24"/>
              </w:rPr>
              <w:t>name</w:t>
            </w:r>
            <w:r w:rsidRPr="004C5418">
              <w:rPr>
                <w:i/>
                <w:spacing w:val="3"/>
                <w:w w:val="90"/>
                <w:szCs w:val="24"/>
              </w:rPr>
              <w:t xml:space="preserve"> </w:t>
            </w:r>
            <w:r w:rsidRPr="004C5418">
              <w:rPr>
                <w:i/>
                <w:w w:val="90"/>
                <w:szCs w:val="24"/>
              </w:rPr>
              <w:t>of</w:t>
            </w:r>
            <w:r w:rsidRPr="004C5418">
              <w:rPr>
                <w:i/>
                <w:spacing w:val="4"/>
                <w:w w:val="90"/>
                <w:szCs w:val="24"/>
              </w:rPr>
              <w:t xml:space="preserve"> </w:t>
            </w:r>
            <w:r w:rsidRPr="004C5418">
              <w:rPr>
                <w:i/>
                <w:w w:val="90"/>
                <w:szCs w:val="24"/>
              </w:rPr>
              <w:t>NRA</w:t>
            </w:r>
            <w:r w:rsidRPr="004C5418">
              <w:rPr>
                <w:i/>
                <w:spacing w:val="3"/>
                <w:w w:val="90"/>
                <w:szCs w:val="24"/>
              </w:rPr>
              <w:t xml:space="preserve"> </w:t>
            </w:r>
            <w:r w:rsidRPr="004C5418">
              <w:rPr>
                <w:i/>
                <w:w w:val="90"/>
                <w:szCs w:val="24"/>
              </w:rPr>
              <w:t>that</w:t>
            </w:r>
            <w:r w:rsidRPr="004C5418">
              <w:rPr>
                <w:i/>
                <w:spacing w:val="-49"/>
                <w:w w:val="90"/>
                <w:szCs w:val="24"/>
              </w:rPr>
              <w:t xml:space="preserve"> </w:t>
            </w:r>
            <w:r w:rsidRPr="004C5418">
              <w:rPr>
                <w:i/>
                <w:w w:val="90"/>
                <w:szCs w:val="24"/>
              </w:rPr>
              <w:t>granted the certificate, validity of the GMP</w:t>
            </w:r>
            <w:r w:rsidRPr="004C5418">
              <w:rPr>
                <w:i/>
                <w:spacing w:val="1"/>
                <w:w w:val="90"/>
                <w:szCs w:val="24"/>
              </w:rPr>
              <w:t xml:space="preserve"> </w:t>
            </w:r>
            <w:r w:rsidRPr="004C5418">
              <w:rPr>
                <w:i/>
                <w:w w:val="90"/>
                <w:szCs w:val="24"/>
              </w:rPr>
              <w:t>certificate</w:t>
            </w:r>
            <w:r w:rsidRPr="004C5418">
              <w:rPr>
                <w:i/>
                <w:spacing w:val="-11"/>
                <w:w w:val="90"/>
                <w:szCs w:val="24"/>
              </w:rPr>
              <w:t xml:space="preserve"> </w:t>
            </w:r>
            <w:r w:rsidRPr="004C5418">
              <w:rPr>
                <w:i/>
                <w:w w:val="90"/>
                <w:szCs w:val="24"/>
              </w:rPr>
              <w:t>and</w:t>
            </w:r>
            <w:r w:rsidRPr="004C5418">
              <w:rPr>
                <w:i/>
                <w:spacing w:val="-11"/>
                <w:w w:val="90"/>
                <w:szCs w:val="24"/>
              </w:rPr>
              <w:t xml:space="preserve"> </w:t>
            </w:r>
            <w:r w:rsidRPr="004C5418">
              <w:rPr>
                <w:i/>
                <w:w w:val="90"/>
                <w:szCs w:val="24"/>
              </w:rPr>
              <w:t>scope</w:t>
            </w:r>
          </w:p>
          <w:p w14:paraId="49C347EE" w14:textId="77777777" w:rsidR="000D77A9" w:rsidRPr="004C5418" w:rsidRDefault="000D77A9" w:rsidP="00CE4F7F">
            <w:pPr>
              <w:spacing w:line="240" w:lineRule="auto"/>
              <w:ind w:left="360" w:right="216"/>
              <w:rPr>
                <w:szCs w:val="24"/>
              </w:rPr>
            </w:pPr>
          </w:p>
        </w:tc>
      </w:tr>
      <w:tr w:rsidR="000D77A9" w:rsidRPr="004C5418" w14:paraId="773E1308" w14:textId="77777777" w:rsidTr="00AB2A9F">
        <w:tc>
          <w:tcPr>
            <w:tcW w:w="4675" w:type="dxa"/>
            <w:shd w:val="clear" w:color="auto" w:fill="auto"/>
          </w:tcPr>
          <w:p w14:paraId="3C000650" w14:textId="77777777" w:rsidR="000D77A9" w:rsidRPr="004C5418" w:rsidRDefault="000D77A9" w:rsidP="00CE4F7F">
            <w:pPr>
              <w:numPr>
                <w:ilvl w:val="0"/>
                <w:numId w:val="34"/>
              </w:numPr>
              <w:spacing w:line="240" w:lineRule="auto"/>
              <w:ind w:right="216"/>
              <w:contextualSpacing/>
              <w:jc w:val="left"/>
              <w:rPr>
                <w:szCs w:val="24"/>
              </w:rPr>
            </w:pPr>
            <w:r w:rsidRPr="004C5418">
              <w:rPr>
                <w:w w:val="90"/>
                <w:szCs w:val="24"/>
              </w:rPr>
              <w:t>List of products</w:t>
            </w:r>
            <w:r w:rsidRPr="004C5418">
              <w:rPr>
                <w:spacing w:val="1"/>
                <w:w w:val="90"/>
                <w:szCs w:val="24"/>
              </w:rPr>
              <w:t xml:space="preserve"> </w:t>
            </w:r>
            <w:r w:rsidRPr="004C5418">
              <w:rPr>
                <w:w w:val="90"/>
                <w:szCs w:val="24"/>
              </w:rPr>
              <w:t>manufactured</w:t>
            </w:r>
            <w:r w:rsidRPr="004C5418">
              <w:rPr>
                <w:spacing w:val="1"/>
                <w:w w:val="90"/>
                <w:szCs w:val="24"/>
              </w:rPr>
              <w:t xml:space="preserve"> </w:t>
            </w:r>
            <w:r w:rsidRPr="004C5418">
              <w:rPr>
                <w:w w:val="90"/>
                <w:szCs w:val="24"/>
              </w:rPr>
              <w:t>at</w:t>
            </w:r>
            <w:r w:rsidRPr="004C5418">
              <w:rPr>
                <w:spacing w:val="1"/>
                <w:w w:val="90"/>
                <w:szCs w:val="24"/>
              </w:rPr>
              <w:t xml:space="preserve"> </w:t>
            </w:r>
            <w:r w:rsidRPr="004C5418">
              <w:rPr>
                <w:w w:val="90"/>
                <w:szCs w:val="24"/>
              </w:rPr>
              <w:t>the</w:t>
            </w:r>
            <w:r w:rsidRPr="004C5418">
              <w:rPr>
                <w:spacing w:val="1"/>
                <w:w w:val="90"/>
                <w:szCs w:val="24"/>
              </w:rPr>
              <w:t xml:space="preserve"> </w:t>
            </w:r>
            <w:r w:rsidRPr="004C5418">
              <w:rPr>
                <w:w w:val="90"/>
                <w:szCs w:val="24"/>
              </w:rPr>
              <w:t>site</w:t>
            </w:r>
            <w:r w:rsidRPr="004C5418">
              <w:rPr>
                <w:spacing w:val="1"/>
                <w:w w:val="90"/>
                <w:szCs w:val="24"/>
              </w:rPr>
              <w:t xml:space="preserve"> </w:t>
            </w:r>
            <w:r w:rsidRPr="004C5418">
              <w:rPr>
                <w:spacing w:val="-1"/>
                <w:w w:val="95"/>
                <w:szCs w:val="24"/>
              </w:rPr>
              <w:t>and</w:t>
            </w:r>
            <w:r w:rsidRPr="004C5418">
              <w:rPr>
                <w:spacing w:val="-14"/>
                <w:w w:val="95"/>
                <w:szCs w:val="24"/>
              </w:rPr>
              <w:t xml:space="preserve"> </w:t>
            </w:r>
            <w:r w:rsidRPr="004C5418">
              <w:rPr>
                <w:spacing w:val="-1"/>
                <w:w w:val="95"/>
                <w:szCs w:val="24"/>
              </w:rPr>
              <w:t>those</w:t>
            </w:r>
            <w:r w:rsidRPr="004C5418">
              <w:rPr>
                <w:spacing w:val="-13"/>
                <w:w w:val="95"/>
                <w:szCs w:val="24"/>
              </w:rPr>
              <w:t xml:space="preserve"> </w:t>
            </w:r>
            <w:r w:rsidRPr="004C5418">
              <w:rPr>
                <w:w w:val="95"/>
                <w:szCs w:val="24"/>
              </w:rPr>
              <w:t>to</w:t>
            </w:r>
            <w:r w:rsidRPr="004C5418">
              <w:rPr>
                <w:spacing w:val="-14"/>
                <w:w w:val="95"/>
                <w:szCs w:val="24"/>
              </w:rPr>
              <w:t xml:space="preserve"> </w:t>
            </w:r>
            <w:r w:rsidRPr="004C5418">
              <w:rPr>
                <w:w w:val="95"/>
                <w:szCs w:val="24"/>
              </w:rPr>
              <w:t>be</w:t>
            </w:r>
            <w:r w:rsidRPr="004C5418">
              <w:rPr>
                <w:spacing w:val="-13"/>
                <w:w w:val="95"/>
                <w:szCs w:val="24"/>
              </w:rPr>
              <w:t xml:space="preserve"> </w:t>
            </w:r>
            <w:r w:rsidRPr="004C5418">
              <w:rPr>
                <w:w w:val="95"/>
                <w:szCs w:val="24"/>
              </w:rPr>
              <w:t>exported</w:t>
            </w:r>
            <w:r w:rsidRPr="004C5418">
              <w:rPr>
                <w:spacing w:val="-14"/>
                <w:w w:val="95"/>
                <w:szCs w:val="24"/>
              </w:rPr>
              <w:t xml:space="preserve"> </w:t>
            </w:r>
            <w:r w:rsidRPr="004C5418">
              <w:rPr>
                <w:w w:val="95"/>
                <w:szCs w:val="24"/>
              </w:rPr>
              <w:t>to</w:t>
            </w:r>
            <w:r w:rsidRPr="004C5418">
              <w:rPr>
                <w:spacing w:val="-51"/>
                <w:w w:val="95"/>
                <w:szCs w:val="24"/>
              </w:rPr>
              <w:t xml:space="preserve"> </w:t>
            </w:r>
            <w:r w:rsidRPr="004C5418">
              <w:rPr>
                <w:w w:val="90"/>
                <w:szCs w:val="24"/>
              </w:rPr>
              <w:t>the</w:t>
            </w:r>
            <w:r w:rsidRPr="004C5418">
              <w:rPr>
                <w:spacing w:val="-7"/>
                <w:w w:val="90"/>
                <w:szCs w:val="24"/>
              </w:rPr>
              <w:t xml:space="preserve"> </w:t>
            </w:r>
            <w:r w:rsidRPr="004C5418">
              <w:rPr>
                <w:w w:val="90"/>
                <w:szCs w:val="24"/>
              </w:rPr>
              <w:t>country</w:t>
            </w:r>
            <w:r w:rsidRPr="004C5418">
              <w:rPr>
                <w:spacing w:val="-6"/>
                <w:w w:val="90"/>
                <w:szCs w:val="24"/>
              </w:rPr>
              <w:t xml:space="preserve"> </w:t>
            </w:r>
            <w:r w:rsidRPr="004C5418">
              <w:rPr>
                <w:w w:val="90"/>
                <w:szCs w:val="24"/>
              </w:rPr>
              <w:t>of</w:t>
            </w:r>
            <w:r w:rsidRPr="004C5418">
              <w:rPr>
                <w:spacing w:val="-6"/>
                <w:w w:val="90"/>
                <w:szCs w:val="24"/>
              </w:rPr>
              <w:t xml:space="preserve"> </w:t>
            </w:r>
            <w:r w:rsidRPr="004C5418">
              <w:rPr>
                <w:w w:val="90"/>
                <w:szCs w:val="24"/>
              </w:rPr>
              <w:t>import</w:t>
            </w:r>
          </w:p>
        </w:tc>
        <w:tc>
          <w:tcPr>
            <w:tcW w:w="4675" w:type="dxa"/>
            <w:shd w:val="clear" w:color="auto" w:fill="auto"/>
          </w:tcPr>
          <w:p w14:paraId="67FEF756" w14:textId="77777777" w:rsidR="000D77A9" w:rsidRPr="004C5418" w:rsidRDefault="000D77A9" w:rsidP="00CE4F7F">
            <w:pPr>
              <w:spacing w:line="240" w:lineRule="auto"/>
              <w:ind w:left="360" w:right="216"/>
              <w:rPr>
                <w:i/>
                <w:szCs w:val="24"/>
              </w:rPr>
            </w:pPr>
            <w:r w:rsidRPr="004C5418">
              <w:rPr>
                <w:i/>
                <w:w w:val="90"/>
                <w:szCs w:val="24"/>
              </w:rPr>
              <w:t>List of products, dosage form (where</w:t>
            </w:r>
            <w:r w:rsidRPr="004C5418">
              <w:rPr>
                <w:i/>
                <w:spacing w:val="1"/>
                <w:w w:val="90"/>
                <w:szCs w:val="24"/>
              </w:rPr>
              <w:t xml:space="preserve"> </w:t>
            </w:r>
            <w:r w:rsidRPr="004C5418">
              <w:rPr>
                <w:i/>
                <w:w w:val="90"/>
                <w:szCs w:val="24"/>
              </w:rPr>
              <w:t>applicable), list</w:t>
            </w:r>
            <w:r w:rsidRPr="004C5418">
              <w:rPr>
                <w:i/>
                <w:spacing w:val="1"/>
                <w:w w:val="90"/>
                <w:szCs w:val="24"/>
              </w:rPr>
              <w:t xml:space="preserve"> </w:t>
            </w:r>
            <w:r w:rsidRPr="004C5418">
              <w:rPr>
                <w:i/>
                <w:w w:val="90"/>
                <w:szCs w:val="24"/>
              </w:rPr>
              <w:t>of</w:t>
            </w:r>
            <w:r w:rsidRPr="004C5418">
              <w:rPr>
                <w:i/>
                <w:spacing w:val="1"/>
                <w:w w:val="90"/>
                <w:szCs w:val="24"/>
              </w:rPr>
              <w:t xml:space="preserve"> </w:t>
            </w:r>
            <w:r w:rsidRPr="004C5418">
              <w:rPr>
                <w:i/>
                <w:w w:val="90"/>
                <w:szCs w:val="24"/>
              </w:rPr>
              <w:t>registered products</w:t>
            </w:r>
            <w:r w:rsidRPr="004C5418">
              <w:rPr>
                <w:i/>
                <w:spacing w:val="1"/>
                <w:w w:val="90"/>
                <w:szCs w:val="24"/>
              </w:rPr>
              <w:t xml:space="preserve"> </w:t>
            </w:r>
            <w:r w:rsidRPr="004C5418">
              <w:rPr>
                <w:i/>
                <w:w w:val="90"/>
                <w:szCs w:val="24"/>
              </w:rPr>
              <w:t>and</w:t>
            </w:r>
            <w:r w:rsidRPr="004C5418">
              <w:rPr>
                <w:i/>
                <w:spacing w:val="-49"/>
                <w:w w:val="90"/>
                <w:szCs w:val="24"/>
              </w:rPr>
              <w:t xml:space="preserve"> </w:t>
            </w:r>
            <w:r w:rsidRPr="004C5418">
              <w:rPr>
                <w:i/>
                <w:w w:val="90"/>
                <w:szCs w:val="24"/>
              </w:rPr>
              <w:t>those</w:t>
            </w:r>
            <w:r w:rsidRPr="004C5418">
              <w:rPr>
                <w:i/>
                <w:spacing w:val="-10"/>
                <w:w w:val="90"/>
                <w:szCs w:val="24"/>
              </w:rPr>
              <w:t xml:space="preserve"> </w:t>
            </w:r>
            <w:r w:rsidRPr="004C5418">
              <w:rPr>
                <w:i/>
                <w:w w:val="90"/>
                <w:szCs w:val="24"/>
              </w:rPr>
              <w:t>to</w:t>
            </w:r>
            <w:r w:rsidRPr="004C5418">
              <w:rPr>
                <w:i/>
                <w:spacing w:val="-10"/>
                <w:w w:val="90"/>
                <w:szCs w:val="24"/>
              </w:rPr>
              <w:t xml:space="preserve"> </w:t>
            </w:r>
            <w:r w:rsidRPr="004C5418">
              <w:rPr>
                <w:i/>
                <w:w w:val="90"/>
                <w:szCs w:val="24"/>
              </w:rPr>
              <w:t>be</w:t>
            </w:r>
            <w:r w:rsidRPr="004C5418">
              <w:rPr>
                <w:i/>
                <w:spacing w:val="-10"/>
                <w:w w:val="90"/>
                <w:szCs w:val="24"/>
              </w:rPr>
              <w:t xml:space="preserve"> </w:t>
            </w:r>
            <w:r w:rsidRPr="004C5418">
              <w:rPr>
                <w:i/>
                <w:w w:val="90"/>
                <w:szCs w:val="24"/>
              </w:rPr>
              <w:t>registered</w:t>
            </w:r>
          </w:p>
          <w:p w14:paraId="3B639B00" w14:textId="77777777" w:rsidR="000D77A9" w:rsidRPr="004C5418" w:rsidRDefault="000D77A9" w:rsidP="00CE4F7F">
            <w:pPr>
              <w:spacing w:line="240" w:lineRule="auto"/>
              <w:ind w:left="360" w:right="216"/>
              <w:rPr>
                <w:szCs w:val="24"/>
              </w:rPr>
            </w:pPr>
          </w:p>
        </w:tc>
      </w:tr>
      <w:tr w:rsidR="000D77A9" w:rsidRPr="004C5418" w14:paraId="7815EA79" w14:textId="77777777" w:rsidTr="00AB2A9F">
        <w:tc>
          <w:tcPr>
            <w:tcW w:w="4675" w:type="dxa"/>
            <w:shd w:val="clear" w:color="auto" w:fill="auto"/>
          </w:tcPr>
          <w:p w14:paraId="236D176A" w14:textId="77777777" w:rsidR="000D77A9" w:rsidRPr="004C5418" w:rsidRDefault="000D77A9" w:rsidP="00CE4F7F">
            <w:pPr>
              <w:numPr>
                <w:ilvl w:val="0"/>
                <w:numId w:val="34"/>
              </w:numPr>
              <w:spacing w:line="240" w:lineRule="auto"/>
              <w:ind w:right="216"/>
              <w:contextualSpacing/>
              <w:jc w:val="left"/>
              <w:rPr>
                <w:szCs w:val="24"/>
              </w:rPr>
            </w:pPr>
            <w:r w:rsidRPr="004C5418">
              <w:rPr>
                <w:spacing w:val="-1"/>
                <w:w w:val="95"/>
                <w:szCs w:val="24"/>
              </w:rPr>
              <w:t>Notarized</w:t>
            </w:r>
            <w:r w:rsidRPr="004C5418">
              <w:rPr>
                <w:spacing w:val="-13"/>
                <w:w w:val="95"/>
                <w:szCs w:val="24"/>
              </w:rPr>
              <w:t xml:space="preserve"> </w:t>
            </w:r>
            <w:r w:rsidRPr="004C5418">
              <w:rPr>
                <w:spacing w:val="-1"/>
                <w:w w:val="95"/>
                <w:szCs w:val="24"/>
              </w:rPr>
              <w:t>copy</w:t>
            </w:r>
            <w:r w:rsidRPr="004C5418">
              <w:rPr>
                <w:spacing w:val="-13"/>
                <w:w w:val="95"/>
                <w:szCs w:val="24"/>
              </w:rPr>
              <w:t xml:space="preserve"> </w:t>
            </w:r>
            <w:r w:rsidRPr="004C5418">
              <w:rPr>
                <w:spacing w:val="-1"/>
                <w:w w:val="95"/>
                <w:szCs w:val="24"/>
              </w:rPr>
              <w:t>of</w:t>
            </w:r>
            <w:r w:rsidRPr="004C5418">
              <w:rPr>
                <w:spacing w:val="-13"/>
                <w:w w:val="95"/>
                <w:szCs w:val="24"/>
              </w:rPr>
              <w:t xml:space="preserve"> </w:t>
            </w:r>
            <w:r w:rsidRPr="004C5418">
              <w:rPr>
                <w:spacing w:val="-1"/>
                <w:w w:val="95"/>
                <w:szCs w:val="24"/>
              </w:rPr>
              <w:t>inspection</w:t>
            </w:r>
            <w:r w:rsidRPr="004C5418">
              <w:rPr>
                <w:spacing w:val="-51"/>
                <w:w w:val="95"/>
                <w:szCs w:val="24"/>
              </w:rPr>
              <w:t xml:space="preserve"> </w:t>
            </w:r>
            <w:r w:rsidRPr="004C5418">
              <w:rPr>
                <w:w w:val="90"/>
                <w:szCs w:val="24"/>
              </w:rPr>
              <w:t>report(s) from the national</w:t>
            </w:r>
            <w:r w:rsidRPr="004C5418">
              <w:rPr>
                <w:spacing w:val="1"/>
                <w:w w:val="90"/>
                <w:szCs w:val="24"/>
              </w:rPr>
              <w:t xml:space="preserve"> </w:t>
            </w:r>
            <w:r w:rsidRPr="004C5418">
              <w:rPr>
                <w:w w:val="90"/>
                <w:szCs w:val="24"/>
              </w:rPr>
              <w:t>medicines regulatory</w:t>
            </w:r>
            <w:r w:rsidRPr="004C5418">
              <w:rPr>
                <w:spacing w:val="1"/>
                <w:w w:val="90"/>
                <w:szCs w:val="24"/>
              </w:rPr>
              <w:t xml:space="preserve"> </w:t>
            </w:r>
            <w:r w:rsidRPr="004C5418">
              <w:rPr>
                <w:w w:val="90"/>
                <w:szCs w:val="24"/>
              </w:rPr>
              <w:t>authority and/or that from</w:t>
            </w:r>
            <w:r w:rsidRPr="004C5418">
              <w:rPr>
                <w:spacing w:val="1"/>
                <w:w w:val="90"/>
                <w:szCs w:val="24"/>
              </w:rPr>
              <w:t xml:space="preserve"> </w:t>
            </w:r>
            <w:r w:rsidRPr="004C5418">
              <w:rPr>
                <w:w w:val="90"/>
                <w:szCs w:val="24"/>
              </w:rPr>
              <w:t>WHO prequalification</w:t>
            </w:r>
            <w:r w:rsidRPr="004C5418">
              <w:rPr>
                <w:spacing w:val="1"/>
                <w:w w:val="90"/>
                <w:szCs w:val="24"/>
              </w:rPr>
              <w:t xml:space="preserve"> </w:t>
            </w:r>
            <w:r w:rsidRPr="004C5418">
              <w:rPr>
                <w:w w:val="90"/>
                <w:szCs w:val="24"/>
              </w:rPr>
              <w:t>(whichever is applicable)</w:t>
            </w:r>
            <w:r w:rsidRPr="004C5418">
              <w:rPr>
                <w:spacing w:val="1"/>
                <w:w w:val="90"/>
                <w:szCs w:val="24"/>
              </w:rPr>
              <w:t xml:space="preserve"> </w:t>
            </w:r>
            <w:r w:rsidRPr="004C5418">
              <w:rPr>
                <w:w w:val="90"/>
                <w:szCs w:val="24"/>
              </w:rPr>
              <w:t>carried out within the past</w:t>
            </w:r>
            <w:r w:rsidRPr="004C5418">
              <w:rPr>
                <w:spacing w:val="1"/>
                <w:w w:val="90"/>
                <w:szCs w:val="24"/>
              </w:rPr>
              <w:t xml:space="preserve"> </w:t>
            </w:r>
            <w:r w:rsidRPr="004C5418">
              <w:rPr>
                <w:w w:val="90"/>
                <w:szCs w:val="24"/>
              </w:rPr>
              <w:t>three</w:t>
            </w:r>
            <w:r w:rsidRPr="004C5418">
              <w:rPr>
                <w:spacing w:val="-11"/>
                <w:w w:val="90"/>
                <w:szCs w:val="24"/>
              </w:rPr>
              <w:t xml:space="preserve"> </w:t>
            </w:r>
            <w:r w:rsidRPr="004C5418">
              <w:rPr>
                <w:w w:val="90"/>
                <w:szCs w:val="24"/>
              </w:rPr>
              <w:t>to</w:t>
            </w:r>
            <w:r w:rsidRPr="004C5418">
              <w:rPr>
                <w:spacing w:val="-11"/>
                <w:w w:val="90"/>
                <w:szCs w:val="24"/>
              </w:rPr>
              <w:t xml:space="preserve"> </w:t>
            </w:r>
            <w:r w:rsidRPr="004C5418">
              <w:rPr>
                <w:w w:val="90"/>
                <w:szCs w:val="24"/>
              </w:rPr>
              <w:t>five</w:t>
            </w:r>
            <w:r w:rsidRPr="004C5418">
              <w:rPr>
                <w:spacing w:val="-11"/>
                <w:w w:val="90"/>
                <w:szCs w:val="24"/>
              </w:rPr>
              <w:t xml:space="preserve"> </w:t>
            </w:r>
            <w:r w:rsidRPr="004C5418">
              <w:rPr>
                <w:w w:val="90"/>
                <w:szCs w:val="24"/>
              </w:rPr>
              <w:t>years</w:t>
            </w:r>
          </w:p>
        </w:tc>
        <w:tc>
          <w:tcPr>
            <w:tcW w:w="4675" w:type="dxa"/>
            <w:shd w:val="clear" w:color="auto" w:fill="auto"/>
          </w:tcPr>
          <w:p w14:paraId="2B27FA93" w14:textId="77777777" w:rsidR="000D77A9" w:rsidRPr="004C5418" w:rsidRDefault="000D77A9" w:rsidP="00CE4F7F">
            <w:pPr>
              <w:tabs>
                <w:tab w:val="left" w:pos="328"/>
              </w:tabs>
              <w:spacing w:line="240" w:lineRule="auto"/>
              <w:ind w:left="360" w:right="216"/>
              <w:rPr>
                <w:i/>
                <w:szCs w:val="24"/>
              </w:rPr>
            </w:pPr>
            <w:r w:rsidRPr="004C5418">
              <w:rPr>
                <w:i/>
                <w:w w:val="90"/>
                <w:szCs w:val="24"/>
              </w:rPr>
              <w:t>Name of the regulatory authority that</w:t>
            </w:r>
            <w:r w:rsidRPr="004C5418">
              <w:rPr>
                <w:i/>
                <w:spacing w:val="1"/>
                <w:w w:val="90"/>
                <w:szCs w:val="24"/>
              </w:rPr>
              <w:t xml:space="preserve"> </w:t>
            </w:r>
            <w:r w:rsidRPr="004C5418">
              <w:rPr>
                <w:i/>
                <w:w w:val="90"/>
                <w:szCs w:val="24"/>
              </w:rPr>
              <w:t>carried out the inspection, dates of the</w:t>
            </w:r>
            <w:r w:rsidRPr="004C5418">
              <w:rPr>
                <w:i/>
                <w:spacing w:val="1"/>
                <w:w w:val="90"/>
                <w:szCs w:val="24"/>
              </w:rPr>
              <w:t xml:space="preserve"> </w:t>
            </w:r>
            <w:r w:rsidRPr="004C5418">
              <w:rPr>
                <w:i/>
                <w:w w:val="90"/>
                <w:szCs w:val="24"/>
              </w:rPr>
              <w:t>inspection,</w:t>
            </w:r>
            <w:r w:rsidRPr="004C5418">
              <w:rPr>
                <w:i/>
                <w:spacing w:val="16"/>
                <w:w w:val="90"/>
                <w:szCs w:val="24"/>
              </w:rPr>
              <w:t xml:space="preserve"> </w:t>
            </w:r>
            <w:r w:rsidRPr="004C5418">
              <w:rPr>
                <w:i/>
                <w:w w:val="90"/>
                <w:szCs w:val="24"/>
              </w:rPr>
              <w:t>scope</w:t>
            </w:r>
            <w:r w:rsidRPr="004C5418">
              <w:rPr>
                <w:i/>
                <w:spacing w:val="17"/>
                <w:w w:val="90"/>
                <w:szCs w:val="24"/>
              </w:rPr>
              <w:t xml:space="preserve"> </w:t>
            </w:r>
            <w:r w:rsidRPr="004C5418">
              <w:rPr>
                <w:i/>
                <w:w w:val="90"/>
                <w:szCs w:val="24"/>
              </w:rPr>
              <w:t>of</w:t>
            </w:r>
            <w:r w:rsidRPr="004C5418">
              <w:rPr>
                <w:i/>
                <w:spacing w:val="17"/>
                <w:w w:val="90"/>
                <w:szCs w:val="24"/>
              </w:rPr>
              <w:t xml:space="preserve"> </w:t>
            </w:r>
            <w:r w:rsidRPr="004C5418">
              <w:rPr>
                <w:i/>
                <w:w w:val="90"/>
                <w:szCs w:val="24"/>
              </w:rPr>
              <w:t>inspection,</w:t>
            </w:r>
            <w:r w:rsidRPr="004C5418">
              <w:rPr>
                <w:i/>
                <w:spacing w:val="16"/>
                <w:w w:val="90"/>
                <w:szCs w:val="24"/>
              </w:rPr>
              <w:t xml:space="preserve"> </w:t>
            </w:r>
            <w:r w:rsidRPr="004C5418">
              <w:rPr>
                <w:i/>
                <w:w w:val="90"/>
                <w:szCs w:val="24"/>
              </w:rPr>
              <w:t>findings</w:t>
            </w:r>
            <w:r w:rsidRPr="004C5418">
              <w:rPr>
                <w:i/>
                <w:spacing w:val="-48"/>
                <w:w w:val="90"/>
                <w:szCs w:val="24"/>
              </w:rPr>
              <w:t xml:space="preserve"> </w:t>
            </w:r>
            <w:r w:rsidRPr="004C5418">
              <w:rPr>
                <w:i/>
                <w:w w:val="90"/>
                <w:szCs w:val="24"/>
              </w:rPr>
              <w:t>and</w:t>
            </w:r>
            <w:r w:rsidRPr="004C5418">
              <w:rPr>
                <w:i/>
                <w:spacing w:val="9"/>
                <w:w w:val="90"/>
                <w:szCs w:val="24"/>
              </w:rPr>
              <w:t xml:space="preserve"> </w:t>
            </w:r>
            <w:r w:rsidRPr="004C5418">
              <w:rPr>
                <w:i/>
                <w:w w:val="90"/>
                <w:szCs w:val="24"/>
              </w:rPr>
              <w:t>recommendations,</w:t>
            </w:r>
            <w:r w:rsidRPr="004C5418">
              <w:rPr>
                <w:i/>
                <w:spacing w:val="9"/>
                <w:w w:val="90"/>
                <w:szCs w:val="24"/>
              </w:rPr>
              <w:t xml:space="preserve"> </w:t>
            </w:r>
            <w:r w:rsidRPr="004C5418">
              <w:rPr>
                <w:i/>
                <w:w w:val="90"/>
                <w:szCs w:val="24"/>
              </w:rPr>
              <w:t>list</w:t>
            </w:r>
            <w:r w:rsidRPr="004C5418">
              <w:rPr>
                <w:i/>
                <w:spacing w:val="10"/>
                <w:w w:val="90"/>
                <w:szCs w:val="24"/>
              </w:rPr>
              <w:t xml:space="preserve"> </w:t>
            </w:r>
            <w:r w:rsidRPr="004C5418">
              <w:rPr>
                <w:i/>
                <w:w w:val="90"/>
                <w:szCs w:val="24"/>
              </w:rPr>
              <w:t>of</w:t>
            </w:r>
            <w:r w:rsidRPr="004C5418">
              <w:rPr>
                <w:i/>
                <w:spacing w:val="9"/>
                <w:w w:val="90"/>
                <w:szCs w:val="24"/>
              </w:rPr>
              <w:t xml:space="preserve"> </w:t>
            </w:r>
            <w:r w:rsidRPr="004C5418">
              <w:rPr>
                <w:i/>
                <w:w w:val="90"/>
                <w:szCs w:val="24"/>
              </w:rPr>
              <w:t>findings</w:t>
            </w:r>
            <w:r w:rsidRPr="004C5418">
              <w:rPr>
                <w:i/>
                <w:spacing w:val="9"/>
                <w:w w:val="90"/>
                <w:szCs w:val="24"/>
              </w:rPr>
              <w:t xml:space="preserve"> </w:t>
            </w:r>
            <w:r w:rsidRPr="004C5418">
              <w:rPr>
                <w:i/>
                <w:w w:val="90"/>
                <w:szCs w:val="24"/>
              </w:rPr>
              <w:t>of</w:t>
            </w:r>
            <w:r w:rsidRPr="004C5418">
              <w:rPr>
                <w:i/>
                <w:spacing w:val="-48"/>
                <w:w w:val="90"/>
                <w:szCs w:val="24"/>
              </w:rPr>
              <w:t xml:space="preserve"> </w:t>
            </w:r>
            <w:r w:rsidRPr="004C5418">
              <w:rPr>
                <w:i/>
                <w:spacing w:val="-1"/>
                <w:w w:val="95"/>
                <w:szCs w:val="24"/>
              </w:rPr>
              <w:t>noncompliance,</w:t>
            </w:r>
            <w:r w:rsidRPr="004C5418">
              <w:rPr>
                <w:i/>
                <w:spacing w:val="-14"/>
                <w:w w:val="95"/>
                <w:szCs w:val="24"/>
              </w:rPr>
              <w:t xml:space="preserve"> </w:t>
            </w:r>
            <w:r w:rsidRPr="004C5418">
              <w:rPr>
                <w:i/>
                <w:w w:val="95"/>
                <w:szCs w:val="24"/>
              </w:rPr>
              <w:t>conclusion</w:t>
            </w:r>
          </w:p>
          <w:p w14:paraId="37C4B4AA" w14:textId="77777777" w:rsidR="000D77A9" w:rsidRPr="004C5418" w:rsidRDefault="000D77A9" w:rsidP="00CE4F7F">
            <w:pPr>
              <w:tabs>
                <w:tab w:val="left" w:pos="328"/>
              </w:tabs>
              <w:spacing w:line="240" w:lineRule="auto"/>
              <w:ind w:left="360" w:right="216"/>
              <w:rPr>
                <w:i/>
                <w:szCs w:val="24"/>
              </w:rPr>
            </w:pPr>
            <w:r w:rsidRPr="004C5418">
              <w:rPr>
                <w:i/>
                <w:w w:val="95"/>
                <w:szCs w:val="24"/>
              </w:rPr>
              <w:t>CAPA reports submitted and found</w:t>
            </w:r>
            <w:r w:rsidRPr="004C5418">
              <w:rPr>
                <w:i/>
                <w:spacing w:val="1"/>
                <w:w w:val="95"/>
                <w:szCs w:val="24"/>
              </w:rPr>
              <w:t xml:space="preserve"> </w:t>
            </w:r>
            <w:r w:rsidRPr="004C5418">
              <w:rPr>
                <w:i/>
                <w:w w:val="90"/>
                <w:szCs w:val="24"/>
              </w:rPr>
              <w:t>satisfactory</w:t>
            </w:r>
            <w:r w:rsidRPr="004C5418">
              <w:rPr>
                <w:i/>
                <w:spacing w:val="2"/>
                <w:w w:val="90"/>
                <w:szCs w:val="24"/>
              </w:rPr>
              <w:t xml:space="preserve"> </w:t>
            </w:r>
            <w:r w:rsidRPr="004C5418">
              <w:rPr>
                <w:i/>
                <w:w w:val="90"/>
                <w:szCs w:val="24"/>
              </w:rPr>
              <w:t>for</w:t>
            </w:r>
            <w:r w:rsidRPr="004C5418">
              <w:rPr>
                <w:i/>
                <w:spacing w:val="3"/>
                <w:w w:val="90"/>
                <w:szCs w:val="24"/>
              </w:rPr>
              <w:t xml:space="preserve"> </w:t>
            </w:r>
            <w:r w:rsidRPr="004C5418">
              <w:rPr>
                <w:i/>
                <w:w w:val="90"/>
                <w:szCs w:val="24"/>
              </w:rPr>
              <w:t>the</w:t>
            </w:r>
            <w:r w:rsidRPr="004C5418">
              <w:rPr>
                <w:i/>
                <w:spacing w:val="3"/>
                <w:w w:val="90"/>
                <w:szCs w:val="24"/>
              </w:rPr>
              <w:t xml:space="preserve"> </w:t>
            </w:r>
            <w:r w:rsidRPr="004C5418">
              <w:rPr>
                <w:i/>
                <w:w w:val="90"/>
                <w:szCs w:val="24"/>
              </w:rPr>
              <w:t>most</w:t>
            </w:r>
            <w:r w:rsidRPr="004C5418">
              <w:rPr>
                <w:i/>
                <w:spacing w:val="3"/>
                <w:w w:val="90"/>
                <w:szCs w:val="24"/>
              </w:rPr>
              <w:t xml:space="preserve"> </w:t>
            </w:r>
            <w:r w:rsidRPr="004C5418">
              <w:rPr>
                <w:i/>
                <w:w w:val="90"/>
                <w:szCs w:val="24"/>
              </w:rPr>
              <w:t>recent</w:t>
            </w:r>
            <w:r w:rsidRPr="004C5418">
              <w:rPr>
                <w:i/>
                <w:spacing w:val="3"/>
                <w:w w:val="90"/>
                <w:szCs w:val="24"/>
              </w:rPr>
              <w:t xml:space="preserve"> </w:t>
            </w:r>
            <w:r w:rsidRPr="004C5418">
              <w:rPr>
                <w:i/>
                <w:w w:val="90"/>
                <w:szCs w:val="24"/>
              </w:rPr>
              <w:t>inspection</w:t>
            </w:r>
            <w:r w:rsidRPr="004C5418">
              <w:rPr>
                <w:i/>
                <w:spacing w:val="-48"/>
                <w:w w:val="90"/>
                <w:szCs w:val="24"/>
              </w:rPr>
              <w:t xml:space="preserve"> </w:t>
            </w:r>
            <w:r w:rsidRPr="004C5418">
              <w:rPr>
                <w:i/>
                <w:w w:val="90"/>
                <w:szCs w:val="24"/>
              </w:rPr>
              <w:t>(adequacy</w:t>
            </w:r>
            <w:r w:rsidRPr="004C5418">
              <w:rPr>
                <w:i/>
                <w:spacing w:val="-10"/>
                <w:w w:val="90"/>
                <w:szCs w:val="24"/>
              </w:rPr>
              <w:t xml:space="preserve"> </w:t>
            </w:r>
            <w:r w:rsidRPr="004C5418">
              <w:rPr>
                <w:i/>
                <w:w w:val="90"/>
                <w:szCs w:val="24"/>
              </w:rPr>
              <w:t>of</w:t>
            </w:r>
            <w:r w:rsidRPr="004C5418">
              <w:rPr>
                <w:i/>
                <w:spacing w:val="-9"/>
                <w:w w:val="90"/>
                <w:szCs w:val="24"/>
              </w:rPr>
              <w:t xml:space="preserve"> </w:t>
            </w:r>
            <w:r w:rsidRPr="004C5418">
              <w:rPr>
                <w:i/>
                <w:w w:val="90"/>
                <w:szCs w:val="24"/>
              </w:rPr>
              <w:t>CAPA,</w:t>
            </w:r>
            <w:r w:rsidRPr="004C5418">
              <w:rPr>
                <w:i/>
                <w:spacing w:val="-9"/>
                <w:w w:val="90"/>
                <w:szCs w:val="24"/>
              </w:rPr>
              <w:t xml:space="preserve"> </w:t>
            </w:r>
            <w:r w:rsidRPr="004C5418">
              <w:rPr>
                <w:i/>
                <w:w w:val="90"/>
                <w:szCs w:val="24"/>
              </w:rPr>
              <w:t>timelines)</w:t>
            </w:r>
          </w:p>
          <w:p w14:paraId="1053C0BE" w14:textId="77777777" w:rsidR="000D77A9" w:rsidRPr="004C5418" w:rsidRDefault="000D77A9" w:rsidP="00CE4F7F">
            <w:pPr>
              <w:spacing w:line="240" w:lineRule="auto"/>
              <w:ind w:left="360" w:right="216"/>
              <w:rPr>
                <w:szCs w:val="24"/>
              </w:rPr>
            </w:pPr>
          </w:p>
        </w:tc>
      </w:tr>
      <w:tr w:rsidR="000D77A9" w:rsidRPr="004C5418" w14:paraId="311F9320" w14:textId="77777777" w:rsidTr="00AB2A9F">
        <w:tc>
          <w:tcPr>
            <w:tcW w:w="4675" w:type="dxa"/>
            <w:shd w:val="clear" w:color="auto" w:fill="auto"/>
          </w:tcPr>
          <w:p w14:paraId="7BD11FA9" w14:textId="77777777" w:rsidR="000D77A9" w:rsidRPr="004C5418" w:rsidRDefault="000D77A9" w:rsidP="00CE4F7F">
            <w:pPr>
              <w:numPr>
                <w:ilvl w:val="0"/>
                <w:numId w:val="34"/>
              </w:numPr>
              <w:spacing w:line="240" w:lineRule="auto"/>
              <w:ind w:right="216"/>
              <w:contextualSpacing/>
              <w:jc w:val="left"/>
              <w:rPr>
                <w:szCs w:val="24"/>
              </w:rPr>
            </w:pPr>
            <w:r w:rsidRPr="004C5418">
              <w:rPr>
                <w:w w:val="90"/>
                <w:szCs w:val="24"/>
              </w:rPr>
              <w:t>Performance of the</w:t>
            </w:r>
            <w:r w:rsidRPr="004C5418">
              <w:rPr>
                <w:spacing w:val="1"/>
                <w:w w:val="90"/>
                <w:szCs w:val="24"/>
              </w:rPr>
              <w:t xml:space="preserve"> </w:t>
            </w:r>
            <w:r w:rsidRPr="004C5418">
              <w:rPr>
                <w:w w:val="95"/>
                <w:szCs w:val="24"/>
              </w:rPr>
              <w:t>company’s products on</w:t>
            </w:r>
            <w:r w:rsidRPr="004C5418">
              <w:rPr>
                <w:spacing w:val="1"/>
                <w:w w:val="95"/>
                <w:szCs w:val="24"/>
              </w:rPr>
              <w:t xml:space="preserve"> </w:t>
            </w:r>
            <w:r w:rsidRPr="004C5418">
              <w:rPr>
                <w:w w:val="90"/>
                <w:szCs w:val="24"/>
              </w:rPr>
              <w:t>the market over the past</w:t>
            </w:r>
            <w:r w:rsidRPr="004C5418">
              <w:rPr>
                <w:spacing w:val="-49"/>
                <w:w w:val="90"/>
                <w:szCs w:val="24"/>
              </w:rPr>
              <w:t xml:space="preserve"> </w:t>
            </w:r>
            <w:r w:rsidRPr="004C5418">
              <w:rPr>
                <w:w w:val="90"/>
                <w:szCs w:val="24"/>
              </w:rPr>
              <w:t>three</w:t>
            </w:r>
            <w:r w:rsidRPr="004C5418">
              <w:rPr>
                <w:spacing w:val="-11"/>
                <w:w w:val="90"/>
                <w:szCs w:val="24"/>
              </w:rPr>
              <w:t xml:space="preserve"> </w:t>
            </w:r>
            <w:r w:rsidRPr="004C5418">
              <w:rPr>
                <w:w w:val="90"/>
                <w:szCs w:val="24"/>
              </w:rPr>
              <w:t>years</w:t>
            </w:r>
          </w:p>
        </w:tc>
        <w:tc>
          <w:tcPr>
            <w:tcW w:w="4675" w:type="dxa"/>
            <w:shd w:val="clear" w:color="auto" w:fill="auto"/>
          </w:tcPr>
          <w:p w14:paraId="20B89267" w14:textId="77777777" w:rsidR="000D77A9" w:rsidRPr="004C5418" w:rsidRDefault="000D77A9" w:rsidP="00CE4F7F">
            <w:pPr>
              <w:spacing w:line="240" w:lineRule="auto"/>
              <w:ind w:left="360" w:right="216"/>
              <w:rPr>
                <w:szCs w:val="24"/>
              </w:rPr>
            </w:pPr>
            <w:r w:rsidRPr="004C5418">
              <w:rPr>
                <w:w w:val="90"/>
                <w:szCs w:val="24"/>
              </w:rPr>
              <w:t>Any product alerts, warning letters, market</w:t>
            </w:r>
            <w:r w:rsidRPr="004C5418">
              <w:rPr>
                <w:spacing w:val="1"/>
                <w:w w:val="90"/>
                <w:szCs w:val="24"/>
              </w:rPr>
              <w:t xml:space="preserve"> </w:t>
            </w:r>
            <w:r w:rsidRPr="004C5418">
              <w:rPr>
                <w:w w:val="90"/>
                <w:szCs w:val="24"/>
              </w:rPr>
              <w:t>complaints, product failure, product recall or</w:t>
            </w:r>
            <w:r w:rsidRPr="004C5418">
              <w:rPr>
                <w:spacing w:val="-49"/>
                <w:w w:val="90"/>
                <w:szCs w:val="24"/>
              </w:rPr>
              <w:t xml:space="preserve"> </w:t>
            </w:r>
            <w:r w:rsidRPr="004C5418">
              <w:rPr>
                <w:w w:val="90"/>
                <w:szCs w:val="24"/>
              </w:rPr>
              <w:t>any</w:t>
            </w:r>
            <w:r w:rsidRPr="004C5418">
              <w:rPr>
                <w:spacing w:val="11"/>
                <w:w w:val="90"/>
                <w:szCs w:val="24"/>
              </w:rPr>
              <w:t xml:space="preserve"> </w:t>
            </w:r>
            <w:r w:rsidRPr="004C5418">
              <w:rPr>
                <w:w w:val="90"/>
                <w:szCs w:val="24"/>
              </w:rPr>
              <w:t>unacceptable</w:t>
            </w:r>
            <w:r w:rsidRPr="004C5418">
              <w:rPr>
                <w:spacing w:val="11"/>
                <w:w w:val="90"/>
                <w:szCs w:val="24"/>
              </w:rPr>
              <w:t xml:space="preserve"> </w:t>
            </w:r>
            <w:r w:rsidRPr="004C5418">
              <w:rPr>
                <w:w w:val="90"/>
                <w:szCs w:val="24"/>
              </w:rPr>
              <w:t>findings</w:t>
            </w:r>
            <w:r w:rsidRPr="004C5418">
              <w:rPr>
                <w:spacing w:val="11"/>
                <w:w w:val="90"/>
                <w:szCs w:val="24"/>
              </w:rPr>
              <w:t xml:space="preserve"> </w:t>
            </w:r>
            <w:r w:rsidRPr="004C5418">
              <w:rPr>
                <w:w w:val="90"/>
                <w:szCs w:val="24"/>
              </w:rPr>
              <w:t>for</w:t>
            </w:r>
            <w:r w:rsidRPr="004C5418">
              <w:rPr>
                <w:spacing w:val="11"/>
                <w:w w:val="90"/>
                <w:szCs w:val="24"/>
              </w:rPr>
              <w:t xml:space="preserve"> </w:t>
            </w:r>
            <w:r w:rsidRPr="004C5418">
              <w:rPr>
                <w:w w:val="90"/>
                <w:szCs w:val="24"/>
              </w:rPr>
              <w:t>the</w:t>
            </w:r>
            <w:r w:rsidRPr="004C5418">
              <w:rPr>
                <w:spacing w:val="11"/>
                <w:w w:val="90"/>
                <w:szCs w:val="24"/>
              </w:rPr>
              <w:t xml:space="preserve"> </w:t>
            </w:r>
            <w:r w:rsidRPr="004C5418">
              <w:rPr>
                <w:w w:val="90"/>
                <w:szCs w:val="24"/>
              </w:rPr>
              <w:t>product(s)</w:t>
            </w:r>
            <w:r w:rsidRPr="004C5418">
              <w:rPr>
                <w:spacing w:val="-48"/>
                <w:w w:val="90"/>
                <w:szCs w:val="24"/>
              </w:rPr>
              <w:t xml:space="preserve"> </w:t>
            </w:r>
            <w:r w:rsidRPr="004C5418">
              <w:rPr>
                <w:w w:val="95"/>
                <w:szCs w:val="24"/>
              </w:rPr>
              <w:t>in</w:t>
            </w:r>
            <w:r w:rsidRPr="004C5418">
              <w:rPr>
                <w:spacing w:val="-15"/>
                <w:w w:val="95"/>
                <w:szCs w:val="24"/>
              </w:rPr>
              <w:t xml:space="preserve"> </w:t>
            </w:r>
            <w:r w:rsidRPr="004C5418">
              <w:rPr>
                <w:w w:val="95"/>
                <w:szCs w:val="24"/>
              </w:rPr>
              <w:t>scope</w:t>
            </w:r>
          </w:p>
          <w:p w14:paraId="63D54492" w14:textId="77777777" w:rsidR="000D77A9" w:rsidRPr="004C5418" w:rsidRDefault="000D77A9" w:rsidP="00CE4F7F">
            <w:pPr>
              <w:spacing w:line="240" w:lineRule="auto"/>
              <w:ind w:left="360" w:right="216"/>
              <w:rPr>
                <w:szCs w:val="24"/>
              </w:rPr>
            </w:pPr>
            <w:r w:rsidRPr="004C5418">
              <w:rPr>
                <w:w w:val="90"/>
                <w:szCs w:val="24"/>
              </w:rPr>
              <w:t>Any product alerts, warning letters, market</w:t>
            </w:r>
            <w:r w:rsidRPr="004C5418">
              <w:rPr>
                <w:spacing w:val="1"/>
                <w:w w:val="90"/>
                <w:szCs w:val="24"/>
              </w:rPr>
              <w:t xml:space="preserve"> </w:t>
            </w:r>
            <w:r w:rsidRPr="004C5418">
              <w:rPr>
                <w:w w:val="90"/>
                <w:szCs w:val="24"/>
              </w:rPr>
              <w:t>complaints,</w:t>
            </w:r>
            <w:r w:rsidRPr="004C5418">
              <w:rPr>
                <w:spacing w:val="-9"/>
                <w:w w:val="90"/>
                <w:szCs w:val="24"/>
              </w:rPr>
              <w:t xml:space="preserve"> </w:t>
            </w:r>
            <w:r w:rsidRPr="004C5418">
              <w:rPr>
                <w:w w:val="90"/>
                <w:szCs w:val="24"/>
              </w:rPr>
              <w:t>product</w:t>
            </w:r>
            <w:r w:rsidRPr="004C5418">
              <w:rPr>
                <w:spacing w:val="-8"/>
                <w:w w:val="90"/>
                <w:szCs w:val="24"/>
              </w:rPr>
              <w:t xml:space="preserve"> </w:t>
            </w:r>
            <w:r w:rsidRPr="004C5418">
              <w:rPr>
                <w:w w:val="90"/>
                <w:szCs w:val="24"/>
              </w:rPr>
              <w:t>failure,</w:t>
            </w:r>
            <w:r w:rsidRPr="004C5418">
              <w:rPr>
                <w:spacing w:val="-8"/>
                <w:w w:val="90"/>
                <w:szCs w:val="24"/>
              </w:rPr>
              <w:t xml:space="preserve"> </w:t>
            </w:r>
            <w:r w:rsidRPr="004C5418">
              <w:rPr>
                <w:w w:val="90"/>
                <w:szCs w:val="24"/>
              </w:rPr>
              <w:t>product</w:t>
            </w:r>
            <w:r w:rsidRPr="004C5418">
              <w:rPr>
                <w:spacing w:val="-8"/>
                <w:w w:val="90"/>
                <w:szCs w:val="24"/>
              </w:rPr>
              <w:t xml:space="preserve"> </w:t>
            </w:r>
            <w:r w:rsidRPr="004C5418">
              <w:rPr>
                <w:w w:val="90"/>
                <w:szCs w:val="24"/>
              </w:rPr>
              <w:t>recall,</w:t>
            </w:r>
            <w:r w:rsidRPr="004C5418">
              <w:rPr>
                <w:spacing w:val="-8"/>
                <w:w w:val="90"/>
                <w:szCs w:val="24"/>
              </w:rPr>
              <w:t xml:space="preserve"> </w:t>
            </w:r>
            <w:r w:rsidRPr="004C5418">
              <w:rPr>
                <w:w w:val="90"/>
                <w:szCs w:val="24"/>
              </w:rPr>
              <w:t>or</w:t>
            </w:r>
            <w:r w:rsidRPr="004C5418">
              <w:rPr>
                <w:spacing w:val="-49"/>
                <w:w w:val="90"/>
                <w:szCs w:val="24"/>
              </w:rPr>
              <w:t xml:space="preserve"> </w:t>
            </w:r>
            <w:r w:rsidRPr="004C5418">
              <w:rPr>
                <w:w w:val="90"/>
                <w:szCs w:val="24"/>
              </w:rPr>
              <w:t>any</w:t>
            </w:r>
            <w:r w:rsidRPr="004C5418">
              <w:rPr>
                <w:spacing w:val="10"/>
                <w:w w:val="90"/>
                <w:szCs w:val="24"/>
              </w:rPr>
              <w:t xml:space="preserve"> </w:t>
            </w:r>
            <w:r w:rsidRPr="004C5418">
              <w:rPr>
                <w:w w:val="90"/>
                <w:szCs w:val="24"/>
              </w:rPr>
              <w:t>unacceptable</w:t>
            </w:r>
            <w:r w:rsidRPr="004C5418">
              <w:rPr>
                <w:spacing w:val="10"/>
                <w:w w:val="90"/>
                <w:szCs w:val="24"/>
              </w:rPr>
              <w:t xml:space="preserve"> </w:t>
            </w:r>
            <w:r w:rsidRPr="004C5418">
              <w:rPr>
                <w:w w:val="90"/>
                <w:szCs w:val="24"/>
              </w:rPr>
              <w:t>findings</w:t>
            </w:r>
            <w:r w:rsidRPr="004C5418">
              <w:rPr>
                <w:spacing w:val="11"/>
                <w:w w:val="90"/>
                <w:szCs w:val="24"/>
              </w:rPr>
              <w:t xml:space="preserve"> </w:t>
            </w:r>
            <w:r w:rsidRPr="004C5418">
              <w:rPr>
                <w:w w:val="90"/>
                <w:szCs w:val="24"/>
              </w:rPr>
              <w:t>for</w:t>
            </w:r>
            <w:r w:rsidRPr="004C5418">
              <w:rPr>
                <w:spacing w:val="10"/>
                <w:w w:val="90"/>
                <w:szCs w:val="24"/>
              </w:rPr>
              <w:t xml:space="preserve"> </w:t>
            </w:r>
            <w:r w:rsidRPr="004C5418">
              <w:rPr>
                <w:w w:val="90"/>
                <w:szCs w:val="24"/>
              </w:rPr>
              <w:t>the</w:t>
            </w:r>
            <w:r w:rsidRPr="004C5418">
              <w:rPr>
                <w:spacing w:val="11"/>
                <w:w w:val="90"/>
                <w:szCs w:val="24"/>
              </w:rPr>
              <w:t xml:space="preserve"> </w:t>
            </w:r>
            <w:r w:rsidRPr="004C5418">
              <w:rPr>
                <w:w w:val="90"/>
                <w:szCs w:val="24"/>
              </w:rPr>
              <w:t>product(s)</w:t>
            </w:r>
            <w:r w:rsidRPr="004C5418">
              <w:rPr>
                <w:spacing w:val="1"/>
                <w:w w:val="90"/>
                <w:szCs w:val="24"/>
              </w:rPr>
              <w:t xml:space="preserve"> </w:t>
            </w:r>
            <w:r w:rsidRPr="004C5418">
              <w:rPr>
                <w:w w:val="95"/>
                <w:szCs w:val="24"/>
              </w:rPr>
              <w:t>in</w:t>
            </w:r>
            <w:r w:rsidRPr="004C5418">
              <w:rPr>
                <w:spacing w:val="-15"/>
                <w:w w:val="95"/>
                <w:szCs w:val="24"/>
              </w:rPr>
              <w:t xml:space="preserve"> </w:t>
            </w:r>
            <w:r w:rsidRPr="004C5418">
              <w:rPr>
                <w:w w:val="95"/>
                <w:szCs w:val="24"/>
              </w:rPr>
              <w:t>scope</w:t>
            </w:r>
          </w:p>
          <w:p w14:paraId="07B47600" w14:textId="77777777" w:rsidR="000D77A9" w:rsidRPr="004C5418" w:rsidRDefault="000D77A9" w:rsidP="00CE4F7F">
            <w:pPr>
              <w:spacing w:line="240" w:lineRule="auto"/>
              <w:ind w:left="360" w:right="216"/>
              <w:rPr>
                <w:szCs w:val="24"/>
              </w:rPr>
            </w:pPr>
          </w:p>
        </w:tc>
      </w:tr>
      <w:tr w:rsidR="000D77A9" w:rsidRPr="004C5418" w14:paraId="5D8F4771" w14:textId="77777777" w:rsidTr="00AB2A9F">
        <w:trPr>
          <w:trHeight w:val="50"/>
        </w:trPr>
        <w:tc>
          <w:tcPr>
            <w:tcW w:w="4675" w:type="dxa"/>
            <w:shd w:val="clear" w:color="auto" w:fill="auto"/>
          </w:tcPr>
          <w:p w14:paraId="235C0426" w14:textId="77777777" w:rsidR="000D77A9" w:rsidRPr="004C5418" w:rsidRDefault="000D77A9" w:rsidP="00CE4F7F">
            <w:pPr>
              <w:numPr>
                <w:ilvl w:val="0"/>
                <w:numId w:val="34"/>
              </w:numPr>
              <w:tabs>
                <w:tab w:val="left" w:pos="667"/>
                <w:tab w:val="left" w:pos="668"/>
              </w:tabs>
              <w:spacing w:line="240" w:lineRule="auto"/>
              <w:ind w:right="216"/>
              <w:jc w:val="left"/>
              <w:rPr>
                <w:szCs w:val="24"/>
              </w:rPr>
            </w:pPr>
            <w:r w:rsidRPr="004C5418">
              <w:rPr>
                <w:w w:val="90"/>
                <w:szCs w:val="24"/>
              </w:rPr>
              <w:t>Reports</w:t>
            </w:r>
            <w:r w:rsidRPr="004C5418">
              <w:rPr>
                <w:spacing w:val="10"/>
                <w:w w:val="90"/>
                <w:szCs w:val="24"/>
              </w:rPr>
              <w:t xml:space="preserve"> </w:t>
            </w:r>
            <w:r w:rsidRPr="004C5418">
              <w:rPr>
                <w:w w:val="90"/>
                <w:szCs w:val="24"/>
              </w:rPr>
              <w:t>of</w:t>
            </w:r>
            <w:r w:rsidRPr="004C5418">
              <w:rPr>
                <w:spacing w:val="10"/>
                <w:w w:val="90"/>
                <w:szCs w:val="24"/>
              </w:rPr>
              <w:t xml:space="preserve"> </w:t>
            </w:r>
            <w:r w:rsidRPr="004C5418">
              <w:rPr>
                <w:w w:val="90"/>
                <w:szCs w:val="24"/>
              </w:rPr>
              <w:t>product</w:t>
            </w:r>
            <w:r w:rsidRPr="004C5418">
              <w:rPr>
                <w:spacing w:val="11"/>
                <w:w w:val="90"/>
                <w:szCs w:val="24"/>
              </w:rPr>
              <w:t xml:space="preserve"> </w:t>
            </w:r>
            <w:r w:rsidRPr="004C5418">
              <w:rPr>
                <w:w w:val="90"/>
                <w:szCs w:val="24"/>
              </w:rPr>
              <w:t>quality</w:t>
            </w:r>
            <w:r w:rsidRPr="004C5418">
              <w:rPr>
                <w:spacing w:val="-49"/>
                <w:w w:val="90"/>
                <w:szCs w:val="24"/>
              </w:rPr>
              <w:t xml:space="preserve"> </w:t>
            </w:r>
            <w:r w:rsidRPr="004C5418">
              <w:rPr>
                <w:szCs w:val="24"/>
              </w:rPr>
              <w:t>review</w:t>
            </w:r>
          </w:p>
        </w:tc>
        <w:tc>
          <w:tcPr>
            <w:tcW w:w="4675" w:type="dxa"/>
            <w:shd w:val="clear" w:color="auto" w:fill="auto"/>
          </w:tcPr>
          <w:p w14:paraId="1C17F143" w14:textId="77777777" w:rsidR="000D77A9" w:rsidRPr="004C5418" w:rsidRDefault="000D77A9" w:rsidP="00CE4F7F">
            <w:pPr>
              <w:spacing w:line="240" w:lineRule="auto"/>
              <w:ind w:left="100" w:right="216"/>
              <w:rPr>
                <w:szCs w:val="24"/>
              </w:rPr>
            </w:pPr>
            <w:r w:rsidRPr="004C5418">
              <w:rPr>
                <w:spacing w:val="-1"/>
                <w:w w:val="95"/>
                <w:szCs w:val="24"/>
              </w:rPr>
              <w:t xml:space="preserve">For products </w:t>
            </w:r>
            <w:r w:rsidRPr="004C5418">
              <w:rPr>
                <w:w w:val="95"/>
                <w:szCs w:val="24"/>
              </w:rPr>
              <w:t>for which marketing</w:t>
            </w:r>
            <w:r w:rsidRPr="004C5418">
              <w:rPr>
                <w:spacing w:val="1"/>
                <w:w w:val="95"/>
                <w:szCs w:val="24"/>
              </w:rPr>
              <w:t xml:space="preserve"> </w:t>
            </w:r>
            <w:r w:rsidRPr="004C5418">
              <w:rPr>
                <w:spacing w:val="-1"/>
                <w:w w:val="95"/>
                <w:szCs w:val="24"/>
              </w:rPr>
              <w:t xml:space="preserve">authorization </w:t>
            </w:r>
            <w:r w:rsidRPr="004C5418">
              <w:rPr>
                <w:w w:val="95"/>
                <w:szCs w:val="24"/>
              </w:rPr>
              <w:t>is being sought or renewed:</w:t>
            </w:r>
            <w:r w:rsidRPr="004C5418">
              <w:rPr>
                <w:spacing w:val="1"/>
                <w:w w:val="95"/>
                <w:szCs w:val="24"/>
              </w:rPr>
              <w:t xml:space="preserve"> </w:t>
            </w:r>
            <w:r w:rsidRPr="004C5418">
              <w:rPr>
                <w:w w:val="90"/>
                <w:szCs w:val="24"/>
              </w:rPr>
              <w:t>assess</w:t>
            </w:r>
            <w:r w:rsidRPr="004C5418">
              <w:rPr>
                <w:spacing w:val="12"/>
                <w:w w:val="90"/>
                <w:szCs w:val="24"/>
              </w:rPr>
              <w:t xml:space="preserve"> </w:t>
            </w:r>
            <w:r w:rsidRPr="004C5418">
              <w:rPr>
                <w:w w:val="90"/>
                <w:szCs w:val="24"/>
              </w:rPr>
              <w:t>the</w:t>
            </w:r>
            <w:r w:rsidRPr="004C5418">
              <w:rPr>
                <w:spacing w:val="12"/>
                <w:w w:val="90"/>
                <w:szCs w:val="24"/>
              </w:rPr>
              <w:t xml:space="preserve"> </w:t>
            </w:r>
            <w:r w:rsidRPr="004C5418">
              <w:rPr>
                <w:w w:val="90"/>
                <w:szCs w:val="24"/>
              </w:rPr>
              <w:t>consistency</w:t>
            </w:r>
            <w:r w:rsidRPr="004C5418">
              <w:rPr>
                <w:spacing w:val="12"/>
                <w:w w:val="90"/>
                <w:szCs w:val="24"/>
              </w:rPr>
              <w:t xml:space="preserve"> </w:t>
            </w:r>
            <w:r w:rsidRPr="004C5418">
              <w:rPr>
                <w:w w:val="90"/>
                <w:szCs w:val="24"/>
              </w:rPr>
              <w:t>of</w:t>
            </w:r>
            <w:r w:rsidRPr="004C5418">
              <w:rPr>
                <w:spacing w:val="13"/>
                <w:w w:val="90"/>
                <w:szCs w:val="24"/>
              </w:rPr>
              <w:t xml:space="preserve"> </w:t>
            </w:r>
            <w:r w:rsidRPr="004C5418">
              <w:rPr>
                <w:w w:val="90"/>
                <w:szCs w:val="24"/>
              </w:rPr>
              <w:t>the</w:t>
            </w:r>
            <w:r w:rsidRPr="004C5418">
              <w:rPr>
                <w:spacing w:val="12"/>
                <w:w w:val="90"/>
                <w:szCs w:val="24"/>
              </w:rPr>
              <w:t xml:space="preserve"> </w:t>
            </w:r>
            <w:r w:rsidRPr="004C5418">
              <w:rPr>
                <w:w w:val="90"/>
                <w:szCs w:val="24"/>
              </w:rPr>
              <w:t>processes,</w:t>
            </w:r>
            <w:r w:rsidRPr="004C5418">
              <w:rPr>
                <w:spacing w:val="1"/>
                <w:w w:val="90"/>
                <w:szCs w:val="24"/>
              </w:rPr>
              <w:t xml:space="preserve"> </w:t>
            </w:r>
            <w:r w:rsidRPr="004C5418">
              <w:rPr>
                <w:w w:val="90"/>
                <w:szCs w:val="24"/>
              </w:rPr>
              <w:t>trends,</w:t>
            </w:r>
            <w:r w:rsidRPr="004C5418">
              <w:rPr>
                <w:spacing w:val="-10"/>
                <w:w w:val="90"/>
                <w:szCs w:val="24"/>
              </w:rPr>
              <w:t xml:space="preserve"> </w:t>
            </w:r>
            <w:r w:rsidRPr="004C5418">
              <w:rPr>
                <w:w w:val="90"/>
                <w:szCs w:val="24"/>
              </w:rPr>
              <w:t>specifications,</w:t>
            </w:r>
            <w:r w:rsidRPr="004C5418">
              <w:rPr>
                <w:spacing w:val="-10"/>
                <w:w w:val="90"/>
                <w:szCs w:val="24"/>
              </w:rPr>
              <w:t xml:space="preserve"> </w:t>
            </w:r>
            <w:r w:rsidRPr="004C5418">
              <w:rPr>
                <w:w w:val="90"/>
                <w:szCs w:val="24"/>
              </w:rPr>
              <w:t>process</w:t>
            </w:r>
            <w:r w:rsidRPr="004C5418">
              <w:rPr>
                <w:spacing w:val="-9"/>
                <w:w w:val="90"/>
                <w:szCs w:val="24"/>
              </w:rPr>
              <w:t xml:space="preserve"> </w:t>
            </w:r>
            <w:r w:rsidRPr="004C5418">
              <w:rPr>
                <w:w w:val="90"/>
                <w:szCs w:val="24"/>
              </w:rPr>
              <w:t>changes,</w:t>
            </w:r>
            <w:r w:rsidRPr="004C5418">
              <w:rPr>
                <w:spacing w:val="-10"/>
                <w:w w:val="90"/>
                <w:szCs w:val="24"/>
              </w:rPr>
              <w:t xml:space="preserve"> </w:t>
            </w:r>
            <w:r w:rsidRPr="004C5418">
              <w:rPr>
                <w:w w:val="90"/>
                <w:szCs w:val="24"/>
              </w:rPr>
              <w:t>recalls,</w:t>
            </w:r>
            <w:r w:rsidRPr="004C5418">
              <w:rPr>
                <w:spacing w:val="-48"/>
                <w:w w:val="90"/>
                <w:szCs w:val="24"/>
              </w:rPr>
              <w:t xml:space="preserve"> </w:t>
            </w:r>
            <w:r w:rsidRPr="004C5418">
              <w:rPr>
                <w:w w:val="90"/>
                <w:szCs w:val="24"/>
              </w:rPr>
              <w:t>returns, market complaints, deviations from</w:t>
            </w:r>
            <w:r w:rsidRPr="004C5418">
              <w:rPr>
                <w:spacing w:val="1"/>
                <w:w w:val="90"/>
                <w:szCs w:val="24"/>
              </w:rPr>
              <w:t xml:space="preserve"> </w:t>
            </w:r>
            <w:r w:rsidRPr="004C5418">
              <w:rPr>
                <w:w w:val="90"/>
                <w:szCs w:val="24"/>
              </w:rPr>
              <w:t>critical</w:t>
            </w:r>
            <w:r w:rsidRPr="004C5418">
              <w:rPr>
                <w:spacing w:val="-8"/>
                <w:w w:val="90"/>
                <w:szCs w:val="24"/>
              </w:rPr>
              <w:t xml:space="preserve"> </w:t>
            </w:r>
            <w:r w:rsidRPr="004C5418">
              <w:rPr>
                <w:w w:val="90"/>
                <w:szCs w:val="24"/>
              </w:rPr>
              <w:t>parameters,</w:t>
            </w:r>
            <w:r w:rsidRPr="004C5418">
              <w:rPr>
                <w:spacing w:val="-8"/>
                <w:w w:val="90"/>
                <w:szCs w:val="24"/>
              </w:rPr>
              <w:t xml:space="preserve"> </w:t>
            </w:r>
            <w:r w:rsidRPr="004C5418">
              <w:rPr>
                <w:w w:val="90"/>
                <w:szCs w:val="24"/>
              </w:rPr>
              <w:t>in-process</w:t>
            </w:r>
            <w:r w:rsidRPr="004C5418">
              <w:rPr>
                <w:spacing w:val="-8"/>
                <w:w w:val="90"/>
                <w:szCs w:val="24"/>
              </w:rPr>
              <w:t xml:space="preserve"> </w:t>
            </w:r>
            <w:r w:rsidRPr="004C5418">
              <w:rPr>
                <w:w w:val="90"/>
                <w:szCs w:val="24"/>
              </w:rPr>
              <w:t>controls,</w:t>
            </w:r>
            <w:r w:rsidRPr="004C5418">
              <w:rPr>
                <w:spacing w:val="-8"/>
                <w:w w:val="90"/>
                <w:szCs w:val="24"/>
              </w:rPr>
              <w:t xml:space="preserve"> </w:t>
            </w:r>
            <w:r w:rsidRPr="004C5418">
              <w:rPr>
                <w:w w:val="90"/>
                <w:szCs w:val="24"/>
              </w:rPr>
              <w:t>quality</w:t>
            </w:r>
            <w:r w:rsidRPr="004C5418">
              <w:rPr>
                <w:spacing w:val="-48"/>
                <w:w w:val="90"/>
                <w:szCs w:val="24"/>
              </w:rPr>
              <w:t xml:space="preserve"> </w:t>
            </w:r>
            <w:r w:rsidRPr="004C5418">
              <w:rPr>
                <w:w w:val="90"/>
                <w:szCs w:val="24"/>
              </w:rPr>
              <w:t>control tests, stability study data (select</w:t>
            </w:r>
            <w:r w:rsidRPr="004C5418">
              <w:rPr>
                <w:spacing w:val="1"/>
                <w:w w:val="90"/>
                <w:szCs w:val="24"/>
              </w:rPr>
              <w:t xml:space="preserve"> </w:t>
            </w:r>
            <w:r w:rsidRPr="004C5418">
              <w:rPr>
                <w:w w:val="90"/>
                <w:szCs w:val="24"/>
              </w:rPr>
              <w:t>product</w:t>
            </w:r>
            <w:r w:rsidRPr="004C5418">
              <w:rPr>
                <w:spacing w:val="-11"/>
                <w:w w:val="90"/>
                <w:szCs w:val="24"/>
              </w:rPr>
              <w:t xml:space="preserve"> </w:t>
            </w:r>
            <w:r w:rsidRPr="004C5418">
              <w:rPr>
                <w:w w:val="90"/>
                <w:szCs w:val="24"/>
              </w:rPr>
              <w:t>of</w:t>
            </w:r>
            <w:r w:rsidRPr="004C5418">
              <w:rPr>
                <w:spacing w:val="-11"/>
                <w:w w:val="90"/>
                <w:szCs w:val="24"/>
              </w:rPr>
              <w:t xml:space="preserve"> </w:t>
            </w:r>
            <w:r w:rsidRPr="004C5418">
              <w:rPr>
                <w:w w:val="90"/>
                <w:szCs w:val="24"/>
              </w:rPr>
              <w:t>interest)</w:t>
            </w:r>
          </w:p>
        </w:tc>
      </w:tr>
      <w:tr w:rsidR="000D77A9" w:rsidRPr="004C5418" w14:paraId="59C49EB8" w14:textId="77777777" w:rsidTr="00AB2A9F">
        <w:tc>
          <w:tcPr>
            <w:tcW w:w="4675" w:type="dxa"/>
            <w:shd w:val="clear" w:color="auto" w:fill="auto"/>
          </w:tcPr>
          <w:p w14:paraId="5CB4AB6A" w14:textId="77777777" w:rsidR="000D77A9" w:rsidRPr="004C5418" w:rsidRDefault="000D77A9" w:rsidP="00CE4F7F">
            <w:pPr>
              <w:numPr>
                <w:ilvl w:val="0"/>
                <w:numId w:val="34"/>
              </w:numPr>
              <w:spacing w:line="240" w:lineRule="auto"/>
              <w:ind w:right="216"/>
              <w:contextualSpacing/>
              <w:jc w:val="left"/>
              <w:rPr>
                <w:szCs w:val="24"/>
              </w:rPr>
            </w:pPr>
            <w:r w:rsidRPr="004C5418">
              <w:rPr>
                <w:w w:val="90"/>
                <w:szCs w:val="24"/>
              </w:rPr>
              <w:t>Validation</w:t>
            </w:r>
            <w:r w:rsidRPr="004C5418">
              <w:rPr>
                <w:spacing w:val="13"/>
                <w:w w:val="90"/>
                <w:szCs w:val="24"/>
              </w:rPr>
              <w:t xml:space="preserve"> </w:t>
            </w:r>
            <w:r w:rsidRPr="004C5418">
              <w:rPr>
                <w:w w:val="90"/>
                <w:szCs w:val="24"/>
              </w:rPr>
              <w:t>master</w:t>
            </w:r>
            <w:r w:rsidRPr="004C5418">
              <w:rPr>
                <w:spacing w:val="14"/>
                <w:w w:val="90"/>
                <w:szCs w:val="24"/>
              </w:rPr>
              <w:t xml:space="preserve"> </w:t>
            </w:r>
            <w:r w:rsidRPr="004C5418">
              <w:rPr>
                <w:w w:val="90"/>
                <w:szCs w:val="24"/>
              </w:rPr>
              <w:t>plan</w:t>
            </w:r>
          </w:p>
        </w:tc>
        <w:tc>
          <w:tcPr>
            <w:tcW w:w="4675" w:type="dxa"/>
            <w:shd w:val="clear" w:color="auto" w:fill="auto"/>
          </w:tcPr>
          <w:p w14:paraId="1A20FAE5" w14:textId="77777777" w:rsidR="000D77A9" w:rsidRPr="004C5418" w:rsidRDefault="000D77A9" w:rsidP="00CE4F7F">
            <w:pPr>
              <w:tabs>
                <w:tab w:val="left" w:pos="667"/>
                <w:tab w:val="left" w:pos="668"/>
                <w:tab w:val="left" w:pos="3313"/>
              </w:tabs>
              <w:spacing w:line="240" w:lineRule="auto"/>
              <w:ind w:left="360" w:right="216"/>
              <w:rPr>
                <w:szCs w:val="24"/>
              </w:rPr>
            </w:pPr>
            <w:r w:rsidRPr="004C5418">
              <w:rPr>
                <w:spacing w:val="-1"/>
                <w:w w:val="90"/>
                <w:szCs w:val="24"/>
              </w:rPr>
              <w:t>Validation</w:t>
            </w:r>
            <w:r w:rsidRPr="004C5418">
              <w:rPr>
                <w:spacing w:val="-10"/>
                <w:w w:val="90"/>
                <w:szCs w:val="24"/>
              </w:rPr>
              <w:t xml:space="preserve"> </w:t>
            </w:r>
            <w:r w:rsidRPr="004C5418">
              <w:rPr>
                <w:w w:val="90"/>
                <w:szCs w:val="24"/>
              </w:rPr>
              <w:t>policy,</w:t>
            </w:r>
            <w:r w:rsidRPr="004C5418">
              <w:rPr>
                <w:spacing w:val="-10"/>
                <w:w w:val="90"/>
                <w:szCs w:val="24"/>
              </w:rPr>
              <w:t xml:space="preserve"> </w:t>
            </w:r>
            <w:r w:rsidRPr="004C5418">
              <w:rPr>
                <w:w w:val="90"/>
                <w:szCs w:val="24"/>
              </w:rPr>
              <w:t>utilities</w:t>
            </w:r>
            <w:r w:rsidRPr="004C5418">
              <w:rPr>
                <w:spacing w:val="-9"/>
                <w:w w:val="90"/>
                <w:szCs w:val="24"/>
              </w:rPr>
              <w:t xml:space="preserve"> </w:t>
            </w:r>
            <w:r w:rsidRPr="004C5418">
              <w:rPr>
                <w:w w:val="90"/>
                <w:szCs w:val="24"/>
              </w:rPr>
              <w:t>qualification, equipment qualification, procedures,</w:t>
            </w:r>
            <w:r w:rsidRPr="004C5418">
              <w:rPr>
                <w:spacing w:val="1"/>
                <w:w w:val="90"/>
                <w:szCs w:val="24"/>
              </w:rPr>
              <w:t xml:space="preserve"> </w:t>
            </w:r>
            <w:r w:rsidRPr="004C5418">
              <w:rPr>
                <w:w w:val="90"/>
                <w:szCs w:val="24"/>
              </w:rPr>
              <w:t>protocols, reports, cleaning, personnel</w:t>
            </w:r>
            <w:r w:rsidRPr="004C5418">
              <w:rPr>
                <w:spacing w:val="1"/>
                <w:w w:val="90"/>
                <w:szCs w:val="24"/>
              </w:rPr>
              <w:t xml:space="preserve"> </w:t>
            </w:r>
            <w:r w:rsidRPr="004C5418">
              <w:rPr>
                <w:w w:val="90"/>
                <w:szCs w:val="24"/>
              </w:rPr>
              <w:t>qualification, process validation, analytical</w:t>
            </w:r>
            <w:r w:rsidRPr="004C5418">
              <w:rPr>
                <w:spacing w:val="1"/>
                <w:w w:val="90"/>
                <w:szCs w:val="24"/>
              </w:rPr>
              <w:t xml:space="preserve"> </w:t>
            </w:r>
            <w:r w:rsidRPr="004C5418">
              <w:rPr>
                <w:w w:val="90"/>
                <w:szCs w:val="24"/>
              </w:rPr>
              <w:t>method validation, computer validation,</w:t>
            </w:r>
            <w:r w:rsidRPr="004C5418">
              <w:rPr>
                <w:spacing w:val="1"/>
                <w:w w:val="90"/>
                <w:szCs w:val="24"/>
              </w:rPr>
              <w:t xml:space="preserve"> </w:t>
            </w:r>
            <w:r w:rsidRPr="004C5418">
              <w:rPr>
                <w:w w:val="90"/>
                <w:szCs w:val="24"/>
              </w:rPr>
              <w:t>revalidation,</w:t>
            </w:r>
            <w:r w:rsidRPr="004C5418">
              <w:rPr>
                <w:spacing w:val="-10"/>
                <w:w w:val="90"/>
                <w:szCs w:val="24"/>
              </w:rPr>
              <w:t xml:space="preserve"> </w:t>
            </w:r>
            <w:r w:rsidRPr="004C5418">
              <w:rPr>
                <w:w w:val="90"/>
                <w:szCs w:val="24"/>
              </w:rPr>
              <w:t>requalification,</w:t>
            </w:r>
            <w:r w:rsidRPr="004C5418">
              <w:rPr>
                <w:spacing w:val="-9"/>
                <w:w w:val="90"/>
                <w:szCs w:val="24"/>
              </w:rPr>
              <w:t xml:space="preserve"> </w:t>
            </w:r>
            <w:r w:rsidRPr="004C5418">
              <w:rPr>
                <w:w w:val="90"/>
                <w:szCs w:val="24"/>
              </w:rPr>
              <w:t>validation</w:t>
            </w:r>
            <w:r w:rsidRPr="004C5418">
              <w:rPr>
                <w:spacing w:val="-9"/>
                <w:w w:val="90"/>
                <w:szCs w:val="24"/>
              </w:rPr>
              <w:t xml:space="preserve"> </w:t>
            </w:r>
            <w:r w:rsidRPr="004C5418">
              <w:rPr>
                <w:w w:val="90"/>
                <w:szCs w:val="24"/>
              </w:rPr>
              <w:t>matrix</w:t>
            </w:r>
          </w:p>
          <w:p w14:paraId="7E45E08E" w14:textId="77777777" w:rsidR="000D77A9" w:rsidRPr="004C5418" w:rsidRDefault="000D77A9" w:rsidP="00CE4F7F">
            <w:pPr>
              <w:spacing w:line="240" w:lineRule="auto"/>
              <w:ind w:left="360" w:right="216"/>
              <w:rPr>
                <w:szCs w:val="24"/>
              </w:rPr>
            </w:pPr>
          </w:p>
        </w:tc>
      </w:tr>
      <w:tr w:rsidR="000D77A9" w:rsidRPr="004C5418" w14:paraId="3C36655F" w14:textId="77777777" w:rsidTr="00AB2A9F">
        <w:tc>
          <w:tcPr>
            <w:tcW w:w="4675" w:type="dxa"/>
            <w:shd w:val="clear" w:color="auto" w:fill="auto"/>
          </w:tcPr>
          <w:p w14:paraId="6709F1DA" w14:textId="77777777" w:rsidR="000D77A9" w:rsidRPr="004C5418" w:rsidRDefault="000D77A9" w:rsidP="00CE4F7F">
            <w:pPr>
              <w:numPr>
                <w:ilvl w:val="0"/>
                <w:numId w:val="34"/>
              </w:numPr>
              <w:tabs>
                <w:tab w:val="left" w:pos="668"/>
              </w:tabs>
              <w:spacing w:line="240" w:lineRule="auto"/>
              <w:ind w:right="216"/>
              <w:contextualSpacing/>
              <w:rPr>
                <w:szCs w:val="24"/>
              </w:rPr>
            </w:pPr>
            <w:r w:rsidRPr="004C5418">
              <w:rPr>
                <w:w w:val="90"/>
                <w:szCs w:val="24"/>
              </w:rPr>
              <w:t>Process validation for one of</w:t>
            </w:r>
            <w:r w:rsidRPr="004C5418">
              <w:rPr>
                <w:spacing w:val="-49"/>
                <w:w w:val="90"/>
                <w:szCs w:val="24"/>
              </w:rPr>
              <w:t xml:space="preserve"> </w:t>
            </w:r>
            <w:r w:rsidRPr="004C5418">
              <w:rPr>
                <w:w w:val="90"/>
                <w:szCs w:val="24"/>
              </w:rPr>
              <w:t>the products marketed or to</w:t>
            </w:r>
            <w:r w:rsidRPr="004C5418">
              <w:rPr>
                <w:spacing w:val="1"/>
                <w:w w:val="90"/>
                <w:szCs w:val="24"/>
              </w:rPr>
              <w:t xml:space="preserve"> </w:t>
            </w:r>
            <w:r w:rsidRPr="004C5418">
              <w:rPr>
                <w:w w:val="90"/>
                <w:szCs w:val="24"/>
              </w:rPr>
              <w:t>be registered in the country</w:t>
            </w:r>
            <w:r w:rsidRPr="004C5418">
              <w:rPr>
                <w:spacing w:val="1"/>
                <w:w w:val="90"/>
                <w:szCs w:val="24"/>
              </w:rPr>
              <w:t xml:space="preserve"> </w:t>
            </w:r>
            <w:r w:rsidRPr="004C5418">
              <w:rPr>
                <w:w w:val="95"/>
                <w:szCs w:val="24"/>
              </w:rPr>
              <w:t>of</w:t>
            </w:r>
            <w:r w:rsidRPr="004C5418">
              <w:rPr>
                <w:spacing w:val="-15"/>
                <w:w w:val="95"/>
                <w:szCs w:val="24"/>
              </w:rPr>
              <w:t xml:space="preserve"> </w:t>
            </w:r>
            <w:r w:rsidRPr="004C5418">
              <w:rPr>
                <w:w w:val="95"/>
                <w:szCs w:val="24"/>
              </w:rPr>
              <w:t>import</w:t>
            </w:r>
          </w:p>
          <w:p w14:paraId="03901F73" w14:textId="77777777" w:rsidR="000D77A9" w:rsidRPr="004C5418" w:rsidRDefault="000D77A9" w:rsidP="00CE4F7F">
            <w:pPr>
              <w:spacing w:line="240" w:lineRule="auto"/>
              <w:ind w:left="360" w:right="216"/>
              <w:rPr>
                <w:szCs w:val="24"/>
              </w:rPr>
            </w:pPr>
          </w:p>
        </w:tc>
        <w:tc>
          <w:tcPr>
            <w:tcW w:w="4675" w:type="dxa"/>
            <w:shd w:val="clear" w:color="auto" w:fill="auto"/>
          </w:tcPr>
          <w:p w14:paraId="4B133DCB" w14:textId="77777777" w:rsidR="000D77A9" w:rsidRPr="004C5418" w:rsidRDefault="000D77A9" w:rsidP="00CE4F7F">
            <w:pPr>
              <w:tabs>
                <w:tab w:val="left" w:pos="667"/>
                <w:tab w:val="left" w:pos="668"/>
              </w:tabs>
              <w:spacing w:line="240" w:lineRule="auto"/>
              <w:ind w:left="360" w:right="216"/>
              <w:rPr>
                <w:szCs w:val="24"/>
              </w:rPr>
            </w:pPr>
            <w:r w:rsidRPr="004C5418">
              <w:rPr>
                <w:w w:val="95"/>
                <w:szCs w:val="24"/>
              </w:rPr>
              <w:t>Comment</w:t>
            </w:r>
            <w:r w:rsidRPr="004C5418">
              <w:rPr>
                <w:spacing w:val="6"/>
                <w:w w:val="95"/>
                <w:szCs w:val="24"/>
              </w:rPr>
              <w:t xml:space="preserve"> </w:t>
            </w:r>
            <w:r w:rsidRPr="004C5418">
              <w:rPr>
                <w:w w:val="95"/>
                <w:szCs w:val="24"/>
              </w:rPr>
              <w:t>on</w:t>
            </w:r>
            <w:r w:rsidRPr="004C5418">
              <w:rPr>
                <w:spacing w:val="6"/>
                <w:w w:val="95"/>
                <w:szCs w:val="24"/>
              </w:rPr>
              <w:t xml:space="preserve"> </w:t>
            </w:r>
            <w:r w:rsidRPr="004C5418">
              <w:rPr>
                <w:w w:val="95"/>
                <w:szCs w:val="24"/>
              </w:rPr>
              <w:t>adequacy</w:t>
            </w:r>
          </w:p>
        </w:tc>
      </w:tr>
      <w:tr w:rsidR="000D77A9" w:rsidRPr="004C5418" w14:paraId="219A0B97" w14:textId="77777777" w:rsidTr="00AB2A9F">
        <w:tc>
          <w:tcPr>
            <w:tcW w:w="4675" w:type="dxa"/>
            <w:shd w:val="clear" w:color="auto" w:fill="auto"/>
          </w:tcPr>
          <w:p w14:paraId="0DDBB213" w14:textId="77777777" w:rsidR="000D77A9" w:rsidRPr="004C5418" w:rsidRDefault="000D77A9" w:rsidP="00CE4F7F">
            <w:pPr>
              <w:numPr>
                <w:ilvl w:val="0"/>
                <w:numId w:val="34"/>
              </w:numPr>
              <w:tabs>
                <w:tab w:val="left" w:pos="667"/>
                <w:tab w:val="left" w:pos="668"/>
              </w:tabs>
              <w:spacing w:line="240" w:lineRule="auto"/>
              <w:ind w:right="216"/>
              <w:contextualSpacing/>
              <w:jc w:val="left"/>
              <w:rPr>
                <w:szCs w:val="24"/>
              </w:rPr>
            </w:pPr>
            <w:r w:rsidRPr="004C5418">
              <w:rPr>
                <w:w w:val="95"/>
                <w:szCs w:val="24"/>
              </w:rPr>
              <w:t>One batch manufacturing</w:t>
            </w:r>
            <w:r w:rsidRPr="004C5418">
              <w:rPr>
                <w:spacing w:val="1"/>
                <w:w w:val="95"/>
                <w:szCs w:val="24"/>
              </w:rPr>
              <w:t xml:space="preserve"> </w:t>
            </w:r>
            <w:r w:rsidRPr="004C5418">
              <w:rPr>
                <w:w w:val="90"/>
                <w:szCs w:val="24"/>
              </w:rPr>
              <w:t>record</w:t>
            </w:r>
            <w:r w:rsidRPr="004C5418">
              <w:rPr>
                <w:spacing w:val="2"/>
                <w:w w:val="90"/>
                <w:szCs w:val="24"/>
              </w:rPr>
              <w:t xml:space="preserve"> </w:t>
            </w:r>
            <w:r w:rsidRPr="004C5418">
              <w:rPr>
                <w:w w:val="90"/>
                <w:szCs w:val="24"/>
              </w:rPr>
              <w:t>(BMR)</w:t>
            </w:r>
            <w:r w:rsidRPr="004C5418">
              <w:rPr>
                <w:spacing w:val="3"/>
                <w:w w:val="90"/>
                <w:szCs w:val="24"/>
              </w:rPr>
              <w:t xml:space="preserve"> </w:t>
            </w:r>
            <w:r w:rsidRPr="004C5418">
              <w:rPr>
                <w:w w:val="90"/>
                <w:szCs w:val="24"/>
              </w:rPr>
              <w:t>for</w:t>
            </w:r>
            <w:r w:rsidRPr="004C5418">
              <w:rPr>
                <w:spacing w:val="3"/>
                <w:w w:val="90"/>
                <w:szCs w:val="24"/>
              </w:rPr>
              <w:t xml:space="preserve"> </w:t>
            </w:r>
            <w:r w:rsidRPr="004C5418">
              <w:rPr>
                <w:w w:val="90"/>
                <w:szCs w:val="24"/>
              </w:rPr>
              <w:t>each</w:t>
            </w:r>
            <w:r w:rsidRPr="004C5418">
              <w:rPr>
                <w:spacing w:val="3"/>
                <w:w w:val="90"/>
                <w:szCs w:val="24"/>
              </w:rPr>
              <w:t xml:space="preserve"> </w:t>
            </w:r>
            <w:r w:rsidRPr="004C5418">
              <w:rPr>
                <w:w w:val="90"/>
                <w:szCs w:val="24"/>
              </w:rPr>
              <w:t>product</w:t>
            </w:r>
            <w:r w:rsidRPr="004C5418">
              <w:rPr>
                <w:spacing w:val="-48"/>
                <w:w w:val="90"/>
                <w:szCs w:val="24"/>
              </w:rPr>
              <w:t xml:space="preserve"> </w:t>
            </w:r>
            <w:r w:rsidRPr="004C5418">
              <w:rPr>
                <w:w w:val="90"/>
                <w:szCs w:val="24"/>
              </w:rPr>
              <w:t>together with the master</w:t>
            </w:r>
            <w:r w:rsidRPr="004C5418">
              <w:rPr>
                <w:spacing w:val="1"/>
                <w:w w:val="90"/>
                <w:szCs w:val="24"/>
              </w:rPr>
              <w:t xml:space="preserve"> </w:t>
            </w:r>
            <w:r w:rsidRPr="004C5418">
              <w:rPr>
                <w:spacing w:val="-1"/>
                <w:w w:val="95"/>
                <w:szCs w:val="24"/>
              </w:rPr>
              <w:t xml:space="preserve">batch record </w:t>
            </w:r>
            <w:r w:rsidRPr="004C5418">
              <w:rPr>
                <w:w w:val="95"/>
                <w:szCs w:val="24"/>
              </w:rPr>
              <w:t>including the</w:t>
            </w:r>
            <w:r w:rsidRPr="004C5418">
              <w:rPr>
                <w:spacing w:val="1"/>
                <w:w w:val="95"/>
                <w:szCs w:val="24"/>
              </w:rPr>
              <w:t xml:space="preserve"> </w:t>
            </w:r>
            <w:r w:rsidRPr="004C5418">
              <w:rPr>
                <w:w w:val="90"/>
                <w:szCs w:val="24"/>
              </w:rPr>
              <w:lastRenderedPageBreak/>
              <w:t>packing and analytical part</w:t>
            </w:r>
            <w:r w:rsidRPr="004C5418">
              <w:rPr>
                <w:spacing w:val="1"/>
                <w:w w:val="90"/>
                <w:szCs w:val="24"/>
              </w:rPr>
              <w:t xml:space="preserve"> </w:t>
            </w:r>
            <w:r w:rsidRPr="004C5418">
              <w:rPr>
                <w:w w:val="90"/>
                <w:szCs w:val="24"/>
              </w:rPr>
              <w:t>(with</w:t>
            </w:r>
            <w:r w:rsidRPr="004C5418">
              <w:rPr>
                <w:spacing w:val="-9"/>
                <w:w w:val="90"/>
                <w:szCs w:val="24"/>
              </w:rPr>
              <w:t xml:space="preserve"> </w:t>
            </w:r>
            <w:r w:rsidRPr="004C5418">
              <w:rPr>
                <w:w w:val="90"/>
                <w:szCs w:val="24"/>
              </w:rPr>
              <w:t>a</w:t>
            </w:r>
            <w:r w:rsidRPr="004C5418">
              <w:rPr>
                <w:spacing w:val="-9"/>
                <w:w w:val="90"/>
                <w:szCs w:val="24"/>
              </w:rPr>
              <w:t xml:space="preserve"> </w:t>
            </w:r>
            <w:r w:rsidRPr="004C5418">
              <w:rPr>
                <w:w w:val="90"/>
                <w:szCs w:val="24"/>
              </w:rPr>
              <w:t>certified</w:t>
            </w:r>
            <w:r w:rsidRPr="004C5418">
              <w:rPr>
                <w:spacing w:val="-9"/>
                <w:w w:val="90"/>
                <w:szCs w:val="24"/>
              </w:rPr>
              <w:t xml:space="preserve"> </w:t>
            </w:r>
            <w:r w:rsidRPr="004C5418">
              <w:rPr>
                <w:w w:val="90"/>
                <w:szCs w:val="24"/>
              </w:rPr>
              <w:t xml:space="preserve">translation </w:t>
            </w:r>
            <w:r w:rsidRPr="004C5418">
              <w:rPr>
                <w:w w:val="95"/>
                <w:szCs w:val="24"/>
              </w:rPr>
              <w:t>of the original BMR where</w:t>
            </w:r>
            <w:r w:rsidRPr="004C5418">
              <w:rPr>
                <w:spacing w:val="1"/>
                <w:w w:val="95"/>
                <w:szCs w:val="24"/>
              </w:rPr>
              <w:t xml:space="preserve"> </w:t>
            </w:r>
            <w:r w:rsidRPr="004C5418">
              <w:rPr>
                <w:w w:val="90"/>
                <w:szCs w:val="24"/>
              </w:rPr>
              <w:t>applicable);</w:t>
            </w:r>
            <w:r w:rsidRPr="004C5418">
              <w:rPr>
                <w:spacing w:val="3"/>
                <w:w w:val="90"/>
                <w:szCs w:val="24"/>
              </w:rPr>
              <w:t xml:space="preserve"> </w:t>
            </w:r>
            <w:r w:rsidRPr="004C5418">
              <w:rPr>
                <w:w w:val="90"/>
                <w:szCs w:val="24"/>
              </w:rPr>
              <w:t>BMR</w:t>
            </w:r>
            <w:r w:rsidRPr="004C5418">
              <w:rPr>
                <w:spacing w:val="3"/>
                <w:w w:val="90"/>
                <w:szCs w:val="24"/>
              </w:rPr>
              <w:t xml:space="preserve"> </w:t>
            </w:r>
            <w:r w:rsidRPr="004C5418">
              <w:rPr>
                <w:w w:val="90"/>
                <w:szCs w:val="24"/>
              </w:rPr>
              <w:t>should</w:t>
            </w:r>
            <w:r w:rsidRPr="004C5418">
              <w:rPr>
                <w:spacing w:val="3"/>
                <w:w w:val="90"/>
                <w:szCs w:val="24"/>
              </w:rPr>
              <w:t xml:space="preserve"> </w:t>
            </w:r>
            <w:r w:rsidRPr="004C5418">
              <w:rPr>
                <w:w w:val="90"/>
                <w:szCs w:val="24"/>
              </w:rPr>
              <w:t>refer</w:t>
            </w:r>
            <w:r w:rsidRPr="004C5418">
              <w:rPr>
                <w:spacing w:val="-48"/>
                <w:w w:val="90"/>
                <w:szCs w:val="24"/>
              </w:rPr>
              <w:t xml:space="preserve"> </w:t>
            </w:r>
            <w:r w:rsidRPr="004C5418">
              <w:rPr>
                <w:w w:val="90"/>
                <w:szCs w:val="24"/>
              </w:rPr>
              <w:t>to a product marketed or to</w:t>
            </w:r>
            <w:r w:rsidRPr="004C5418">
              <w:rPr>
                <w:spacing w:val="1"/>
                <w:w w:val="90"/>
                <w:szCs w:val="24"/>
              </w:rPr>
              <w:t xml:space="preserve"> </w:t>
            </w:r>
            <w:r w:rsidRPr="004C5418">
              <w:rPr>
                <w:w w:val="90"/>
                <w:szCs w:val="24"/>
              </w:rPr>
              <w:t>be registered</w:t>
            </w:r>
            <w:r w:rsidRPr="004C5418">
              <w:rPr>
                <w:spacing w:val="1"/>
                <w:w w:val="90"/>
                <w:szCs w:val="24"/>
              </w:rPr>
              <w:t xml:space="preserve"> </w:t>
            </w:r>
            <w:r w:rsidRPr="004C5418">
              <w:rPr>
                <w:w w:val="90"/>
                <w:szCs w:val="24"/>
              </w:rPr>
              <w:t>in</w:t>
            </w:r>
            <w:r w:rsidRPr="004C5418">
              <w:rPr>
                <w:spacing w:val="1"/>
                <w:w w:val="90"/>
                <w:szCs w:val="24"/>
              </w:rPr>
              <w:t xml:space="preserve"> </w:t>
            </w:r>
            <w:r w:rsidRPr="004C5418">
              <w:rPr>
                <w:w w:val="90"/>
                <w:szCs w:val="24"/>
              </w:rPr>
              <w:t>the</w:t>
            </w:r>
            <w:r w:rsidRPr="004C5418">
              <w:rPr>
                <w:spacing w:val="1"/>
                <w:w w:val="90"/>
                <w:szCs w:val="24"/>
              </w:rPr>
              <w:t xml:space="preserve"> </w:t>
            </w:r>
            <w:r w:rsidRPr="004C5418">
              <w:rPr>
                <w:w w:val="90"/>
                <w:szCs w:val="24"/>
              </w:rPr>
              <w:t>country</w:t>
            </w:r>
            <w:r w:rsidRPr="004C5418">
              <w:rPr>
                <w:spacing w:val="1"/>
                <w:w w:val="90"/>
                <w:szCs w:val="24"/>
              </w:rPr>
              <w:t xml:space="preserve"> </w:t>
            </w:r>
            <w:r w:rsidRPr="004C5418">
              <w:rPr>
                <w:w w:val="95"/>
                <w:szCs w:val="24"/>
              </w:rPr>
              <w:t>of</w:t>
            </w:r>
            <w:r w:rsidRPr="004C5418">
              <w:rPr>
                <w:spacing w:val="-15"/>
                <w:w w:val="95"/>
                <w:szCs w:val="24"/>
              </w:rPr>
              <w:t xml:space="preserve"> </w:t>
            </w:r>
            <w:r w:rsidRPr="004C5418">
              <w:rPr>
                <w:w w:val="95"/>
                <w:szCs w:val="24"/>
              </w:rPr>
              <w:t>import</w:t>
            </w:r>
          </w:p>
        </w:tc>
        <w:tc>
          <w:tcPr>
            <w:tcW w:w="4675" w:type="dxa"/>
            <w:shd w:val="clear" w:color="auto" w:fill="auto"/>
          </w:tcPr>
          <w:p w14:paraId="404B3E19" w14:textId="77777777" w:rsidR="000D77A9" w:rsidRPr="004C5418" w:rsidRDefault="000D77A9" w:rsidP="00CE4F7F">
            <w:pPr>
              <w:spacing w:line="240" w:lineRule="auto"/>
              <w:ind w:left="360" w:right="216"/>
              <w:rPr>
                <w:szCs w:val="24"/>
              </w:rPr>
            </w:pPr>
            <w:r w:rsidRPr="004C5418">
              <w:rPr>
                <w:szCs w:val="24"/>
              </w:rPr>
              <w:lastRenderedPageBreak/>
              <w:t>Comment on adequacy</w:t>
            </w:r>
          </w:p>
        </w:tc>
      </w:tr>
      <w:tr w:rsidR="000D77A9" w:rsidRPr="004C5418" w14:paraId="1FF361E6" w14:textId="77777777" w:rsidTr="00AB2A9F">
        <w:tc>
          <w:tcPr>
            <w:tcW w:w="4675" w:type="dxa"/>
            <w:shd w:val="clear" w:color="auto" w:fill="auto"/>
          </w:tcPr>
          <w:p w14:paraId="2DBB76C6" w14:textId="77777777" w:rsidR="000D77A9" w:rsidRPr="004C5418" w:rsidRDefault="000D77A9" w:rsidP="00CE4F7F">
            <w:pPr>
              <w:numPr>
                <w:ilvl w:val="0"/>
                <w:numId w:val="34"/>
              </w:numPr>
              <w:tabs>
                <w:tab w:val="left" w:pos="667"/>
                <w:tab w:val="left" w:pos="668"/>
              </w:tabs>
              <w:spacing w:line="240" w:lineRule="auto"/>
              <w:ind w:right="216"/>
              <w:jc w:val="left"/>
              <w:rPr>
                <w:szCs w:val="24"/>
              </w:rPr>
            </w:pPr>
            <w:r w:rsidRPr="004C5418">
              <w:rPr>
                <w:w w:val="90"/>
                <w:szCs w:val="24"/>
              </w:rPr>
              <w:lastRenderedPageBreak/>
              <w:t>Out-of-specification (OOS)</w:t>
            </w:r>
            <w:r w:rsidRPr="004C5418">
              <w:rPr>
                <w:spacing w:val="1"/>
                <w:w w:val="90"/>
                <w:szCs w:val="24"/>
              </w:rPr>
              <w:t xml:space="preserve"> </w:t>
            </w:r>
            <w:r w:rsidRPr="004C5418">
              <w:rPr>
                <w:w w:val="90"/>
                <w:szCs w:val="24"/>
              </w:rPr>
              <w:t>procedure: records of three</w:t>
            </w:r>
            <w:r w:rsidRPr="004C5418">
              <w:rPr>
                <w:spacing w:val="1"/>
                <w:w w:val="90"/>
                <w:szCs w:val="24"/>
              </w:rPr>
              <w:t xml:space="preserve"> </w:t>
            </w:r>
            <w:r w:rsidRPr="004C5418">
              <w:rPr>
                <w:w w:val="95"/>
                <w:szCs w:val="24"/>
              </w:rPr>
              <w:t>OOS including at least one</w:t>
            </w:r>
            <w:r w:rsidRPr="004C5418">
              <w:rPr>
                <w:spacing w:val="1"/>
                <w:w w:val="95"/>
                <w:szCs w:val="24"/>
              </w:rPr>
              <w:t xml:space="preserve"> </w:t>
            </w:r>
            <w:r w:rsidRPr="004C5418">
              <w:rPr>
                <w:w w:val="90"/>
                <w:szCs w:val="24"/>
              </w:rPr>
              <w:t>assigned</w:t>
            </w:r>
            <w:r w:rsidRPr="004C5418">
              <w:rPr>
                <w:spacing w:val="5"/>
                <w:w w:val="90"/>
                <w:szCs w:val="24"/>
              </w:rPr>
              <w:t xml:space="preserve"> </w:t>
            </w:r>
            <w:r w:rsidRPr="004C5418">
              <w:rPr>
                <w:w w:val="90"/>
                <w:szCs w:val="24"/>
              </w:rPr>
              <w:t>to</w:t>
            </w:r>
            <w:r w:rsidRPr="004C5418">
              <w:rPr>
                <w:spacing w:val="5"/>
                <w:w w:val="90"/>
                <w:szCs w:val="24"/>
              </w:rPr>
              <w:t xml:space="preserve"> </w:t>
            </w:r>
            <w:r w:rsidRPr="004C5418">
              <w:rPr>
                <w:w w:val="90"/>
                <w:szCs w:val="24"/>
              </w:rPr>
              <w:t>a</w:t>
            </w:r>
            <w:r w:rsidRPr="004C5418">
              <w:rPr>
                <w:spacing w:val="6"/>
                <w:w w:val="90"/>
                <w:szCs w:val="24"/>
              </w:rPr>
              <w:t xml:space="preserve"> </w:t>
            </w:r>
            <w:r w:rsidRPr="004C5418">
              <w:rPr>
                <w:w w:val="90"/>
                <w:szCs w:val="24"/>
              </w:rPr>
              <w:t>laboratory</w:t>
            </w:r>
            <w:r w:rsidRPr="004C5418">
              <w:rPr>
                <w:spacing w:val="5"/>
                <w:w w:val="90"/>
                <w:szCs w:val="24"/>
              </w:rPr>
              <w:t xml:space="preserve"> </w:t>
            </w:r>
            <w:r w:rsidRPr="004C5418">
              <w:rPr>
                <w:w w:val="90"/>
                <w:szCs w:val="24"/>
              </w:rPr>
              <w:t>error.</w:t>
            </w:r>
          </w:p>
        </w:tc>
        <w:tc>
          <w:tcPr>
            <w:tcW w:w="4675" w:type="dxa"/>
            <w:shd w:val="clear" w:color="auto" w:fill="auto"/>
          </w:tcPr>
          <w:p w14:paraId="0BC85862" w14:textId="77777777" w:rsidR="000D77A9" w:rsidRPr="004C5418" w:rsidRDefault="000D77A9" w:rsidP="00CE4F7F">
            <w:pPr>
              <w:spacing w:line="240" w:lineRule="auto"/>
              <w:ind w:left="360" w:right="216"/>
              <w:rPr>
                <w:szCs w:val="24"/>
              </w:rPr>
            </w:pPr>
          </w:p>
        </w:tc>
      </w:tr>
      <w:tr w:rsidR="000D77A9" w:rsidRPr="004C5418" w14:paraId="4753449B" w14:textId="77777777" w:rsidTr="00AB2A9F">
        <w:tc>
          <w:tcPr>
            <w:tcW w:w="4675" w:type="dxa"/>
            <w:shd w:val="clear" w:color="auto" w:fill="auto"/>
          </w:tcPr>
          <w:p w14:paraId="56FF742B" w14:textId="77777777" w:rsidR="000D77A9" w:rsidRPr="004C5418" w:rsidRDefault="000D77A9" w:rsidP="00CE4F7F">
            <w:pPr>
              <w:numPr>
                <w:ilvl w:val="0"/>
                <w:numId w:val="34"/>
              </w:numPr>
              <w:tabs>
                <w:tab w:val="left" w:pos="667"/>
                <w:tab w:val="left" w:pos="668"/>
              </w:tabs>
              <w:spacing w:line="240" w:lineRule="auto"/>
              <w:ind w:right="216"/>
              <w:jc w:val="left"/>
              <w:rPr>
                <w:szCs w:val="24"/>
              </w:rPr>
            </w:pPr>
            <w:r w:rsidRPr="004C5418">
              <w:rPr>
                <w:w w:val="90"/>
                <w:szCs w:val="24"/>
              </w:rPr>
              <w:t>List of reprocessed or</w:t>
            </w:r>
            <w:r w:rsidRPr="004C5418">
              <w:rPr>
                <w:spacing w:val="1"/>
                <w:w w:val="90"/>
                <w:szCs w:val="24"/>
              </w:rPr>
              <w:t xml:space="preserve"> </w:t>
            </w:r>
            <w:r w:rsidRPr="004C5418">
              <w:rPr>
                <w:spacing w:val="-1"/>
                <w:w w:val="95"/>
                <w:szCs w:val="24"/>
              </w:rPr>
              <w:t>reworked</w:t>
            </w:r>
            <w:r w:rsidRPr="004C5418">
              <w:rPr>
                <w:spacing w:val="-14"/>
                <w:w w:val="95"/>
                <w:szCs w:val="24"/>
              </w:rPr>
              <w:t xml:space="preserve"> </w:t>
            </w:r>
            <w:r w:rsidRPr="004C5418">
              <w:rPr>
                <w:spacing w:val="-1"/>
                <w:w w:val="95"/>
                <w:szCs w:val="24"/>
              </w:rPr>
              <w:t>product</w:t>
            </w:r>
            <w:r w:rsidRPr="004C5418">
              <w:rPr>
                <w:spacing w:val="-14"/>
                <w:w w:val="95"/>
                <w:szCs w:val="24"/>
              </w:rPr>
              <w:t xml:space="preserve"> </w:t>
            </w:r>
            <w:r w:rsidRPr="004C5418">
              <w:rPr>
                <w:spacing w:val="-1"/>
                <w:w w:val="95"/>
                <w:szCs w:val="24"/>
              </w:rPr>
              <w:t>batches</w:t>
            </w:r>
            <w:r w:rsidRPr="004C5418">
              <w:rPr>
                <w:spacing w:val="-14"/>
                <w:w w:val="95"/>
                <w:szCs w:val="24"/>
              </w:rPr>
              <w:t xml:space="preserve"> </w:t>
            </w:r>
            <w:r w:rsidRPr="004C5418">
              <w:rPr>
                <w:spacing w:val="-1"/>
                <w:w w:val="95"/>
                <w:szCs w:val="24"/>
              </w:rPr>
              <w:t>in</w:t>
            </w:r>
            <w:r w:rsidRPr="004C5418">
              <w:rPr>
                <w:spacing w:val="-51"/>
                <w:w w:val="95"/>
                <w:szCs w:val="24"/>
              </w:rPr>
              <w:t xml:space="preserve"> </w:t>
            </w:r>
            <w:r w:rsidRPr="004C5418">
              <w:rPr>
                <w:w w:val="90"/>
                <w:szCs w:val="24"/>
              </w:rPr>
              <w:t>the</w:t>
            </w:r>
            <w:r w:rsidRPr="004C5418">
              <w:rPr>
                <w:spacing w:val="-10"/>
                <w:w w:val="90"/>
                <w:szCs w:val="24"/>
              </w:rPr>
              <w:t xml:space="preserve"> </w:t>
            </w:r>
            <w:r w:rsidRPr="004C5418">
              <w:rPr>
                <w:w w:val="90"/>
                <w:szCs w:val="24"/>
              </w:rPr>
              <w:t>past</w:t>
            </w:r>
            <w:r w:rsidRPr="004C5418">
              <w:rPr>
                <w:spacing w:val="-9"/>
                <w:w w:val="90"/>
                <w:szCs w:val="24"/>
              </w:rPr>
              <w:t xml:space="preserve"> </w:t>
            </w:r>
            <w:r w:rsidRPr="004C5418">
              <w:rPr>
                <w:w w:val="90"/>
                <w:szCs w:val="24"/>
              </w:rPr>
              <w:t>two</w:t>
            </w:r>
            <w:r w:rsidRPr="004C5418">
              <w:rPr>
                <w:spacing w:val="-9"/>
                <w:w w:val="90"/>
                <w:szCs w:val="24"/>
              </w:rPr>
              <w:t xml:space="preserve"> </w:t>
            </w:r>
            <w:r w:rsidRPr="004C5418">
              <w:rPr>
                <w:w w:val="90"/>
                <w:szCs w:val="24"/>
              </w:rPr>
              <w:t>years</w:t>
            </w:r>
          </w:p>
          <w:p w14:paraId="211877A1" w14:textId="77777777" w:rsidR="000D77A9" w:rsidRPr="004C5418" w:rsidRDefault="000D77A9" w:rsidP="00CE4F7F">
            <w:pPr>
              <w:spacing w:line="240" w:lineRule="auto"/>
              <w:ind w:left="360" w:right="216"/>
              <w:rPr>
                <w:szCs w:val="24"/>
              </w:rPr>
            </w:pPr>
          </w:p>
        </w:tc>
        <w:tc>
          <w:tcPr>
            <w:tcW w:w="4675" w:type="dxa"/>
            <w:shd w:val="clear" w:color="auto" w:fill="auto"/>
          </w:tcPr>
          <w:p w14:paraId="42B22571" w14:textId="77777777" w:rsidR="000D77A9" w:rsidRPr="004C5418" w:rsidRDefault="000D77A9" w:rsidP="00CE4F7F">
            <w:pPr>
              <w:spacing w:line="240" w:lineRule="auto"/>
              <w:ind w:left="360" w:right="216"/>
              <w:rPr>
                <w:szCs w:val="24"/>
              </w:rPr>
            </w:pPr>
          </w:p>
        </w:tc>
      </w:tr>
    </w:tbl>
    <w:p w14:paraId="607BBF01" w14:textId="77777777" w:rsidR="000D77A9" w:rsidRPr="004C5418" w:rsidRDefault="000D77A9" w:rsidP="000D77A9">
      <w:pPr>
        <w:ind w:right="220"/>
        <w:rPr>
          <w:szCs w:val="24"/>
        </w:rPr>
      </w:pPr>
    </w:p>
    <w:tbl>
      <w:tblPr>
        <w:tblW w:w="96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5"/>
      </w:tblGrid>
      <w:tr w:rsidR="000D77A9" w:rsidRPr="004C5418" w14:paraId="19E99B9C" w14:textId="77777777" w:rsidTr="00A36368">
        <w:tc>
          <w:tcPr>
            <w:tcW w:w="9615" w:type="dxa"/>
            <w:shd w:val="clear" w:color="auto" w:fill="auto"/>
          </w:tcPr>
          <w:p w14:paraId="065B7B42" w14:textId="77777777" w:rsidR="000D77A9" w:rsidRPr="004C5418" w:rsidRDefault="000D77A9" w:rsidP="00CE4F7F">
            <w:pPr>
              <w:spacing w:line="240" w:lineRule="auto"/>
              <w:ind w:left="113" w:right="216"/>
              <w:rPr>
                <w:bCs/>
                <w:szCs w:val="24"/>
              </w:rPr>
            </w:pPr>
            <w:r w:rsidRPr="004C5418">
              <w:rPr>
                <w:b/>
                <w:bCs/>
                <w:w w:val="85"/>
                <w:szCs w:val="24"/>
              </w:rPr>
              <w:t>Part</w:t>
            </w:r>
            <w:r w:rsidRPr="004C5418">
              <w:rPr>
                <w:b/>
                <w:bCs/>
                <w:spacing w:val="-1"/>
                <w:w w:val="85"/>
                <w:szCs w:val="24"/>
              </w:rPr>
              <w:t xml:space="preserve"> </w:t>
            </w:r>
            <w:r w:rsidRPr="004C5418">
              <w:rPr>
                <w:b/>
                <w:bCs/>
                <w:w w:val="85"/>
                <w:szCs w:val="24"/>
              </w:rPr>
              <w:t>3. Recommendation</w:t>
            </w:r>
          </w:p>
          <w:p w14:paraId="7E944A0C" w14:textId="77777777" w:rsidR="000D77A9" w:rsidRPr="004C5418" w:rsidRDefault="000D77A9" w:rsidP="00CE4F7F">
            <w:pPr>
              <w:spacing w:line="240" w:lineRule="auto"/>
              <w:ind w:left="360" w:right="216"/>
              <w:rPr>
                <w:b/>
                <w:bCs/>
                <w:szCs w:val="24"/>
              </w:rPr>
            </w:pPr>
          </w:p>
        </w:tc>
      </w:tr>
      <w:tr w:rsidR="000D77A9" w:rsidRPr="004C5418" w14:paraId="60FB8A4F" w14:textId="77777777" w:rsidTr="00A36368">
        <w:tc>
          <w:tcPr>
            <w:tcW w:w="9615" w:type="dxa"/>
            <w:shd w:val="clear" w:color="auto" w:fill="auto"/>
          </w:tcPr>
          <w:p w14:paraId="32035CDB" w14:textId="77777777" w:rsidR="000D77A9" w:rsidRPr="004C5418" w:rsidRDefault="000D77A9" w:rsidP="00CE4F7F">
            <w:pPr>
              <w:numPr>
                <w:ilvl w:val="0"/>
                <w:numId w:val="35"/>
              </w:numPr>
              <w:tabs>
                <w:tab w:val="left" w:pos="667"/>
                <w:tab w:val="left" w:pos="668"/>
              </w:tabs>
              <w:spacing w:line="240" w:lineRule="auto"/>
              <w:ind w:right="216" w:hanging="455"/>
              <w:rPr>
                <w:szCs w:val="24"/>
              </w:rPr>
            </w:pPr>
            <w:r w:rsidRPr="004C5418">
              <w:rPr>
                <w:w w:val="95"/>
                <w:szCs w:val="24"/>
              </w:rPr>
              <w:t>Recommended</w:t>
            </w:r>
            <w:r w:rsidRPr="004C5418">
              <w:rPr>
                <w:spacing w:val="-9"/>
                <w:w w:val="95"/>
                <w:szCs w:val="24"/>
              </w:rPr>
              <w:t xml:space="preserve"> </w:t>
            </w:r>
            <w:r w:rsidRPr="004C5418">
              <w:rPr>
                <w:w w:val="95"/>
                <w:szCs w:val="24"/>
              </w:rPr>
              <w:t>for</w:t>
            </w:r>
            <w:r w:rsidRPr="004C5418">
              <w:rPr>
                <w:spacing w:val="-8"/>
                <w:w w:val="95"/>
                <w:szCs w:val="24"/>
              </w:rPr>
              <w:t xml:space="preserve"> </w:t>
            </w:r>
            <w:r w:rsidRPr="004C5418">
              <w:rPr>
                <w:w w:val="95"/>
                <w:szCs w:val="24"/>
              </w:rPr>
              <w:t>a</w:t>
            </w:r>
            <w:r w:rsidRPr="004C5418">
              <w:rPr>
                <w:spacing w:val="-9"/>
                <w:w w:val="95"/>
                <w:szCs w:val="24"/>
              </w:rPr>
              <w:t xml:space="preserve"> </w:t>
            </w:r>
            <w:r w:rsidRPr="004C5418">
              <w:rPr>
                <w:w w:val="95"/>
                <w:szCs w:val="24"/>
              </w:rPr>
              <w:t>GMP</w:t>
            </w:r>
            <w:r w:rsidRPr="004C5418">
              <w:rPr>
                <w:spacing w:val="-8"/>
                <w:w w:val="95"/>
                <w:szCs w:val="24"/>
              </w:rPr>
              <w:t xml:space="preserve"> </w:t>
            </w:r>
            <w:r w:rsidRPr="004C5418">
              <w:rPr>
                <w:w w:val="95"/>
                <w:szCs w:val="24"/>
              </w:rPr>
              <w:t>compliance</w:t>
            </w:r>
            <w:r w:rsidRPr="004C5418">
              <w:rPr>
                <w:spacing w:val="-8"/>
                <w:w w:val="95"/>
                <w:szCs w:val="24"/>
              </w:rPr>
              <w:t xml:space="preserve"> </w:t>
            </w:r>
            <w:r w:rsidRPr="004C5418">
              <w:rPr>
                <w:w w:val="95"/>
                <w:szCs w:val="24"/>
              </w:rPr>
              <w:t>approval?</w:t>
            </w:r>
          </w:p>
          <w:p w14:paraId="460E0557" w14:textId="77777777" w:rsidR="000D77A9" w:rsidRPr="004C5418" w:rsidRDefault="000D77A9" w:rsidP="00CE4F7F">
            <w:pPr>
              <w:spacing w:line="240" w:lineRule="auto"/>
              <w:ind w:left="667" w:right="216"/>
              <w:rPr>
                <w:i/>
                <w:szCs w:val="24"/>
              </w:rPr>
            </w:pPr>
            <w:r w:rsidRPr="004C5418">
              <w:rPr>
                <w:i/>
                <w:spacing w:val="-1"/>
                <w:w w:val="90"/>
                <w:szCs w:val="24"/>
              </w:rPr>
              <w:t>(Provide</w:t>
            </w:r>
            <w:r w:rsidRPr="004C5418">
              <w:rPr>
                <w:i/>
                <w:spacing w:val="-17"/>
                <w:w w:val="90"/>
                <w:szCs w:val="24"/>
              </w:rPr>
              <w:t xml:space="preserve"> </w:t>
            </w:r>
            <w:r w:rsidRPr="004C5418">
              <w:rPr>
                <w:i/>
                <w:spacing w:val="-1"/>
                <w:w w:val="90"/>
                <w:szCs w:val="24"/>
              </w:rPr>
              <w:t>recommendation</w:t>
            </w:r>
            <w:r w:rsidRPr="004C5418">
              <w:rPr>
                <w:i/>
                <w:spacing w:val="-17"/>
                <w:w w:val="90"/>
                <w:szCs w:val="24"/>
              </w:rPr>
              <w:t xml:space="preserve"> </w:t>
            </w:r>
            <w:r w:rsidRPr="004C5418">
              <w:rPr>
                <w:i/>
                <w:w w:val="90"/>
                <w:szCs w:val="24"/>
              </w:rPr>
              <w:t>based</w:t>
            </w:r>
            <w:r w:rsidRPr="004C5418">
              <w:rPr>
                <w:i/>
                <w:spacing w:val="-17"/>
                <w:w w:val="90"/>
                <w:szCs w:val="24"/>
              </w:rPr>
              <w:t xml:space="preserve"> </w:t>
            </w:r>
            <w:r w:rsidRPr="004C5418">
              <w:rPr>
                <w:i/>
                <w:w w:val="90"/>
                <w:szCs w:val="24"/>
              </w:rPr>
              <w:t>on</w:t>
            </w:r>
            <w:r w:rsidRPr="004C5418">
              <w:rPr>
                <w:i/>
                <w:spacing w:val="-17"/>
                <w:w w:val="90"/>
                <w:szCs w:val="24"/>
              </w:rPr>
              <w:t xml:space="preserve"> </w:t>
            </w:r>
            <w:r w:rsidRPr="004C5418">
              <w:rPr>
                <w:i/>
                <w:w w:val="90"/>
                <w:szCs w:val="24"/>
              </w:rPr>
              <w:t>the</w:t>
            </w:r>
            <w:r w:rsidRPr="004C5418">
              <w:rPr>
                <w:i/>
                <w:spacing w:val="-17"/>
                <w:w w:val="90"/>
                <w:szCs w:val="24"/>
              </w:rPr>
              <w:t xml:space="preserve"> </w:t>
            </w:r>
            <w:r w:rsidRPr="004C5418">
              <w:rPr>
                <w:i/>
                <w:w w:val="90"/>
                <w:szCs w:val="24"/>
              </w:rPr>
              <w:t>results</w:t>
            </w:r>
            <w:r w:rsidRPr="004C5418">
              <w:rPr>
                <w:i/>
                <w:spacing w:val="-17"/>
                <w:w w:val="90"/>
                <w:szCs w:val="24"/>
              </w:rPr>
              <w:t xml:space="preserve"> </w:t>
            </w:r>
            <w:r w:rsidRPr="004C5418">
              <w:rPr>
                <w:i/>
                <w:w w:val="90"/>
                <w:szCs w:val="24"/>
              </w:rPr>
              <w:t>of</w:t>
            </w:r>
            <w:r w:rsidRPr="004C5418">
              <w:rPr>
                <w:i/>
                <w:spacing w:val="-17"/>
                <w:w w:val="90"/>
                <w:szCs w:val="24"/>
              </w:rPr>
              <w:t xml:space="preserve"> </w:t>
            </w:r>
            <w:r w:rsidRPr="004C5418">
              <w:rPr>
                <w:i/>
                <w:w w:val="90"/>
                <w:szCs w:val="24"/>
              </w:rPr>
              <w:t>the</w:t>
            </w:r>
            <w:r w:rsidRPr="004C5418">
              <w:rPr>
                <w:i/>
                <w:spacing w:val="-17"/>
                <w:w w:val="90"/>
                <w:szCs w:val="24"/>
              </w:rPr>
              <w:t xml:space="preserve"> </w:t>
            </w:r>
            <w:r w:rsidRPr="004C5418">
              <w:rPr>
                <w:i/>
                <w:w w:val="90"/>
                <w:szCs w:val="24"/>
              </w:rPr>
              <w:t>assessment</w:t>
            </w:r>
            <w:r w:rsidRPr="004C5418">
              <w:rPr>
                <w:i/>
                <w:spacing w:val="-17"/>
                <w:w w:val="90"/>
                <w:szCs w:val="24"/>
              </w:rPr>
              <w:t xml:space="preserve"> </w:t>
            </w:r>
            <w:r w:rsidRPr="004C5418">
              <w:rPr>
                <w:i/>
                <w:w w:val="90"/>
                <w:szCs w:val="24"/>
              </w:rPr>
              <w:t>done</w:t>
            </w:r>
            <w:r w:rsidRPr="004C5418">
              <w:rPr>
                <w:i/>
                <w:spacing w:val="-16"/>
                <w:w w:val="90"/>
                <w:szCs w:val="24"/>
              </w:rPr>
              <w:t xml:space="preserve"> </w:t>
            </w:r>
            <w:r w:rsidRPr="004C5418">
              <w:rPr>
                <w:i/>
                <w:w w:val="90"/>
                <w:szCs w:val="24"/>
              </w:rPr>
              <w:t>in</w:t>
            </w:r>
            <w:r w:rsidRPr="004C5418">
              <w:rPr>
                <w:i/>
                <w:spacing w:val="-17"/>
                <w:w w:val="90"/>
                <w:szCs w:val="24"/>
              </w:rPr>
              <w:t xml:space="preserve"> </w:t>
            </w:r>
            <w:r w:rsidRPr="004C5418">
              <w:rPr>
                <w:i/>
                <w:w w:val="90"/>
                <w:szCs w:val="24"/>
              </w:rPr>
              <w:t>Parts</w:t>
            </w:r>
            <w:r w:rsidRPr="004C5418">
              <w:rPr>
                <w:i/>
                <w:spacing w:val="-17"/>
                <w:w w:val="90"/>
                <w:szCs w:val="24"/>
              </w:rPr>
              <w:t xml:space="preserve"> </w:t>
            </w:r>
            <w:r w:rsidRPr="004C5418">
              <w:rPr>
                <w:i/>
                <w:w w:val="90"/>
                <w:szCs w:val="24"/>
              </w:rPr>
              <w:t>1</w:t>
            </w:r>
            <w:r w:rsidRPr="004C5418">
              <w:rPr>
                <w:i/>
                <w:spacing w:val="-49"/>
                <w:w w:val="90"/>
                <w:szCs w:val="24"/>
              </w:rPr>
              <w:t xml:space="preserve"> </w:t>
            </w:r>
            <w:r w:rsidRPr="004C5418">
              <w:rPr>
                <w:i/>
                <w:szCs w:val="24"/>
              </w:rPr>
              <w:t>and</w:t>
            </w:r>
            <w:r w:rsidRPr="004C5418">
              <w:rPr>
                <w:i/>
                <w:spacing w:val="-24"/>
                <w:szCs w:val="24"/>
              </w:rPr>
              <w:t xml:space="preserve"> </w:t>
            </w:r>
            <w:r w:rsidRPr="004C5418">
              <w:rPr>
                <w:i/>
                <w:szCs w:val="24"/>
              </w:rPr>
              <w:t>2)</w:t>
            </w:r>
          </w:p>
          <w:p w14:paraId="22EFB4E5" w14:textId="77777777" w:rsidR="000D77A9" w:rsidRPr="004C5418" w:rsidRDefault="000D77A9" w:rsidP="00CE4F7F">
            <w:pPr>
              <w:spacing w:line="240" w:lineRule="auto"/>
              <w:ind w:left="360" w:right="216"/>
              <w:rPr>
                <w:szCs w:val="24"/>
              </w:rPr>
            </w:pPr>
          </w:p>
        </w:tc>
      </w:tr>
      <w:tr w:rsidR="000D77A9" w:rsidRPr="004C5418" w14:paraId="36A589FC" w14:textId="77777777" w:rsidTr="00A36368">
        <w:tc>
          <w:tcPr>
            <w:tcW w:w="9615" w:type="dxa"/>
            <w:shd w:val="clear" w:color="auto" w:fill="auto"/>
          </w:tcPr>
          <w:p w14:paraId="2CF5DFBA" w14:textId="77777777" w:rsidR="000D77A9" w:rsidRPr="004C5418" w:rsidRDefault="000D77A9" w:rsidP="00CE4F7F">
            <w:pPr>
              <w:numPr>
                <w:ilvl w:val="0"/>
                <w:numId w:val="35"/>
              </w:numPr>
              <w:tabs>
                <w:tab w:val="left" w:pos="667"/>
                <w:tab w:val="left" w:pos="668"/>
              </w:tabs>
              <w:spacing w:line="240" w:lineRule="auto"/>
              <w:ind w:right="216"/>
              <w:rPr>
                <w:szCs w:val="24"/>
              </w:rPr>
            </w:pPr>
            <w:r w:rsidRPr="004C5418">
              <w:rPr>
                <w:w w:val="90"/>
                <w:szCs w:val="24"/>
              </w:rPr>
              <w:t>If Yes, list production lines, product, pharmaceutical active ingredient</w:t>
            </w:r>
            <w:r w:rsidRPr="004C5418">
              <w:rPr>
                <w:spacing w:val="-49"/>
                <w:w w:val="90"/>
                <w:szCs w:val="24"/>
              </w:rPr>
              <w:t xml:space="preserve"> </w:t>
            </w:r>
            <w:r w:rsidRPr="004C5418">
              <w:rPr>
                <w:szCs w:val="24"/>
              </w:rPr>
              <w:t>recommended:</w:t>
            </w:r>
          </w:p>
          <w:p w14:paraId="6F94B30A" w14:textId="77777777" w:rsidR="000D77A9" w:rsidRPr="004C5418" w:rsidRDefault="000D77A9" w:rsidP="00CE4F7F">
            <w:pPr>
              <w:spacing w:line="240" w:lineRule="auto"/>
              <w:ind w:right="216"/>
              <w:rPr>
                <w:szCs w:val="24"/>
              </w:rPr>
            </w:pPr>
          </w:p>
        </w:tc>
      </w:tr>
      <w:tr w:rsidR="000D77A9" w:rsidRPr="004C5418" w14:paraId="5BEDA02F" w14:textId="77777777" w:rsidTr="00A36368">
        <w:tc>
          <w:tcPr>
            <w:tcW w:w="9615" w:type="dxa"/>
            <w:shd w:val="clear" w:color="auto" w:fill="auto"/>
          </w:tcPr>
          <w:p w14:paraId="07AB4C10" w14:textId="77777777" w:rsidR="000D77A9" w:rsidRPr="004C5418" w:rsidRDefault="000D77A9" w:rsidP="00CE4F7F">
            <w:pPr>
              <w:numPr>
                <w:ilvl w:val="0"/>
                <w:numId w:val="35"/>
              </w:numPr>
              <w:tabs>
                <w:tab w:val="left" w:pos="667"/>
                <w:tab w:val="left" w:pos="668"/>
              </w:tabs>
              <w:spacing w:line="240" w:lineRule="auto"/>
              <w:ind w:right="216" w:hanging="455"/>
              <w:rPr>
                <w:szCs w:val="24"/>
              </w:rPr>
            </w:pPr>
            <w:r w:rsidRPr="004C5418">
              <w:rPr>
                <w:w w:val="90"/>
                <w:szCs w:val="24"/>
              </w:rPr>
              <w:t>If</w:t>
            </w:r>
            <w:r w:rsidRPr="004C5418">
              <w:rPr>
                <w:spacing w:val="1"/>
                <w:w w:val="90"/>
                <w:szCs w:val="24"/>
              </w:rPr>
              <w:t xml:space="preserve"> </w:t>
            </w:r>
            <w:r w:rsidRPr="004C5418">
              <w:rPr>
                <w:w w:val="90"/>
                <w:szCs w:val="24"/>
              </w:rPr>
              <w:t>No,</w:t>
            </w:r>
            <w:r w:rsidRPr="004C5418">
              <w:rPr>
                <w:spacing w:val="1"/>
                <w:w w:val="90"/>
                <w:szCs w:val="24"/>
              </w:rPr>
              <w:t xml:space="preserve"> </w:t>
            </w:r>
            <w:r w:rsidRPr="004C5418">
              <w:rPr>
                <w:w w:val="90"/>
                <w:szCs w:val="24"/>
              </w:rPr>
              <w:t>state</w:t>
            </w:r>
            <w:r w:rsidRPr="004C5418">
              <w:rPr>
                <w:spacing w:val="1"/>
                <w:w w:val="90"/>
                <w:szCs w:val="24"/>
              </w:rPr>
              <w:t xml:space="preserve"> </w:t>
            </w:r>
            <w:r w:rsidRPr="004C5418">
              <w:rPr>
                <w:w w:val="90"/>
                <w:szCs w:val="24"/>
              </w:rPr>
              <w:t>reasons</w:t>
            </w:r>
            <w:r w:rsidRPr="004C5418">
              <w:rPr>
                <w:spacing w:val="1"/>
                <w:w w:val="90"/>
                <w:szCs w:val="24"/>
              </w:rPr>
              <w:t xml:space="preserve"> </w:t>
            </w:r>
            <w:r w:rsidRPr="004C5418">
              <w:rPr>
                <w:w w:val="90"/>
                <w:szCs w:val="24"/>
              </w:rPr>
              <w:t>and</w:t>
            </w:r>
            <w:r w:rsidRPr="004C5418">
              <w:rPr>
                <w:spacing w:val="1"/>
                <w:w w:val="90"/>
                <w:szCs w:val="24"/>
              </w:rPr>
              <w:t xml:space="preserve"> </w:t>
            </w:r>
            <w:r w:rsidRPr="004C5418">
              <w:rPr>
                <w:w w:val="90"/>
                <w:szCs w:val="24"/>
              </w:rPr>
              <w:t>the</w:t>
            </w:r>
            <w:r w:rsidRPr="004C5418">
              <w:rPr>
                <w:spacing w:val="1"/>
                <w:w w:val="90"/>
                <w:szCs w:val="24"/>
              </w:rPr>
              <w:t xml:space="preserve"> </w:t>
            </w:r>
            <w:r w:rsidRPr="004C5418">
              <w:rPr>
                <w:w w:val="90"/>
                <w:szCs w:val="24"/>
              </w:rPr>
              <w:t>relevant</w:t>
            </w:r>
            <w:r w:rsidRPr="004C5418">
              <w:rPr>
                <w:spacing w:val="1"/>
                <w:w w:val="90"/>
                <w:szCs w:val="24"/>
              </w:rPr>
              <w:t xml:space="preserve"> </w:t>
            </w:r>
            <w:r w:rsidRPr="004C5418">
              <w:rPr>
                <w:w w:val="90"/>
                <w:szCs w:val="24"/>
              </w:rPr>
              <w:t>sections</w:t>
            </w:r>
            <w:r w:rsidRPr="004C5418">
              <w:rPr>
                <w:spacing w:val="1"/>
                <w:w w:val="90"/>
                <w:szCs w:val="24"/>
              </w:rPr>
              <w:t xml:space="preserve"> </w:t>
            </w:r>
            <w:r w:rsidRPr="004C5418">
              <w:rPr>
                <w:w w:val="90"/>
                <w:szCs w:val="24"/>
              </w:rPr>
              <w:t>of</w:t>
            </w:r>
            <w:r w:rsidRPr="004C5418">
              <w:rPr>
                <w:spacing w:val="1"/>
                <w:w w:val="90"/>
                <w:szCs w:val="24"/>
              </w:rPr>
              <w:t xml:space="preserve"> </w:t>
            </w:r>
            <w:r w:rsidRPr="004C5418">
              <w:rPr>
                <w:w w:val="90"/>
                <w:szCs w:val="24"/>
              </w:rPr>
              <w:t>the</w:t>
            </w:r>
            <w:r w:rsidRPr="004C5418">
              <w:rPr>
                <w:spacing w:val="1"/>
                <w:w w:val="90"/>
                <w:szCs w:val="24"/>
              </w:rPr>
              <w:t xml:space="preserve"> </w:t>
            </w:r>
            <w:r w:rsidRPr="004C5418">
              <w:rPr>
                <w:w w:val="90"/>
                <w:szCs w:val="24"/>
              </w:rPr>
              <w:t>guideline(s)</w:t>
            </w:r>
            <w:r w:rsidRPr="004C5418">
              <w:rPr>
                <w:spacing w:val="1"/>
                <w:w w:val="90"/>
                <w:szCs w:val="24"/>
              </w:rPr>
              <w:t xml:space="preserve"> </w:t>
            </w:r>
            <w:r w:rsidRPr="004C5418">
              <w:rPr>
                <w:w w:val="90"/>
                <w:szCs w:val="24"/>
              </w:rPr>
              <w:t>below:</w:t>
            </w:r>
          </w:p>
          <w:p w14:paraId="5191A82D" w14:textId="77777777" w:rsidR="000D77A9" w:rsidRPr="004C5418" w:rsidRDefault="000D77A9" w:rsidP="00CE4F7F">
            <w:pPr>
              <w:spacing w:line="240" w:lineRule="auto"/>
              <w:ind w:right="216"/>
              <w:rPr>
                <w:szCs w:val="24"/>
              </w:rPr>
            </w:pPr>
          </w:p>
        </w:tc>
      </w:tr>
    </w:tbl>
    <w:p w14:paraId="4627231C" w14:textId="77777777" w:rsidR="000D77A9" w:rsidRPr="004C5418" w:rsidRDefault="000D77A9" w:rsidP="000D77A9">
      <w:pPr>
        <w:ind w:right="220"/>
        <w:rPr>
          <w:szCs w:val="24"/>
        </w:rPr>
      </w:pPr>
    </w:p>
    <w:tbl>
      <w:tblPr>
        <w:tblW w:w="96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5"/>
      </w:tblGrid>
      <w:tr w:rsidR="000D77A9" w:rsidRPr="004C5418" w14:paraId="0E86DC8A" w14:textId="77777777" w:rsidTr="00A36368">
        <w:trPr>
          <w:trHeight w:val="629"/>
        </w:trPr>
        <w:tc>
          <w:tcPr>
            <w:tcW w:w="9615" w:type="dxa"/>
            <w:shd w:val="clear" w:color="auto" w:fill="auto"/>
          </w:tcPr>
          <w:p w14:paraId="667AC28F" w14:textId="77777777" w:rsidR="000D77A9" w:rsidRPr="004C5418" w:rsidRDefault="000D77A9" w:rsidP="00CE4F7F">
            <w:pPr>
              <w:spacing w:line="240" w:lineRule="auto"/>
              <w:ind w:left="113" w:right="216"/>
              <w:rPr>
                <w:bCs/>
                <w:szCs w:val="24"/>
              </w:rPr>
            </w:pPr>
            <w:r w:rsidRPr="004C5418">
              <w:rPr>
                <w:b/>
                <w:bCs/>
                <w:w w:val="85"/>
                <w:szCs w:val="24"/>
              </w:rPr>
              <w:t>Part</w:t>
            </w:r>
            <w:r w:rsidRPr="004C5418">
              <w:rPr>
                <w:b/>
                <w:bCs/>
                <w:spacing w:val="-7"/>
                <w:w w:val="85"/>
                <w:szCs w:val="24"/>
              </w:rPr>
              <w:t xml:space="preserve"> </w:t>
            </w:r>
            <w:r w:rsidRPr="004C5418">
              <w:rPr>
                <w:b/>
                <w:bCs/>
                <w:w w:val="85"/>
                <w:szCs w:val="24"/>
              </w:rPr>
              <w:t>4.</w:t>
            </w:r>
            <w:r w:rsidRPr="004C5418">
              <w:rPr>
                <w:b/>
                <w:bCs/>
                <w:spacing w:val="-7"/>
                <w:w w:val="85"/>
                <w:szCs w:val="24"/>
              </w:rPr>
              <w:t xml:space="preserve"> </w:t>
            </w:r>
            <w:r w:rsidRPr="004C5418">
              <w:rPr>
                <w:b/>
                <w:bCs/>
                <w:w w:val="85"/>
                <w:szCs w:val="24"/>
              </w:rPr>
              <w:t>Evaluation</w:t>
            </w:r>
            <w:r w:rsidRPr="004C5418">
              <w:rPr>
                <w:b/>
                <w:bCs/>
                <w:spacing w:val="-6"/>
                <w:w w:val="85"/>
                <w:szCs w:val="24"/>
              </w:rPr>
              <w:t xml:space="preserve"> </w:t>
            </w:r>
            <w:r w:rsidRPr="004C5418">
              <w:rPr>
                <w:b/>
                <w:bCs/>
                <w:w w:val="85"/>
                <w:szCs w:val="24"/>
              </w:rPr>
              <w:t>team</w:t>
            </w:r>
          </w:p>
        </w:tc>
      </w:tr>
      <w:tr w:rsidR="000D77A9" w:rsidRPr="004C5418" w14:paraId="5E520C1D" w14:textId="77777777" w:rsidTr="00A36368">
        <w:trPr>
          <w:trHeight w:val="2374"/>
        </w:trPr>
        <w:tc>
          <w:tcPr>
            <w:tcW w:w="9615" w:type="dxa"/>
            <w:shd w:val="clear" w:color="auto" w:fill="auto"/>
          </w:tcPr>
          <w:p w14:paraId="66C765E2" w14:textId="77777777" w:rsidR="000D77A9" w:rsidRPr="004C5418" w:rsidRDefault="000D77A9" w:rsidP="00CE4F7F">
            <w:pPr>
              <w:spacing w:line="240" w:lineRule="auto"/>
              <w:ind w:left="213" w:right="216"/>
              <w:rPr>
                <w:bCs/>
                <w:szCs w:val="24"/>
              </w:rPr>
            </w:pPr>
            <w:r w:rsidRPr="004C5418">
              <w:rPr>
                <w:b/>
                <w:bCs/>
                <w:w w:val="80"/>
                <w:szCs w:val="24"/>
              </w:rPr>
              <w:t>First</w:t>
            </w:r>
            <w:r w:rsidRPr="004C5418">
              <w:rPr>
                <w:b/>
                <w:bCs/>
                <w:spacing w:val="11"/>
                <w:w w:val="80"/>
                <w:szCs w:val="24"/>
              </w:rPr>
              <w:t xml:space="preserve"> </w:t>
            </w:r>
            <w:r w:rsidRPr="004C5418">
              <w:rPr>
                <w:b/>
                <w:bCs/>
                <w:w w:val="80"/>
                <w:szCs w:val="24"/>
              </w:rPr>
              <w:t>assessor</w:t>
            </w:r>
          </w:p>
          <w:p w14:paraId="0A9C8172" w14:textId="77777777" w:rsidR="000D77A9" w:rsidRPr="004C5418" w:rsidRDefault="000D77A9" w:rsidP="00CE4F7F">
            <w:pPr>
              <w:tabs>
                <w:tab w:val="left" w:pos="3830"/>
                <w:tab w:val="left" w:pos="4073"/>
                <w:tab w:val="left" w:pos="7016"/>
              </w:tabs>
              <w:spacing w:line="240" w:lineRule="auto"/>
              <w:ind w:left="327" w:right="216"/>
              <w:rPr>
                <w:szCs w:val="24"/>
              </w:rPr>
            </w:pPr>
            <w:r w:rsidRPr="004C5418">
              <w:rPr>
                <w:szCs w:val="24"/>
              </w:rPr>
              <w:t>Signed:</w:t>
            </w:r>
            <w:r w:rsidRPr="004C5418">
              <w:rPr>
                <w:szCs w:val="24"/>
                <w:u w:val="single"/>
              </w:rPr>
              <w:tab/>
            </w:r>
            <w:r w:rsidRPr="004C5418">
              <w:rPr>
                <w:szCs w:val="24"/>
              </w:rPr>
              <w:tab/>
              <w:t>Date:</w:t>
            </w:r>
            <w:r w:rsidRPr="004C5418">
              <w:rPr>
                <w:spacing w:val="11"/>
                <w:szCs w:val="24"/>
              </w:rPr>
              <w:t xml:space="preserve"> </w:t>
            </w:r>
            <w:r w:rsidRPr="004C5418">
              <w:rPr>
                <w:w w:val="70"/>
                <w:szCs w:val="24"/>
                <w:u w:val="single"/>
              </w:rPr>
              <w:t xml:space="preserve"> </w:t>
            </w:r>
            <w:r w:rsidRPr="004C5418">
              <w:rPr>
                <w:szCs w:val="24"/>
                <w:u w:val="single"/>
              </w:rPr>
              <w:tab/>
            </w:r>
          </w:p>
          <w:p w14:paraId="311EACEF" w14:textId="77777777" w:rsidR="000D77A9" w:rsidRPr="004C5418" w:rsidRDefault="000D77A9" w:rsidP="00CE4F7F">
            <w:pPr>
              <w:spacing w:line="240" w:lineRule="auto"/>
              <w:ind w:left="360" w:right="216"/>
              <w:rPr>
                <w:szCs w:val="24"/>
              </w:rPr>
            </w:pPr>
          </w:p>
          <w:p w14:paraId="00DD2159" w14:textId="77777777" w:rsidR="000D77A9" w:rsidRPr="004C5418" w:rsidRDefault="000D77A9" w:rsidP="00CE4F7F">
            <w:pPr>
              <w:tabs>
                <w:tab w:val="left" w:pos="3830"/>
                <w:tab w:val="left" w:pos="4073"/>
                <w:tab w:val="left" w:pos="7016"/>
              </w:tabs>
              <w:spacing w:line="240" w:lineRule="auto"/>
              <w:ind w:left="327" w:right="216"/>
              <w:rPr>
                <w:szCs w:val="24"/>
              </w:rPr>
            </w:pPr>
            <w:r w:rsidRPr="004C5418">
              <w:rPr>
                <w:szCs w:val="24"/>
              </w:rPr>
              <w:t>Name:</w:t>
            </w:r>
            <w:r w:rsidRPr="004C5418">
              <w:rPr>
                <w:szCs w:val="24"/>
                <w:u w:val="single"/>
              </w:rPr>
              <w:tab/>
            </w:r>
            <w:r w:rsidRPr="004C5418">
              <w:rPr>
                <w:szCs w:val="24"/>
              </w:rPr>
              <w:tab/>
              <w:t>Position:</w:t>
            </w:r>
            <w:r w:rsidRPr="004C5418">
              <w:rPr>
                <w:szCs w:val="24"/>
                <w:u w:val="single"/>
              </w:rPr>
              <w:tab/>
            </w:r>
            <w:r w:rsidRPr="004C5418">
              <w:rPr>
                <w:szCs w:val="24"/>
              </w:rPr>
              <w:t xml:space="preserve"> (BLOCK</w:t>
            </w:r>
            <w:r w:rsidRPr="004C5418">
              <w:rPr>
                <w:spacing w:val="-18"/>
                <w:szCs w:val="24"/>
              </w:rPr>
              <w:t xml:space="preserve"> </w:t>
            </w:r>
            <w:r w:rsidRPr="004C5418">
              <w:rPr>
                <w:szCs w:val="24"/>
              </w:rPr>
              <w:t>CAPITALS)</w:t>
            </w:r>
          </w:p>
          <w:p w14:paraId="3E55029D" w14:textId="77777777" w:rsidR="000D77A9" w:rsidRPr="004C5418" w:rsidRDefault="000D77A9" w:rsidP="00CE4F7F">
            <w:pPr>
              <w:spacing w:line="240" w:lineRule="auto"/>
              <w:ind w:left="360" w:right="216"/>
              <w:rPr>
                <w:b/>
                <w:bCs/>
                <w:szCs w:val="24"/>
              </w:rPr>
            </w:pPr>
          </w:p>
        </w:tc>
      </w:tr>
      <w:tr w:rsidR="000D77A9" w:rsidRPr="004C5418" w14:paraId="094E4791" w14:textId="77777777" w:rsidTr="00A36368">
        <w:trPr>
          <w:trHeight w:val="2479"/>
        </w:trPr>
        <w:tc>
          <w:tcPr>
            <w:tcW w:w="9615" w:type="dxa"/>
            <w:shd w:val="clear" w:color="auto" w:fill="auto"/>
          </w:tcPr>
          <w:p w14:paraId="0CA799FE" w14:textId="77777777" w:rsidR="000D77A9" w:rsidRPr="004C5418" w:rsidRDefault="000D77A9" w:rsidP="00CE4F7F">
            <w:pPr>
              <w:spacing w:line="240" w:lineRule="auto"/>
              <w:ind w:left="213" w:right="216"/>
              <w:rPr>
                <w:bCs/>
                <w:w w:val="80"/>
                <w:szCs w:val="24"/>
              </w:rPr>
            </w:pPr>
          </w:p>
          <w:p w14:paraId="14CB5681" w14:textId="77777777" w:rsidR="000D77A9" w:rsidRPr="004C5418" w:rsidRDefault="000D77A9" w:rsidP="00CE4F7F">
            <w:pPr>
              <w:spacing w:line="240" w:lineRule="auto"/>
              <w:ind w:left="213" w:right="216"/>
              <w:rPr>
                <w:bCs/>
                <w:szCs w:val="24"/>
              </w:rPr>
            </w:pPr>
            <w:r w:rsidRPr="004C5418">
              <w:rPr>
                <w:b/>
                <w:bCs/>
                <w:w w:val="80"/>
                <w:szCs w:val="24"/>
              </w:rPr>
              <w:t>Second</w:t>
            </w:r>
            <w:r w:rsidRPr="004C5418">
              <w:rPr>
                <w:b/>
                <w:bCs/>
                <w:spacing w:val="11"/>
                <w:w w:val="80"/>
                <w:szCs w:val="24"/>
              </w:rPr>
              <w:t xml:space="preserve"> </w:t>
            </w:r>
            <w:r w:rsidRPr="004C5418">
              <w:rPr>
                <w:b/>
                <w:bCs/>
                <w:w w:val="80"/>
                <w:szCs w:val="24"/>
              </w:rPr>
              <w:t>assessor</w:t>
            </w:r>
          </w:p>
          <w:p w14:paraId="57C2534D" w14:textId="77777777" w:rsidR="000D77A9" w:rsidRPr="004C5418" w:rsidRDefault="000D77A9" w:rsidP="00CE4F7F">
            <w:pPr>
              <w:tabs>
                <w:tab w:val="left" w:pos="3830"/>
                <w:tab w:val="left" w:pos="4073"/>
                <w:tab w:val="left" w:pos="7016"/>
              </w:tabs>
              <w:spacing w:line="240" w:lineRule="auto"/>
              <w:ind w:left="327" w:right="216"/>
              <w:rPr>
                <w:szCs w:val="24"/>
              </w:rPr>
            </w:pPr>
            <w:r w:rsidRPr="004C5418">
              <w:rPr>
                <w:szCs w:val="24"/>
              </w:rPr>
              <w:t>Signed:</w:t>
            </w:r>
            <w:r w:rsidRPr="004C5418">
              <w:rPr>
                <w:szCs w:val="24"/>
                <w:u w:val="single"/>
              </w:rPr>
              <w:tab/>
            </w:r>
            <w:r w:rsidRPr="004C5418">
              <w:rPr>
                <w:szCs w:val="24"/>
              </w:rPr>
              <w:tab/>
              <w:t>Date:</w:t>
            </w:r>
            <w:r w:rsidRPr="004C5418">
              <w:rPr>
                <w:spacing w:val="11"/>
                <w:szCs w:val="24"/>
              </w:rPr>
              <w:t xml:space="preserve"> </w:t>
            </w:r>
            <w:r w:rsidRPr="004C5418">
              <w:rPr>
                <w:w w:val="70"/>
                <w:szCs w:val="24"/>
                <w:u w:val="single"/>
              </w:rPr>
              <w:t xml:space="preserve"> </w:t>
            </w:r>
            <w:r w:rsidRPr="004C5418">
              <w:rPr>
                <w:szCs w:val="24"/>
                <w:u w:val="single"/>
              </w:rPr>
              <w:tab/>
            </w:r>
          </w:p>
          <w:p w14:paraId="550292E7" w14:textId="77777777" w:rsidR="000D77A9" w:rsidRPr="004C5418" w:rsidRDefault="000D77A9" w:rsidP="00CE4F7F">
            <w:pPr>
              <w:spacing w:line="240" w:lineRule="auto"/>
              <w:ind w:left="360" w:right="216"/>
              <w:rPr>
                <w:szCs w:val="24"/>
              </w:rPr>
            </w:pPr>
          </w:p>
          <w:p w14:paraId="5ECA9144" w14:textId="77777777" w:rsidR="000D77A9" w:rsidRPr="004C5418" w:rsidRDefault="000D77A9" w:rsidP="00CE4F7F">
            <w:pPr>
              <w:tabs>
                <w:tab w:val="left" w:pos="3830"/>
                <w:tab w:val="left" w:pos="4073"/>
                <w:tab w:val="left" w:pos="7016"/>
              </w:tabs>
              <w:spacing w:line="240" w:lineRule="auto"/>
              <w:ind w:left="327" w:right="216"/>
              <w:rPr>
                <w:szCs w:val="24"/>
              </w:rPr>
            </w:pPr>
            <w:r w:rsidRPr="004C5418">
              <w:rPr>
                <w:szCs w:val="24"/>
              </w:rPr>
              <w:t>Name:</w:t>
            </w:r>
            <w:r w:rsidRPr="004C5418">
              <w:rPr>
                <w:szCs w:val="24"/>
                <w:u w:val="single"/>
              </w:rPr>
              <w:tab/>
            </w:r>
            <w:r w:rsidRPr="004C5418">
              <w:rPr>
                <w:szCs w:val="24"/>
              </w:rPr>
              <w:tab/>
              <w:t>Position:</w:t>
            </w:r>
            <w:r w:rsidRPr="004C5418">
              <w:rPr>
                <w:szCs w:val="24"/>
                <w:u w:val="single"/>
              </w:rPr>
              <w:tab/>
            </w:r>
            <w:r w:rsidRPr="004C5418">
              <w:rPr>
                <w:szCs w:val="24"/>
              </w:rPr>
              <w:t xml:space="preserve"> (BLOCK</w:t>
            </w:r>
            <w:r w:rsidRPr="004C5418">
              <w:rPr>
                <w:spacing w:val="-18"/>
                <w:szCs w:val="24"/>
              </w:rPr>
              <w:t xml:space="preserve"> </w:t>
            </w:r>
            <w:r w:rsidRPr="004C5418">
              <w:rPr>
                <w:szCs w:val="24"/>
              </w:rPr>
              <w:t>CAPITALS)</w:t>
            </w:r>
          </w:p>
          <w:p w14:paraId="1C33C661" w14:textId="77777777" w:rsidR="000D77A9" w:rsidRPr="004C5418" w:rsidRDefault="000D77A9" w:rsidP="00CE4F7F">
            <w:pPr>
              <w:spacing w:line="240" w:lineRule="auto"/>
              <w:ind w:left="213" w:right="216"/>
              <w:rPr>
                <w:bCs/>
                <w:w w:val="85"/>
                <w:szCs w:val="24"/>
              </w:rPr>
            </w:pPr>
          </w:p>
        </w:tc>
      </w:tr>
    </w:tbl>
    <w:p w14:paraId="1B1C2E5D" w14:textId="77777777" w:rsidR="000D77A9" w:rsidRPr="004C5418" w:rsidRDefault="000D77A9" w:rsidP="000D77A9">
      <w:pPr>
        <w:ind w:right="220"/>
        <w:rPr>
          <w:szCs w:val="24"/>
        </w:rPr>
      </w:pPr>
    </w:p>
    <w:p w14:paraId="232B7177" w14:textId="77777777" w:rsidR="000D77A9" w:rsidRPr="004C5418" w:rsidRDefault="000D77A9" w:rsidP="000D77A9">
      <w:pPr>
        <w:ind w:right="220"/>
        <w:rPr>
          <w:szCs w:val="24"/>
        </w:rPr>
      </w:pPr>
      <w:r w:rsidRPr="004C5418">
        <w:rPr>
          <w:b/>
          <w:szCs w:val="24"/>
          <w:u w:val="single"/>
        </w:rPr>
        <w:t>Reference</w:t>
      </w:r>
      <w:r w:rsidRPr="004C5418">
        <w:rPr>
          <w:szCs w:val="24"/>
        </w:rPr>
        <w:t>:</w:t>
      </w:r>
    </w:p>
    <w:p w14:paraId="3B4B1530" w14:textId="2C77DAA9" w:rsidR="002C5BA7" w:rsidRPr="00D672AD" w:rsidRDefault="000D77A9" w:rsidP="00D672AD">
      <w:pPr>
        <w:ind w:right="220"/>
        <w:rPr>
          <w:szCs w:val="24"/>
        </w:rPr>
      </w:pPr>
      <w:r w:rsidRPr="004C5418">
        <w:rPr>
          <w:szCs w:val="24"/>
        </w:rPr>
        <w:t>1.</w:t>
      </w:r>
      <w:r w:rsidRPr="004C5418">
        <w:rPr>
          <w:color w:val="9C9E9F"/>
          <w:w w:val="85"/>
          <w:szCs w:val="24"/>
        </w:rPr>
        <w:t xml:space="preserve"> </w:t>
      </w:r>
      <w:r w:rsidRPr="004C5418">
        <w:rPr>
          <w:color w:val="000000"/>
          <w:w w:val="85"/>
          <w:szCs w:val="24"/>
        </w:rPr>
        <w:t>WHO</w:t>
      </w:r>
      <w:r w:rsidRPr="004C5418">
        <w:rPr>
          <w:color w:val="000000"/>
          <w:spacing w:val="-3"/>
          <w:w w:val="85"/>
          <w:szCs w:val="24"/>
        </w:rPr>
        <w:t xml:space="preserve"> </w:t>
      </w:r>
      <w:r w:rsidRPr="004C5418">
        <w:rPr>
          <w:color w:val="000000"/>
          <w:w w:val="85"/>
          <w:szCs w:val="24"/>
        </w:rPr>
        <w:t>Technical</w:t>
      </w:r>
      <w:r w:rsidRPr="004C5418">
        <w:rPr>
          <w:color w:val="000000"/>
          <w:spacing w:val="-2"/>
          <w:w w:val="85"/>
          <w:szCs w:val="24"/>
        </w:rPr>
        <w:t xml:space="preserve"> </w:t>
      </w:r>
      <w:r w:rsidRPr="004C5418">
        <w:rPr>
          <w:color w:val="000000"/>
          <w:w w:val="85"/>
          <w:szCs w:val="24"/>
        </w:rPr>
        <w:t>Report</w:t>
      </w:r>
      <w:r w:rsidRPr="004C5418">
        <w:rPr>
          <w:color w:val="000000"/>
          <w:spacing w:val="-3"/>
          <w:w w:val="85"/>
          <w:szCs w:val="24"/>
        </w:rPr>
        <w:t xml:space="preserve"> </w:t>
      </w:r>
      <w:r w:rsidRPr="004C5418">
        <w:rPr>
          <w:color w:val="000000"/>
          <w:w w:val="85"/>
          <w:szCs w:val="24"/>
        </w:rPr>
        <w:t>Series,</w:t>
      </w:r>
      <w:r w:rsidRPr="004C5418">
        <w:rPr>
          <w:color w:val="000000"/>
          <w:spacing w:val="-2"/>
          <w:w w:val="85"/>
          <w:szCs w:val="24"/>
        </w:rPr>
        <w:t xml:space="preserve"> </w:t>
      </w:r>
      <w:r w:rsidRPr="004C5418">
        <w:rPr>
          <w:color w:val="000000"/>
          <w:w w:val="85"/>
          <w:szCs w:val="24"/>
        </w:rPr>
        <w:t>No.</w:t>
      </w:r>
      <w:r w:rsidRPr="004C5418">
        <w:rPr>
          <w:color w:val="000000"/>
          <w:spacing w:val="-3"/>
          <w:w w:val="85"/>
          <w:szCs w:val="24"/>
        </w:rPr>
        <w:t xml:space="preserve"> </w:t>
      </w:r>
      <w:r w:rsidRPr="004C5418">
        <w:rPr>
          <w:color w:val="000000"/>
          <w:w w:val="85"/>
          <w:szCs w:val="24"/>
        </w:rPr>
        <w:t>1010,</w:t>
      </w:r>
      <w:r w:rsidRPr="004C5418">
        <w:rPr>
          <w:color w:val="000000"/>
          <w:spacing w:val="-2"/>
          <w:w w:val="85"/>
          <w:szCs w:val="24"/>
        </w:rPr>
        <w:t xml:space="preserve"> </w:t>
      </w:r>
      <w:r w:rsidRPr="004C5418">
        <w:rPr>
          <w:color w:val="000000"/>
          <w:w w:val="85"/>
          <w:szCs w:val="24"/>
        </w:rPr>
        <w:t>2018</w:t>
      </w:r>
      <w:r w:rsidRPr="004C5418">
        <w:rPr>
          <w:color w:val="000000"/>
          <w:w w:val="75"/>
          <w:szCs w:val="24"/>
        </w:rPr>
        <w:t>;</w:t>
      </w:r>
      <w:r w:rsidRPr="004C5418">
        <w:rPr>
          <w:w w:val="75"/>
          <w:szCs w:val="24"/>
        </w:rPr>
        <w:t xml:space="preserve"> Annex 1 “Model</w:t>
      </w:r>
      <w:r w:rsidRPr="004C5418">
        <w:rPr>
          <w:spacing w:val="1"/>
          <w:w w:val="75"/>
          <w:szCs w:val="24"/>
        </w:rPr>
        <w:t xml:space="preserve"> </w:t>
      </w:r>
      <w:r w:rsidRPr="004C5418">
        <w:rPr>
          <w:w w:val="75"/>
          <w:szCs w:val="24"/>
        </w:rPr>
        <w:t>report</w:t>
      </w:r>
      <w:r w:rsidRPr="004C5418">
        <w:rPr>
          <w:spacing w:val="1"/>
          <w:w w:val="75"/>
          <w:szCs w:val="24"/>
        </w:rPr>
        <w:t xml:space="preserve"> </w:t>
      </w:r>
      <w:r w:rsidRPr="004C5418">
        <w:rPr>
          <w:w w:val="75"/>
          <w:szCs w:val="24"/>
        </w:rPr>
        <w:t>format</w:t>
      </w:r>
      <w:r w:rsidRPr="004C5418">
        <w:rPr>
          <w:spacing w:val="2"/>
          <w:w w:val="75"/>
          <w:szCs w:val="24"/>
        </w:rPr>
        <w:t xml:space="preserve"> </w:t>
      </w:r>
      <w:r w:rsidRPr="004C5418">
        <w:rPr>
          <w:w w:val="75"/>
          <w:szCs w:val="24"/>
        </w:rPr>
        <w:t>for</w:t>
      </w:r>
      <w:r w:rsidRPr="004C5418">
        <w:rPr>
          <w:spacing w:val="1"/>
          <w:w w:val="75"/>
          <w:szCs w:val="24"/>
        </w:rPr>
        <w:t xml:space="preserve"> </w:t>
      </w:r>
      <w:r w:rsidRPr="004C5418">
        <w:rPr>
          <w:w w:val="75"/>
          <w:szCs w:val="24"/>
        </w:rPr>
        <w:t>desk</w:t>
      </w:r>
      <w:r w:rsidRPr="004C5418">
        <w:rPr>
          <w:spacing w:val="1"/>
          <w:w w:val="75"/>
          <w:szCs w:val="24"/>
        </w:rPr>
        <w:t xml:space="preserve"> </w:t>
      </w:r>
      <w:r w:rsidRPr="004C5418">
        <w:rPr>
          <w:w w:val="75"/>
          <w:szCs w:val="24"/>
        </w:rPr>
        <w:t>assessment</w:t>
      </w:r>
      <w:r w:rsidRPr="004C5418">
        <w:rPr>
          <w:spacing w:val="2"/>
          <w:w w:val="75"/>
          <w:szCs w:val="24"/>
        </w:rPr>
        <w:t xml:space="preserve"> </w:t>
      </w:r>
      <w:r w:rsidRPr="004C5418">
        <w:rPr>
          <w:w w:val="75"/>
          <w:szCs w:val="24"/>
        </w:rPr>
        <w:t>for</w:t>
      </w:r>
      <w:r w:rsidRPr="004C5418">
        <w:rPr>
          <w:spacing w:val="1"/>
          <w:w w:val="75"/>
          <w:szCs w:val="24"/>
        </w:rPr>
        <w:t xml:space="preserve"> </w:t>
      </w:r>
      <w:r w:rsidRPr="004C5418">
        <w:rPr>
          <w:w w:val="75"/>
          <w:szCs w:val="24"/>
        </w:rPr>
        <w:t>finished</w:t>
      </w:r>
      <w:r w:rsidRPr="004C5418">
        <w:rPr>
          <w:spacing w:val="-67"/>
          <w:w w:val="75"/>
          <w:szCs w:val="24"/>
        </w:rPr>
        <w:t xml:space="preserve"> </w:t>
      </w:r>
      <w:r w:rsidRPr="004C5418">
        <w:rPr>
          <w:w w:val="75"/>
          <w:szCs w:val="24"/>
        </w:rPr>
        <w:t>pharmaceutical</w:t>
      </w:r>
      <w:r w:rsidRPr="004C5418">
        <w:rPr>
          <w:spacing w:val="2"/>
          <w:w w:val="75"/>
          <w:szCs w:val="24"/>
        </w:rPr>
        <w:t xml:space="preserve"> </w:t>
      </w:r>
      <w:r w:rsidRPr="004C5418">
        <w:rPr>
          <w:w w:val="75"/>
          <w:szCs w:val="24"/>
        </w:rPr>
        <w:t>products</w:t>
      </w:r>
      <w:r w:rsidRPr="004C5418">
        <w:rPr>
          <w:spacing w:val="3"/>
          <w:w w:val="75"/>
          <w:szCs w:val="24"/>
        </w:rPr>
        <w:t xml:space="preserve"> </w:t>
      </w:r>
      <w:r w:rsidRPr="004C5418">
        <w:rPr>
          <w:w w:val="75"/>
          <w:szCs w:val="24"/>
        </w:rPr>
        <w:t>and</w:t>
      </w:r>
      <w:r w:rsidRPr="004C5418">
        <w:rPr>
          <w:spacing w:val="3"/>
          <w:w w:val="75"/>
          <w:szCs w:val="24"/>
        </w:rPr>
        <w:t xml:space="preserve"> </w:t>
      </w:r>
      <w:r w:rsidRPr="004C5418">
        <w:rPr>
          <w:w w:val="75"/>
          <w:szCs w:val="24"/>
        </w:rPr>
        <w:t>active</w:t>
      </w:r>
      <w:r w:rsidRPr="004C5418">
        <w:rPr>
          <w:spacing w:val="2"/>
          <w:w w:val="75"/>
          <w:szCs w:val="24"/>
        </w:rPr>
        <w:t xml:space="preserve"> </w:t>
      </w:r>
      <w:r w:rsidRPr="004C5418">
        <w:rPr>
          <w:w w:val="75"/>
          <w:szCs w:val="24"/>
        </w:rPr>
        <w:t>pharmaceutical</w:t>
      </w:r>
      <w:r w:rsidRPr="004C5418">
        <w:rPr>
          <w:spacing w:val="1"/>
          <w:w w:val="75"/>
          <w:szCs w:val="24"/>
        </w:rPr>
        <w:t xml:space="preserve"> </w:t>
      </w:r>
      <w:r w:rsidRPr="004C5418">
        <w:rPr>
          <w:w w:val="75"/>
          <w:szCs w:val="24"/>
        </w:rPr>
        <w:t>ingredient</w:t>
      </w:r>
      <w:r w:rsidRPr="004C5418">
        <w:rPr>
          <w:spacing w:val="-15"/>
          <w:w w:val="75"/>
          <w:szCs w:val="24"/>
        </w:rPr>
        <w:t xml:space="preserve"> </w:t>
      </w:r>
      <w:r w:rsidRPr="004C5418">
        <w:rPr>
          <w:w w:val="75"/>
          <w:szCs w:val="24"/>
        </w:rPr>
        <w:t>manufacturers”</w:t>
      </w:r>
    </w:p>
    <w:p w14:paraId="0116FD72" w14:textId="2CF7DE60" w:rsidR="002C5BA7" w:rsidDel="00833148" w:rsidRDefault="002C5BA7" w:rsidP="00602834">
      <w:pPr>
        <w:rPr>
          <w:del w:id="437" w:author="PC" w:date="2023-01-17T16:22:00Z"/>
        </w:rPr>
      </w:pPr>
    </w:p>
    <w:p w14:paraId="3C1AC5CB" w14:textId="75682706" w:rsidR="00833148" w:rsidRDefault="00833148">
      <w:pPr>
        <w:rPr>
          <w:ins w:id="438" w:author="PC" w:date="2023-01-17T16:23:00Z"/>
        </w:rPr>
        <w:pPrChange w:id="439" w:author="PC" w:date="2023-01-17T16:22:00Z">
          <w:pPr>
            <w:pStyle w:val="Heading1"/>
          </w:pPr>
        </w:pPrChange>
      </w:pPr>
    </w:p>
    <w:p w14:paraId="37ADFDAD" w14:textId="77777777" w:rsidR="00833148" w:rsidRDefault="00833148">
      <w:pPr>
        <w:rPr>
          <w:ins w:id="440" w:author="PC" w:date="2023-01-17T16:23:00Z"/>
        </w:rPr>
        <w:pPrChange w:id="441" w:author="PC" w:date="2023-01-17T16:22:00Z">
          <w:pPr>
            <w:pStyle w:val="Heading1"/>
          </w:pPr>
        </w:pPrChange>
      </w:pPr>
    </w:p>
    <w:p w14:paraId="399762DD" w14:textId="4D72A772" w:rsidR="00602834" w:rsidDel="00833148" w:rsidRDefault="00602834" w:rsidP="00602834">
      <w:pPr>
        <w:rPr>
          <w:del w:id="442" w:author="PC" w:date="2023-01-17T16:22:00Z"/>
        </w:rPr>
      </w:pPr>
    </w:p>
    <w:p w14:paraId="428EB1DB" w14:textId="77777777" w:rsidR="00833148" w:rsidRDefault="00833148" w:rsidP="00602834">
      <w:pPr>
        <w:rPr>
          <w:ins w:id="443" w:author="PC" w:date="2023-01-17T16:25:00Z"/>
        </w:rPr>
      </w:pPr>
    </w:p>
    <w:p w14:paraId="0DBC204C" w14:textId="1B82B93C" w:rsidR="00602834" w:rsidRDefault="00602834" w:rsidP="00602834"/>
    <w:p w14:paraId="01090081" w14:textId="5E9C570F" w:rsidR="00602834" w:rsidDel="00A25F1F" w:rsidRDefault="00602834" w:rsidP="00602834">
      <w:pPr>
        <w:rPr>
          <w:del w:id="444" w:author="PC" w:date="2023-01-17T16:22:00Z"/>
        </w:rPr>
      </w:pPr>
    </w:p>
    <w:p w14:paraId="3B16B781" w14:textId="3D313F2F" w:rsidR="00602834" w:rsidDel="00A25F1F" w:rsidRDefault="00602834" w:rsidP="00602834">
      <w:pPr>
        <w:rPr>
          <w:del w:id="445" w:author="PC" w:date="2023-01-17T16:22:00Z"/>
        </w:rPr>
      </w:pPr>
    </w:p>
    <w:p w14:paraId="4922B934" w14:textId="1F079007" w:rsidR="00602834" w:rsidDel="00A25F1F" w:rsidRDefault="00602834" w:rsidP="00602834">
      <w:pPr>
        <w:rPr>
          <w:del w:id="446" w:author="PC" w:date="2023-01-17T16:22:00Z"/>
        </w:rPr>
      </w:pPr>
    </w:p>
    <w:p w14:paraId="4931465F" w14:textId="00F455E3" w:rsidR="00602834" w:rsidDel="00A25F1F" w:rsidRDefault="00602834" w:rsidP="00602834">
      <w:pPr>
        <w:rPr>
          <w:del w:id="447" w:author="PC" w:date="2023-01-17T16:22:00Z"/>
        </w:rPr>
      </w:pPr>
    </w:p>
    <w:p w14:paraId="4D127971" w14:textId="1340E3FB" w:rsidR="00602834" w:rsidDel="00A25F1F" w:rsidRDefault="00602834" w:rsidP="00602834">
      <w:pPr>
        <w:rPr>
          <w:del w:id="448" w:author="PC" w:date="2023-01-17T16:22:00Z"/>
        </w:rPr>
      </w:pPr>
    </w:p>
    <w:p w14:paraId="59C49426" w14:textId="01A02E42" w:rsidR="00602834" w:rsidDel="00A25F1F" w:rsidRDefault="00602834" w:rsidP="00602834">
      <w:pPr>
        <w:rPr>
          <w:del w:id="449" w:author="PC" w:date="2023-01-17T16:22:00Z"/>
        </w:rPr>
      </w:pPr>
    </w:p>
    <w:p w14:paraId="32B62274" w14:textId="307E6868" w:rsidR="00602834" w:rsidDel="00A25F1F" w:rsidRDefault="00602834" w:rsidP="00602834">
      <w:pPr>
        <w:rPr>
          <w:del w:id="450" w:author="PC" w:date="2023-01-17T16:22:00Z"/>
        </w:rPr>
      </w:pPr>
    </w:p>
    <w:p w14:paraId="3F086617" w14:textId="2E53A9F2" w:rsidR="00602834" w:rsidDel="00A25F1F" w:rsidRDefault="00602834" w:rsidP="00602834">
      <w:pPr>
        <w:rPr>
          <w:del w:id="451" w:author="PC" w:date="2023-01-17T16:22:00Z"/>
        </w:rPr>
      </w:pPr>
    </w:p>
    <w:p w14:paraId="015F5954" w14:textId="0B1F0850" w:rsidR="00602834" w:rsidDel="00A25F1F" w:rsidRDefault="00602834" w:rsidP="00602834">
      <w:pPr>
        <w:rPr>
          <w:del w:id="452" w:author="PC" w:date="2023-01-17T16:22:00Z"/>
        </w:rPr>
      </w:pPr>
    </w:p>
    <w:p w14:paraId="661B1232" w14:textId="2D5D2127" w:rsidR="00602834" w:rsidDel="00A25F1F" w:rsidRDefault="00602834" w:rsidP="00602834">
      <w:pPr>
        <w:rPr>
          <w:del w:id="453" w:author="PC" w:date="2023-01-17T16:22:00Z"/>
        </w:rPr>
      </w:pPr>
    </w:p>
    <w:p w14:paraId="472CCC39" w14:textId="3CD1A15C" w:rsidR="00602834" w:rsidDel="00A25F1F" w:rsidRDefault="00602834" w:rsidP="00602834">
      <w:pPr>
        <w:rPr>
          <w:del w:id="454" w:author="PC" w:date="2023-01-17T16:22:00Z"/>
        </w:rPr>
      </w:pPr>
    </w:p>
    <w:p w14:paraId="7D861C6A" w14:textId="333BCF35" w:rsidR="00602834" w:rsidDel="00A25F1F" w:rsidRDefault="00602834" w:rsidP="00602834">
      <w:pPr>
        <w:rPr>
          <w:del w:id="455" w:author="PC" w:date="2023-01-17T16:22:00Z"/>
        </w:rPr>
      </w:pPr>
    </w:p>
    <w:p w14:paraId="0DA69FF5" w14:textId="6DB15A11" w:rsidR="00602834" w:rsidDel="00A25F1F" w:rsidRDefault="00602834" w:rsidP="00602834">
      <w:pPr>
        <w:rPr>
          <w:del w:id="456" w:author="PC" w:date="2023-01-17T16:22:00Z"/>
        </w:rPr>
      </w:pPr>
    </w:p>
    <w:p w14:paraId="32197B8E" w14:textId="76AD2E59" w:rsidR="00602834" w:rsidDel="00A25F1F" w:rsidRDefault="00602834" w:rsidP="00602834">
      <w:pPr>
        <w:rPr>
          <w:del w:id="457" w:author="PC" w:date="2023-01-17T16:22:00Z"/>
        </w:rPr>
      </w:pPr>
    </w:p>
    <w:p w14:paraId="1915E19F" w14:textId="56B460AF" w:rsidR="00602834" w:rsidDel="00A25F1F" w:rsidRDefault="00602834" w:rsidP="00602834">
      <w:pPr>
        <w:rPr>
          <w:del w:id="458" w:author="PC" w:date="2023-01-17T16:22:00Z"/>
        </w:rPr>
      </w:pPr>
    </w:p>
    <w:p w14:paraId="1D4EDCB3" w14:textId="7284E1C4" w:rsidR="00602834" w:rsidDel="00A25F1F" w:rsidRDefault="00602834" w:rsidP="00602834">
      <w:pPr>
        <w:rPr>
          <w:del w:id="459" w:author="PC" w:date="2023-01-17T16:22:00Z"/>
        </w:rPr>
      </w:pPr>
    </w:p>
    <w:p w14:paraId="592D8A23" w14:textId="358808A5" w:rsidR="00602834" w:rsidDel="00A25F1F" w:rsidRDefault="00602834" w:rsidP="00602834">
      <w:pPr>
        <w:rPr>
          <w:del w:id="460" w:author="PC" w:date="2023-01-17T16:22:00Z"/>
        </w:rPr>
      </w:pPr>
    </w:p>
    <w:p w14:paraId="65B01732" w14:textId="3B76E2C2" w:rsidR="00715B62" w:rsidDel="00A25F1F" w:rsidRDefault="00715B62" w:rsidP="00602834">
      <w:pPr>
        <w:rPr>
          <w:del w:id="461" w:author="PC" w:date="2023-01-17T16:22:00Z"/>
        </w:rPr>
      </w:pPr>
    </w:p>
    <w:p w14:paraId="7A967FF7" w14:textId="61DF5EE9" w:rsidR="00715B62" w:rsidDel="00A25F1F" w:rsidRDefault="00715B62" w:rsidP="00602834">
      <w:pPr>
        <w:rPr>
          <w:del w:id="462" w:author="PC" w:date="2023-01-17T16:22:00Z"/>
        </w:rPr>
      </w:pPr>
    </w:p>
    <w:p w14:paraId="1800E758" w14:textId="084DA167" w:rsidR="00715B62" w:rsidDel="00A25F1F" w:rsidRDefault="00715B62" w:rsidP="00602834">
      <w:pPr>
        <w:rPr>
          <w:del w:id="463" w:author="PC" w:date="2023-01-17T16:22:00Z"/>
        </w:rPr>
      </w:pPr>
    </w:p>
    <w:p w14:paraId="04901F91" w14:textId="125604C6" w:rsidR="00715B62" w:rsidDel="00A25F1F" w:rsidRDefault="00715B62" w:rsidP="00602834">
      <w:pPr>
        <w:rPr>
          <w:del w:id="464" w:author="PC" w:date="2023-01-17T16:22:00Z"/>
        </w:rPr>
      </w:pPr>
    </w:p>
    <w:p w14:paraId="559F04ED" w14:textId="1F5EF179" w:rsidR="00715B62" w:rsidDel="00A25F1F" w:rsidRDefault="00715B62" w:rsidP="00602834">
      <w:pPr>
        <w:rPr>
          <w:del w:id="465" w:author="PC" w:date="2023-01-17T16:22:00Z"/>
        </w:rPr>
      </w:pPr>
    </w:p>
    <w:p w14:paraId="095339EA" w14:textId="16BD358A" w:rsidR="00715B62" w:rsidDel="00A25F1F" w:rsidRDefault="00715B62" w:rsidP="00602834">
      <w:pPr>
        <w:rPr>
          <w:del w:id="466" w:author="PC" w:date="2023-01-17T16:22:00Z"/>
        </w:rPr>
      </w:pPr>
    </w:p>
    <w:p w14:paraId="34181E1A" w14:textId="108970A5" w:rsidR="00715B62" w:rsidDel="00A25F1F" w:rsidRDefault="00715B62" w:rsidP="00602834">
      <w:pPr>
        <w:rPr>
          <w:del w:id="467" w:author="PC" w:date="2023-01-17T16:22:00Z"/>
        </w:rPr>
      </w:pPr>
    </w:p>
    <w:p w14:paraId="5DE4139E" w14:textId="1F30F9A4" w:rsidR="00715B62" w:rsidDel="00A25F1F" w:rsidRDefault="00715B62" w:rsidP="00602834">
      <w:pPr>
        <w:rPr>
          <w:del w:id="468" w:author="PC" w:date="2023-01-17T16:22:00Z"/>
        </w:rPr>
      </w:pPr>
    </w:p>
    <w:p w14:paraId="6B2FD7C6" w14:textId="067028BD" w:rsidR="00602834" w:rsidRPr="00602834" w:rsidDel="00A25F1F" w:rsidRDefault="00602834" w:rsidP="00602834">
      <w:pPr>
        <w:rPr>
          <w:del w:id="469" w:author="PC" w:date="2023-01-17T16:22:00Z"/>
        </w:rPr>
      </w:pPr>
    </w:p>
    <w:p w14:paraId="6A05C0E0" w14:textId="2BE24EF1" w:rsidR="002C5BA7" w:rsidRPr="002C5BA7" w:rsidDel="00A25F1F" w:rsidRDefault="002C5BA7" w:rsidP="002C5BA7">
      <w:pPr>
        <w:rPr>
          <w:del w:id="470" w:author="PC" w:date="2023-01-17T16:22:00Z"/>
        </w:rPr>
      </w:pPr>
    </w:p>
    <w:p w14:paraId="79C52FA2" w14:textId="41F83953" w:rsidR="002C5BA7" w:rsidRPr="00675BB7" w:rsidRDefault="002C5BA7" w:rsidP="002C5BA7">
      <w:pPr>
        <w:pStyle w:val="Heading1"/>
      </w:pPr>
      <w:bookmarkStart w:id="471" w:name="_Toc124865778"/>
      <w:bookmarkStart w:id="472" w:name="_Toc112251518"/>
      <w:r w:rsidRPr="004C5418">
        <w:t>Appendix</w:t>
      </w:r>
      <w:r w:rsidRPr="00675BB7">
        <w:t xml:space="preserve"> </w:t>
      </w:r>
      <w:r w:rsidR="005F4530">
        <w:t>B</w:t>
      </w:r>
      <w:r w:rsidRPr="00675BB7">
        <w:t xml:space="preserve">: </w:t>
      </w:r>
      <w:r>
        <w:t>Model</w:t>
      </w:r>
      <w:r>
        <w:rPr>
          <w:spacing w:val="18"/>
        </w:rPr>
        <w:t xml:space="preserve"> </w:t>
      </w:r>
      <w:r>
        <w:t>format</w:t>
      </w:r>
      <w:r>
        <w:rPr>
          <w:spacing w:val="11"/>
        </w:rPr>
        <w:t xml:space="preserve"> </w:t>
      </w:r>
      <w:r>
        <w:t>of</w:t>
      </w:r>
      <w:r>
        <w:rPr>
          <w:spacing w:val="14"/>
        </w:rPr>
        <w:t xml:space="preserve"> </w:t>
      </w:r>
      <w:ins w:id="473" w:author="PC" w:date="2023-01-17T16:25:00Z">
        <w:r w:rsidR="00833148" w:rsidRPr="00615C2A">
          <w:rPr>
            <w:color w:val="000000"/>
            <w:szCs w:val="24"/>
            <w:lang w:val="en-US"/>
          </w:rPr>
          <w:t xml:space="preserve">CERTIFICATE OF COMPLIANCE WITH GOOD </w:t>
        </w:r>
        <w:r w:rsidR="00833148">
          <w:rPr>
            <w:color w:val="000000"/>
            <w:szCs w:val="24"/>
            <w:lang w:val="en-US"/>
          </w:rPr>
          <w:t xml:space="preserve">MANUFACTURING </w:t>
        </w:r>
        <w:r w:rsidR="00833148" w:rsidRPr="00615C2A">
          <w:rPr>
            <w:color w:val="000000"/>
            <w:szCs w:val="24"/>
            <w:lang w:val="en-US"/>
          </w:rPr>
          <w:t>PRACTICE</w:t>
        </w:r>
        <w:bookmarkEnd w:id="471"/>
        <w:r w:rsidR="00833148" w:rsidDel="00833148">
          <w:t xml:space="preserve"> </w:t>
        </w:r>
      </w:ins>
      <w:del w:id="474" w:author="PC" w:date="2023-01-17T16:25:00Z">
        <w:r w:rsidDel="00833148">
          <w:delText>Certificate</w:delText>
        </w:r>
        <w:r w:rsidDel="00833148">
          <w:rPr>
            <w:spacing w:val="20"/>
          </w:rPr>
          <w:delText xml:space="preserve"> </w:delText>
        </w:r>
        <w:r w:rsidDel="00833148">
          <w:delText>of</w:delText>
        </w:r>
        <w:r w:rsidDel="00833148">
          <w:rPr>
            <w:spacing w:val="14"/>
          </w:rPr>
          <w:delText xml:space="preserve"> </w:delText>
        </w:r>
        <w:r w:rsidDel="00833148">
          <w:delText>Desk</w:delText>
        </w:r>
        <w:r w:rsidDel="00833148">
          <w:rPr>
            <w:spacing w:val="19"/>
          </w:rPr>
          <w:delText xml:space="preserve"> </w:delText>
        </w:r>
        <w:r w:rsidDel="00833148">
          <w:delText>Assessment</w:delText>
        </w:r>
        <w:r w:rsidDel="00833148">
          <w:rPr>
            <w:spacing w:val="17"/>
          </w:rPr>
          <w:delText xml:space="preserve"> </w:delText>
        </w:r>
        <w:r w:rsidDel="00833148">
          <w:delText>for</w:delText>
        </w:r>
        <w:r w:rsidDel="00833148">
          <w:rPr>
            <w:spacing w:val="20"/>
          </w:rPr>
          <w:delText xml:space="preserve"> </w:delText>
        </w:r>
        <w:r w:rsidDel="00833148">
          <w:delText>Good</w:delText>
        </w:r>
        <w:r w:rsidDel="00833148">
          <w:rPr>
            <w:spacing w:val="13"/>
          </w:rPr>
          <w:delText xml:space="preserve"> </w:delText>
        </w:r>
        <w:r w:rsidDel="00833148">
          <w:delText>Manufacturing</w:delText>
        </w:r>
        <w:r w:rsidDel="00833148">
          <w:rPr>
            <w:spacing w:val="-45"/>
          </w:rPr>
          <w:delText xml:space="preserve"> </w:delText>
        </w:r>
        <w:r w:rsidDel="00833148">
          <w:delText>Practices</w:delText>
        </w:r>
        <w:r w:rsidDel="00833148">
          <w:rPr>
            <w:spacing w:val="7"/>
          </w:rPr>
          <w:delText xml:space="preserve"> </w:delText>
        </w:r>
        <w:r w:rsidDel="00833148">
          <w:delText>(GMP)</w:delText>
        </w:r>
        <w:r w:rsidDel="00833148">
          <w:rPr>
            <w:spacing w:val="7"/>
          </w:rPr>
          <w:delText xml:space="preserve"> </w:delText>
        </w:r>
        <w:r w:rsidDel="00833148">
          <w:delText>Compliance</w:delText>
        </w:r>
      </w:del>
      <w:bookmarkEnd w:id="472"/>
    </w:p>
    <w:p w14:paraId="1CC1527D" w14:textId="05156F93" w:rsidR="002C5BA7" w:rsidDel="00833148" w:rsidRDefault="002C5BA7" w:rsidP="002C5BA7">
      <w:pPr>
        <w:rPr>
          <w:del w:id="475" w:author="PC" w:date="2023-01-17T16:25:00Z"/>
          <w:w w:val="105"/>
          <w:sz w:val="22"/>
        </w:rPr>
      </w:pPr>
    </w:p>
    <w:tbl>
      <w:tblPr>
        <w:tblW w:w="10260" w:type="dxa"/>
        <w:tblLayout w:type="fixed"/>
        <w:tblLook w:val="04A0" w:firstRow="1" w:lastRow="0" w:firstColumn="1" w:lastColumn="0" w:noHBand="0" w:noVBand="1"/>
      </w:tblPr>
      <w:tblGrid>
        <w:gridCol w:w="1687"/>
        <w:gridCol w:w="7313"/>
        <w:gridCol w:w="1260"/>
      </w:tblGrid>
      <w:tr w:rsidR="002C5BA7" w:rsidRPr="00CD7237" w:rsidDel="00833148" w14:paraId="181BBD18" w14:textId="553FD0CA" w:rsidTr="00EB676C">
        <w:trPr>
          <w:trHeight w:val="1610"/>
          <w:del w:id="476" w:author="PC" w:date="2023-01-17T16:25:00Z"/>
        </w:trPr>
        <w:tc>
          <w:tcPr>
            <w:tcW w:w="1687" w:type="dxa"/>
            <w:shd w:val="clear" w:color="auto" w:fill="auto"/>
            <w:noWrap/>
            <w:vAlign w:val="center"/>
            <w:hideMark/>
          </w:tcPr>
          <w:p w14:paraId="3F8649F8" w14:textId="1F3BFE63" w:rsidR="002C5BA7" w:rsidRPr="0005472D" w:rsidDel="00833148" w:rsidRDefault="002C5BA7" w:rsidP="00EB676C">
            <w:pPr>
              <w:jc w:val="right"/>
              <w:rPr>
                <w:del w:id="477" w:author="PC" w:date="2023-01-17T16:25:00Z"/>
                <w:color w:val="000000"/>
                <w:szCs w:val="24"/>
              </w:rPr>
            </w:pPr>
            <w:del w:id="478" w:author="PC" w:date="2023-01-17T16:25:00Z">
              <w:r w:rsidRPr="0005472D" w:rsidDel="00833148">
                <w:rPr>
                  <w:noProof/>
                  <w:szCs w:val="24"/>
                  <w:lang w:val="en-US" w:eastAsia="en-US"/>
                </w:rPr>
                <w:drawing>
                  <wp:inline distT="0" distB="0" distL="0" distR="0" wp14:anchorId="2056D7CF" wp14:editId="3EA1E189">
                    <wp:extent cx="981075" cy="9810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rsidR="007C76B1" w:rsidDel="00833148">
                <w:fldChar w:fldCharType="begin"/>
              </w:r>
              <w:r w:rsidR="007C76B1" w:rsidDel="00833148">
                <w:delInstrText xml:space="preserve"> HYPERLINK "http://upload.wikimedia.org/wikipedia/commons/1/17/Coat_of_arms_of_Rwanda.svg" </w:delInstrText>
              </w:r>
              <w:r w:rsidR="007C76B1" w:rsidDel="00833148">
                <w:fldChar w:fldCharType="end"/>
              </w:r>
            </w:del>
          </w:p>
        </w:tc>
        <w:tc>
          <w:tcPr>
            <w:tcW w:w="7313" w:type="dxa"/>
            <w:shd w:val="clear" w:color="auto" w:fill="auto"/>
          </w:tcPr>
          <w:p w14:paraId="1DD090A7" w14:textId="5D09743D" w:rsidR="002C5BA7" w:rsidRPr="0005472D" w:rsidDel="00833148" w:rsidRDefault="002C5BA7" w:rsidP="00EB676C">
            <w:pPr>
              <w:rPr>
                <w:del w:id="479" w:author="PC" w:date="2023-01-17T16:25:00Z"/>
                <w:b/>
                <w:color w:val="000000"/>
                <w:szCs w:val="24"/>
                <w:lang w:eastAsia="zh-CN"/>
              </w:rPr>
            </w:pPr>
            <w:del w:id="480" w:author="PC" w:date="2023-01-17T16:25:00Z">
              <w:r w:rsidRPr="0005472D" w:rsidDel="00833148">
                <w:rPr>
                  <w:noProof/>
                  <w:szCs w:val="24"/>
                  <w:lang w:val="en-US" w:eastAsia="en-US"/>
                </w:rPr>
                <mc:AlternateContent>
                  <mc:Choice Requires="wps">
                    <w:drawing>
                      <wp:anchor distT="0" distB="0" distL="114300" distR="114300" simplePos="0" relativeHeight="251668480" behindDoc="0" locked="0" layoutInCell="1" allowOverlap="1" wp14:anchorId="63562D98" wp14:editId="7C1FFE7A">
                        <wp:simplePos x="0" y="0"/>
                        <wp:positionH relativeFrom="column">
                          <wp:posOffset>3714750</wp:posOffset>
                        </wp:positionH>
                        <wp:positionV relativeFrom="paragraph">
                          <wp:posOffset>5715</wp:posOffset>
                        </wp:positionV>
                        <wp:extent cx="1663700" cy="908685"/>
                        <wp:effectExtent l="0" t="0" r="12700" b="2476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908685"/>
                                </a:xfrm>
                                <a:prstGeom prst="rect">
                                  <a:avLst/>
                                </a:prstGeom>
                                <a:solidFill>
                                  <a:sysClr val="window" lastClr="FFFFFF">
                                    <a:lumMod val="75000"/>
                                  </a:sysClr>
                                </a:solidFill>
                                <a:ln w="9525">
                                  <a:solidFill>
                                    <a:sysClr val="window" lastClr="FFFFFF">
                                      <a:lumMod val="65000"/>
                                    </a:sysClr>
                                  </a:solidFill>
                                  <a:miter lim="800000"/>
                                  <a:headEnd/>
                                  <a:tailEnd/>
                                </a:ln>
                              </wps:spPr>
                              <wps:txbx>
                                <w:txbxContent>
                                  <w:p w14:paraId="57AE6870" w14:textId="77777777" w:rsidR="00C7497C" w:rsidRPr="00044D0B" w:rsidRDefault="00C7497C" w:rsidP="002C5BA7">
                                    <w:pPr>
                                      <w:rPr>
                                        <w:color w:val="auto"/>
                                        <w:szCs w:val="24"/>
                                      </w:rPr>
                                    </w:pPr>
                                    <w:r w:rsidRPr="00044D0B">
                                      <w:rPr>
                                        <w:color w:val="auto"/>
                                        <w:szCs w:val="24"/>
                                      </w:rPr>
                                      <w:t>QMS N</w:t>
                                    </w:r>
                                    <w:r w:rsidRPr="00044D0B">
                                      <w:rPr>
                                        <w:color w:val="auto"/>
                                        <w:szCs w:val="24"/>
                                        <w:vertAlign w:val="superscript"/>
                                      </w:rPr>
                                      <w:t>o</w:t>
                                    </w:r>
                                    <w:r w:rsidRPr="00044D0B">
                                      <w:rPr>
                                        <w:color w:val="auto"/>
                                        <w:szCs w:val="24"/>
                                      </w:rPr>
                                      <w:t>: DIS/FMT/018</w:t>
                                    </w:r>
                                  </w:p>
                                  <w:p w14:paraId="58E963B5" w14:textId="77777777" w:rsidR="00C7497C" w:rsidRPr="00044D0B" w:rsidRDefault="00C7497C" w:rsidP="002C5BA7">
                                    <w:pPr>
                                      <w:rPr>
                                        <w:color w:val="auto"/>
                                        <w:szCs w:val="24"/>
                                      </w:rPr>
                                    </w:pPr>
                                    <w:r w:rsidRPr="00044D0B">
                                      <w:rPr>
                                        <w:color w:val="auto"/>
                                        <w:szCs w:val="24"/>
                                      </w:rPr>
                                      <w:t>Rev. N</w:t>
                                    </w:r>
                                    <w:r w:rsidRPr="00044D0B">
                                      <w:rPr>
                                        <w:color w:val="auto"/>
                                        <w:szCs w:val="24"/>
                                        <w:vertAlign w:val="superscript"/>
                                      </w:rPr>
                                      <w:t>o</w:t>
                                    </w:r>
                                    <w:r w:rsidRPr="00044D0B">
                                      <w:rPr>
                                        <w:color w:val="auto"/>
                                        <w:szCs w:val="24"/>
                                      </w:rPr>
                                      <w:t>: 0</w:t>
                                    </w:r>
                                  </w:p>
                                  <w:p w14:paraId="0CA2FA7D" w14:textId="77777777" w:rsidR="00C7497C" w:rsidRPr="00044D0B" w:rsidRDefault="00C7497C" w:rsidP="002C5BA7">
                                    <w:pPr>
                                      <w:rPr>
                                        <w:color w:val="auto"/>
                                        <w:szCs w:val="24"/>
                                      </w:rPr>
                                    </w:pPr>
                                    <w:r w:rsidRPr="00044D0B">
                                      <w:rPr>
                                        <w:color w:val="auto"/>
                                        <w:szCs w:val="24"/>
                                      </w:rPr>
                                      <w:t>Effective date: 16/04/2021</w:t>
                                    </w:r>
                                  </w:p>
                                  <w:p w14:paraId="637037D1" w14:textId="77777777" w:rsidR="00C7497C" w:rsidRPr="00156309" w:rsidRDefault="00C7497C" w:rsidP="002C5BA7">
                                    <w:pPr>
                                      <w:rPr>
                                        <w:color w:val="FF0000"/>
                                        <w:szCs w:val="24"/>
                                      </w:rPr>
                                    </w:pPr>
                                    <w:r w:rsidRPr="00044D0B">
                                      <w:rPr>
                                        <w:color w:val="auto"/>
                                        <w:szCs w:val="24"/>
                                      </w:rPr>
                                      <w:t xml:space="preserve">Revision </w:t>
                                    </w:r>
                                    <w:r w:rsidRPr="00156309">
                                      <w:rPr>
                                        <w:color w:val="FF0000"/>
                                        <w:szCs w:val="24"/>
                                      </w:rPr>
                                      <w:t>date: 16/04/2024</w:t>
                                    </w:r>
                                  </w:p>
                                  <w:p w14:paraId="631A45C9" w14:textId="77777777" w:rsidR="00C7497C" w:rsidRPr="00156309" w:rsidRDefault="00C7497C" w:rsidP="002C5BA7">
                                    <w:pPr>
                                      <w:rPr>
                                        <w:color w:val="FF0000"/>
                                        <w:szCs w:val="24"/>
                                      </w:rPr>
                                    </w:pPr>
                                    <w:r w:rsidRPr="00156309">
                                      <w:rPr>
                                        <w:color w:val="FF0000"/>
                                        <w:szCs w:val="24"/>
                                      </w:rPr>
                                      <w:t>Ref. Doc.: DIS/GDL/002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62D98" id="Text Box 15" o:spid="_x0000_s1028" type="#_x0000_t202" style="position:absolute;left:0;text-align:left;margin-left:292.5pt;margin-top:.45pt;width:131pt;height:7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" fillcolor="#bfbfbf" strokecolor="#a6a6a6">
                        <v:textbox>
                          <w:txbxContent>
                            <w:p w14:paraId="57AE6870" w14:textId="77777777" w:rsidR="00C7497C" w:rsidRPr="00044D0B" w:rsidRDefault="00C7497C" w:rsidP="002C5BA7">
                              <w:pPr>
                                <w:rPr>
                                  <w:color w:val="auto"/>
                                  <w:szCs w:val="24"/>
                                </w:rPr>
                              </w:pPr>
                              <w:r w:rsidRPr="00044D0B">
                                <w:rPr>
                                  <w:color w:val="auto"/>
                                  <w:szCs w:val="24"/>
                                </w:rPr>
                                <w:t>QMS N</w:t>
                              </w:r>
                              <w:r w:rsidRPr="00044D0B">
                                <w:rPr>
                                  <w:color w:val="auto"/>
                                  <w:szCs w:val="24"/>
                                  <w:vertAlign w:val="superscript"/>
                                </w:rPr>
                                <w:t>o</w:t>
                              </w:r>
                              <w:r w:rsidRPr="00044D0B">
                                <w:rPr>
                                  <w:color w:val="auto"/>
                                  <w:szCs w:val="24"/>
                                </w:rPr>
                                <w:t>: DIS/FMT/018</w:t>
                              </w:r>
                            </w:p>
                            <w:p w14:paraId="58E963B5" w14:textId="77777777" w:rsidR="00C7497C" w:rsidRPr="00044D0B" w:rsidRDefault="00C7497C" w:rsidP="002C5BA7">
                              <w:pPr>
                                <w:rPr>
                                  <w:color w:val="auto"/>
                                  <w:szCs w:val="24"/>
                                </w:rPr>
                              </w:pPr>
                              <w:r w:rsidRPr="00044D0B">
                                <w:rPr>
                                  <w:color w:val="auto"/>
                                  <w:szCs w:val="24"/>
                                </w:rPr>
                                <w:t>Rev. N</w:t>
                              </w:r>
                              <w:r w:rsidRPr="00044D0B">
                                <w:rPr>
                                  <w:color w:val="auto"/>
                                  <w:szCs w:val="24"/>
                                  <w:vertAlign w:val="superscript"/>
                                </w:rPr>
                                <w:t>o</w:t>
                              </w:r>
                              <w:r w:rsidRPr="00044D0B">
                                <w:rPr>
                                  <w:color w:val="auto"/>
                                  <w:szCs w:val="24"/>
                                </w:rPr>
                                <w:t>: 0</w:t>
                              </w:r>
                            </w:p>
                            <w:p w14:paraId="0CA2FA7D" w14:textId="77777777" w:rsidR="00C7497C" w:rsidRPr="00044D0B" w:rsidRDefault="00C7497C" w:rsidP="002C5BA7">
                              <w:pPr>
                                <w:rPr>
                                  <w:color w:val="auto"/>
                                  <w:szCs w:val="24"/>
                                </w:rPr>
                              </w:pPr>
                              <w:r w:rsidRPr="00044D0B">
                                <w:rPr>
                                  <w:color w:val="auto"/>
                                  <w:szCs w:val="24"/>
                                </w:rPr>
                                <w:t>Effective date: 16/04/2021</w:t>
                              </w:r>
                            </w:p>
                            <w:p w14:paraId="637037D1" w14:textId="77777777" w:rsidR="00C7497C" w:rsidRPr="00156309" w:rsidRDefault="00C7497C" w:rsidP="002C5BA7">
                              <w:pPr>
                                <w:rPr>
                                  <w:color w:val="FF0000"/>
                                  <w:szCs w:val="24"/>
                                </w:rPr>
                              </w:pPr>
                              <w:r w:rsidRPr="00044D0B">
                                <w:rPr>
                                  <w:color w:val="auto"/>
                                  <w:szCs w:val="24"/>
                                </w:rPr>
                                <w:t xml:space="preserve">Revision </w:t>
                              </w:r>
                              <w:r w:rsidRPr="00156309">
                                <w:rPr>
                                  <w:color w:val="FF0000"/>
                                  <w:szCs w:val="24"/>
                                </w:rPr>
                                <w:t>date: 16/04/2024</w:t>
                              </w:r>
                            </w:p>
                            <w:p w14:paraId="631A45C9" w14:textId="77777777" w:rsidR="00C7497C" w:rsidRPr="00156309" w:rsidRDefault="00C7497C" w:rsidP="002C5BA7">
                              <w:pPr>
                                <w:rPr>
                                  <w:color w:val="FF0000"/>
                                  <w:szCs w:val="24"/>
                                </w:rPr>
                              </w:pPr>
                              <w:r w:rsidRPr="00156309">
                                <w:rPr>
                                  <w:color w:val="FF0000"/>
                                  <w:szCs w:val="24"/>
                                </w:rPr>
                                <w:t>Ref. Doc.: DIS/GDL/002</w:t>
                              </w:r>
                            </w:p>
                          </w:txbxContent>
                        </v:textbox>
                      </v:shape>
                    </w:pict>
                  </mc:Fallback>
                </mc:AlternateContent>
              </w:r>
              <w:r w:rsidRPr="0005472D" w:rsidDel="00833148">
                <w:rPr>
                  <w:b/>
                  <w:color w:val="000000"/>
                  <w:szCs w:val="24"/>
                  <w:lang w:eastAsia="zh-CN"/>
                </w:rPr>
                <w:delText xml:space="preserve">                   Rwanda Food and Drugs Authority</w:delText>
              </w:r>
            </w:del>
          </w:p>
          <w:p w14:paraId="654A1D2C" w14:textId="6C0C84F3" w:rsidR="002C5BA7" w:rsidRPr="0005472D" w:rsidDel="00833148" w:rsidRDefault="002C5BA7" w:rsidP="00EB676C">
            <w:pPr>
              <w:rPr>
                <w:del w:id="481" w:author="PC" w:date="2023-01-17T16:25:00Z"/>
                <w:szCs w:val="24"/>
              </w:rPr>
            </w:pPr>
            <w:del w:id="482" w:author="PC" w:date="2023-01-17T16:25:00Z">
              <w:r w:rsidDel="00833148">
                <w:rPr>
                  <w:szCs w:val="24"/>
                </w:rPr>
                <w:delText xml:space="preserve">                   </w:delText>
              </w:r>
              <w:r w:rsidRPr="0005472D" w:rsidDel="00833148">
                <w:rPr>
                  <w:szCs w:val="24"/>
                </w:rPr>
                <w:delText xml:space="preserve">Rue. KG 9 Avenue, Nyarutarama Plaza </w:delText>
              </w:r>
            </w:del>
          </w:p>
          <w:p w14:paraId="674E1E43" w14:textId="4BB4A123" w:rsidR="002C5BA7" w:rsidRPr="0005472D" w:rsidDel="00833148" w:rsidRDefault="002C5BA7" w:rsidP="00EB676C">
            <w:pPr>
              <w:rPr>
                <w:del w:id="483" w:author="PC" w:date="2023-01-17T16:25:00Z"/>
                <w:szCs w:val="24"/>
              </w:rPr>
            </w:pPr>
            <w:del w:id="484" w:author="PC" w:date="2023-01-17T16:25:00Z">
              <w:r w:rsidDel="00833148">
                <w:rPr>
                  <w:szCs w:val="24"/>
                </w:rPr>
                <w:delText xml:space="preserve">                    </w:delText>
              </w:r>
              <w:r w:rsidRPr="0005472D" w:rsidDel="00833148">
                <w:rPr>
                  <w:szCs w:val="24"/>
                </w:rPr>
                <w:delText xml:space="preserve">P.O. Box 1948, </w:delText>
              </w:r>
              <w:r w:rsidRPr="0005472D" w:rsidDel="00833148">
                <w:rPr>
                  <w:bCs/>
                  <w:szCs w:val="24"/>
                </w:rPr>
                <w:delText>Kigali, Rwanda.</w:delText>
              </w:r>
            </w:del>
          </w:p>
          <w:p w14:paraId="3AEBE527" w14:textId="58787F40" w:rsidR="002C5BA7" w:rsidRPr="0005472D" w:rsidDel="00833148" w:rsidRDefault="002C5BA7" w:rsidP="00EB676C">
            <w:pPr>
              <w:rPr>
                <w:del w:id="485" w:author="PC" w:date="2023-01-17T16:25:00Z"/>
                <w:szCs w:val="24"/>
                <w:lang w:eastAsia="zh-CN"/>
              </w:rPr>
            </w:pPr>
            <w:del w:id="486" w:author="PC" w:date="2023-01-17T16:25:00Z">
              <w:r w:rsidDel="00833148">
                <w:rPr>
                  <w:szCs w:val="24"/>
                  <w:lang w:eastAsia="zh-CN"/>
                </w:rPr>
                <w:delText xml:space="preserve">                    </w:delText>
              </w:r>
              <w:r w:rsidRPr="0005472D" w:rsidDel="00833148">
                <w:rPr>
                  <w:szCs w:val="24"/>
                  <w:lang w:eastAsia="zh-CN"/>
                </w:rPr>
                <w:delText xml:space="preserve">email: </w:delText>
              </w:r>
              <w:r w:rsidR="007C76B1" w:rsidDel="00833148">
                <w:fldChar w:fldCharType="begin"/>
              </w:r>
              <w:r w:rsidR="007C76B1" w:rsidDel="00833148">
                <w:delInstrText xml:space="preserve"> HYPERLINK "mailto:info@rwandafda.gov.rw" </w:delInstrText>
              </w:r>
              <w:r w:rsidR="007C76B1" w:rsidDel="00833148">
                <w:fldChar w:fldCharType="separate"/>
              </w:r>
              <w:r w:rsidRPr="00AC0EDA" w:rsidDel="00833148">
                <w:rPr>
                  <w:rStyle w:val="Hyperlink"/>
                  <w:szCs w:val="24"/>
                  <w:lang w:eastAsia="zh-CN"/>
                </w:rPr>
                <w:delText>info@rwandafda.gov.rw</w:delText>
              </w:r>
              <w:r w:rsidR="007C76B1" w:rsidDel="00833148">
                <w:rPr>
                  <w:rStyle w:val="Hyperlink"/>
                  <w:szCs w:val="24"/>
                  <w:lang w:eastAsia="zh-CN"/>
                </w:rPr>
                <w:fldChar w:fldCharType="end"/>
              </w:r>
              <w:r w:rsidDel="00833148">
                <w:rPr>
                  <w:szCs w:val="24"/>
                  <w:lang w:eastAsia="zh-CN"/>
                </w:rPr>
                <w:delText xml:space="preserve"> </w:delText>
              </w:r>
              <w:r w:rsidRPr="0005472D" w:rsidDel="00833148">
                <w:rPr>
                  <w:szCs w:val="24"/>
                  <w:lang w:eastAsia="zh-CN"/>
                </w:rPr>
                <w:delText xml:space="preserve">; </w:delText>
              </w:r>
            </w:del>
          </w:p>
          <w:p w14:paraId="06C2E9D4" w14:textId="32F58FDE" w:rsidR="002C5BA7" w:rsidRPr="0005472D" w:rsidDel="00833148" w:rsidRDefault="002C5BA7" w:rsidP="00EB676C">
            <w:pPr>
              <w:rPr>
                <w:del w:id="487" w:author="PC" w:date="2023-01-17T16:25:00Z"/>
                <w:szCs w:val="24"/>
                <w:lang w:eastAsia="zh-CN"/>
              </w:rPr>
            </w:pPr>
            <w:del w:id="488" w:author="PC" w:date="2023-01-17T16:25:00Z">
              <w:r w:rsidDel="00833148">
                <w:rPr>
                  <w:szCs w:val="24"/>
                  <w:lang w:eastAsia="zh-CN"/>
                </w:rPr>
                <w:delText xml:space="preserve">                    </w:delText>
              </w:r>
              <w:r w:rsidRPr="0005472D" w:rsidDel="00833148">
                <w:rPr>
                  <w:szCs w:val="24"/>
                  <w:lang w:eastAsia="zh-CN"/>
                </w:rPr>
                <w:delText xml:space="preserve">website: </w:delText>
              </w:r>
              <w:r w:rsidR="007C76B1" w:rsidDel="00833148">
                <w:fldChar w:fldCharType="begin"/>
              </w:r>
              <w:r w:rsidR="007C76B1" w:rsidDel="00833148">
                <w:delInstrText xml:space="preserve"> HYPERLINK "http://www.rwandafda.gov.rw" </w:delInstrText>
              </w:r>
              <w:r w:rsidR="007C76B1" w:rsidDel="00833148">
                <w:fldChar w:fldCharType="separate"/>
              </w:r>
              <w:r w:rsidRPr="0005472D" w:rsidDel="00833148">
                <w:rPr>
                  <w:rStyle w:val="Hyperlink"/>
                  <w:szCs w:val="24"/>
                  <w:lang w:eastAsia="zh-CN"/>
                </w:rPr>
                <w:delText>www.rwandafda.gov.rw</w:delText>
              </w:r>
              <w:r w:rsidR="007C76B1" w:rsidDel="00833148">
                <w:rPr>
                  <w:rStyle w:val="Hyperlink"/>
                  <w:szCs w:val="24"/>
                  <w:lang w:eastAsia="zh-CN"/>
                </w:rPr>
                <w:fldChar w:fldCharType="end"/>
              </w:r>
            </w:del>
          </w:p>
        </w:tc>
        <w:tc>
          <w:tcPr>
            <w:tcW w:w="1260" w:type="dxa"/>
            <w:shd w:val="clear" w:color="auto" w:fill="auto"/>
          </w:tcPr>
          <w:p w14:paraId="7E9129A0" w14:textId="4FE30F08" w:rsidR="002C5BA7" w:rsidRPr="00CD7237" w:rsidDel="00833148" w:rsidRDefault="002C5BA7" w:rsidP="00EB676C">
            <w:pPr>
              <w:rPr>
                <w:del w:id="489" w:author="PC" w:date="2023-01-17T16:25:00Z"/>
              </w:rPr>
            </w:pPr>
            <w:del w:id="490" w:author="PC" w:date="2023-01-17T16:25:00Z">
              <w:r w:rsidDel="00833148">
                <w:rPr>
                  <w:noProof/>
                  <w:lang w:val="en-US" w:eastAsia="en-US"/>
                </w:rPr>
                <mc:AlternateContent>
                  <mc:Choice Requires="wps">
                    <w:drawing>
                      <wp:anchor distT="0" distB="0" distL="114300" distR="114300" simplePos="0" relativeHeight="251667456" behindDoc="0" locked="0" layoutInCell="1" allowOverlap="1" wp14:anchorId="72727B7D" wp14:editId="2CF85D47">
                        <wp:simplePos x="0" y="0"/>
                        <wp:positionH relativeFrom="column">
                          <wp:posOffset>5520690</wp:posOffset>
                        </wp:positionH>
                        <wp:positionV relativeFrom="paragraph">
                          <wp:posOffset>264795</wp:posOffset>
                        </wp:positionV>
                        <wp:extent cx="1965960" cy="845820"/>
                        <wp:effectExtent l="0" t="0" r="15240" b="114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845820"/>
                                </a:xfrm>
                                <a:prstGeom prst="rect">
                                  <a:avLst/>
                                </a:prstGeom>
                                <a:solidFill>
                                  <a:sysClr val="window" lastClr="FFFFFF">
                                    <a:lumMod val="75000"/>
                                  </a:sysClr>
                                </a:solidFill>
                                <a:ln w="9525">
                                  <a:solidFill>
                                    <a:sysClr val="window" lastClr="FFFFFF">
                                      <a:lumMod val="65000"/>
                                    </a:sysClr>
                                  </a:solidFill>
                                  <a:miter lim="800000"/>
                                  <a:headEnd/>
                                  <a:tailEnd/>
                                </a:ln>
                              </wps:spPr>
                              <wps:txbx>
                                <w:txbxContent>
                                  <w:p w14:paraId="0A16EF81" w14:textId="77777777" w:rsidR="00C7497C" w:rsidRPr="00E50DF4" w:rsidRDefault="00C7497C" w:rsidP="002C5BA7">
                                    <w:pPr>
                                      <w:rPr>
                                        <w:szCs w:val="24"/>
                                      </w:rPr>
                                    </w:pPr>
                                    <w:r w:rsidRPr="00E50DF4">
                                      <w:rPr>
                                        <w:szCs w:val="24"/>
                                      </w:rPr>
                                      <w:t>QMS N</w:t>
                                    </w:r>
                                    <w:r w:rsidRPr="00E50DF4">
                                      <w:rPr>
                                        <w:szCs w:val="24"/>
                                        <w:vertAlign w:val="superscript"/>
                                      </w:rPr>
                                      <w:t>o</w:t>
                                    </w:r>
                                    <w:r w:rsidRPr="00E50DF4">
                                      <w:rPr>
                                        <w:szCs w:val="24"/>
                                      </w:rPr>
                                      <w:t>: DIS/F</w:t>
                                    </w:r>
                                    <w:r>
                                      <w:rPr>
                                        <w:szCs w:val="24"/>
                                      </w:rPr>
                                      <w:t>OM</w:t>
                                    </w:r>
                                    <w:r w:rsidRPr="00E50DF4">
                                      <w:rPr>
                                        <w:szCs w:val="24"/>
                                      </w:rPr>
                                      <w:t>/0</w:t>
                                    </w:r>
                                    <w:r>
                                      <w:rPr>
                                        <w:szCs w:val="24"/>
                                      </w:rPr>
                                      <w:t>26</w:t>
                                    </w:r>
                                  </w:p>
                                  <w:p w14:paraId="2CEED161" w14:textId="77777777" w:rsidR="00C7497C" w:rsidRPr="00E50DF4" w:rsidRDefault="00C7497C" w:rsidP="002C5BA7">
                                    <w:pPr>
                                      <w:rPr>
                                        <w:szCs w:val="24"/>
                                      </w:rPr>
                                    </w:pPr>
                                    <w:r w:rsidRPr="00E50DF4">
                                      <w:rPr>
                                        <w:szCs w:val="24"/>
                                      </w:rPr>
                                      <w:t>Rev. N</w:t>
                                    </w:r>
                                    <w:r w:rsidRPr="00E50DF4">
                                      <w:rPr>
                                        <w:szCs w:val="24"/>
                                        <w:vertAlign w:val="superscript"/>
                                      </w:rPr>
                                      <w:t>o</w:t>
                                    </w:r>
                                    <w:r w:rsidRPr="00E50DF4">
                                      <w:rPr>
                                        <w:szCs w:val="24"/>
                                      </w:rPr>
                                      <w:t>: 0</w:t>
                                    </w:r>
                                  </w:p>
                                  <w:p w14:paraId="60E33278" w14:textId="77777777" w:rsidR="00C7497C" w:rsidRPr="00E50DF4" w:rsidRDefault="00C7497C" w:rsidP="002C5BA7">
                                    <w:pPr>
                                      <w:rPr>
                                        <w:szCs w:val="24"/>
                                      </w:rPr>
                                    </w:pPr>
                                    <w:r w:rsidRPr="00E50DF4">
                                      <w:rPr>
                                        <w:szCs w:val="24"/>
                                      </w:rPr>
                                      <w:t>Effective date: 01/02/2021</w:t>
                                    </w:r>
                                  </w:p>
                                  <w:p w14:paraId="0714180D" w14:textId="77777777" w:rsidR="00C7497C" w:rsidRPr="00E50DF4" w:rsidRDefault="00C7497C" w:rsidP="002C5BA7">
                                    <w:pPr>
                                      <w:rPr>
                                        <w:szCs w:val="24"/>
                                      </w:rPr>
                                    </w:pPr>
                                    <w:r w:rsidRPr="00E50DF4">
                                      <w:rPr>
                                        <w:szCs w:val="24"/>
                                      </w:rPr>
                                      <w:t>Ref. Doc.: DHT/GDL/033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27B7D" id="Text Box 14" o:spid="_x0000_s1029" type="#_x0000_t202" style="position:absolute;left:0;text-align:left;margin-left:434.7pt;margin-top:20.85pt;width:154.8pt;height:6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" fillcolor="#bfbfbf" strokecolor="#a6a6a6">
                        <v:textbox>
                          <w:txbxContent>
                            <w:p w14:paraId="0A16EF81" w14:textId="77777777" w:rsidR="00C7497C" w:rsidRPr="00E50DF4" w:rsidRDefault="00C7497C" w:rsidP="002C5BA7">
                              <w:pPr>
                                <w:rPr>
                                  <w:szCs w:val="24"/>
                                </w:rPr>
                              </w:pPr>
                              <w:r w:rsidRPr="00E50DF4">
                                <w:rPr>
                                  <w:szCs w:val="24"/>
                                </w:rPr>
                                <w:t>QMS N</w:t>
                              </w:r>
                              <w:r w:rsidRPr="00E50DF4">
                                <w:rPr>
                                  <w:szCs w:val="24"/>
                                  <w:vertAlign w:val="superscript"/>
                                </w:rPr>
                                <w:t>o</w:t>
                              </w:r>
                              <w:r w:rsidRPr="00E50DF4">
                                <w:rPr>
                                  <w:szCs w:val="24"/>
                                </w:rPr>
                                <w:t>: DIS/F</w:t>
                              </w:r>
                              <w:r>
                                <w:rPr>
                                  <w:szCs w:val="24"/>
                                </w:rPr>
                                <w:t>OM</w:t>
                              </w:r>
                              <w:r w:rsidRPr="00E50DF4">
                                <w:rPr>
                                  <w:szCs w:val="24"/>
                                </w:rPr>
                                <w:t>/0</w:t>
                              </w:r>
                              <w:r>
                                <w:rPr>
                                  <w:szCs w:val="24"/>
                                </w:rPr>
                                <w:t>26</w:t>
                              </w:r>
                            </w:p>
                            <w:p w14:paraId="2CEED161" w14:textId="77777777" w:rsidR="00C7497C" w:rsidRPr="00E50DF4" w:rsidRDefault="00C7497C" w:rsidP="002C5BA7">
                              <w:pPr>
                                <w:rPr>
                                  <w:szCs w:val="24"/>
                                </w:rPr>
                              </w:pPr>
                              <w:r w:rsidRPr="00E50DF4">
                                <w:rPr>
                                  <w:szCs w:val="24"/>
                                </w:rPr>
                                <w:t>Rev. N</w:t>
                              </w:r>
                              <w:r w:rsidRPr="00E50DF4">
                                <w:rPr>
                                  <w:szCs w:val="24"/>
                                  <w:vertAlign w:val="superscript"/>
                                </w:rPr>
                                <w:t>o</w:t>
                              </w:r>
                              <w:r w:rsidRPr="00E50DF4">
                                <w:rPr>
                                  <w:szCs w:val="24"/>
                                </w:rPr>
                                <w:t>: 0</w:t>
                              </w:r>
                            </w:p>
                            <w:p w14:paraId="60E33278" w14:textId="77777777" w:rsidR="00C7497C" w:rsidRPr="00E50DF4" w:rsidRDefault="00C7497C" w:rsidP="002C5BA7">
                              <w:pPr>
                                <w:rPr>
                                  <w:szCs w:val="24"/>
                                </w:rPr>
                              </w:pPr>
                              <w:r w:rsidRPr="00E50DF4">
                                <w:rPr>
                                  <w:szCs w:val="24"/>
                                </w:rPr>
                                <w:t>Effective date: 01/02/2021</w:t>
                              </w:r>
                            </w:p>
                            <w:p w14:paraId="0714180D" w14:textId="77777777" w:rsidR="00C7497C" w:rsidRPr="00E50DF4" w:rsidRDefault="00C7497C" w:rsidP="002C5BA7">
                              <w:pPr>
                                <w:rPr>
                                  <w:szCs w:val="24"/>
                                </w:rPr>
                              </w:pPr>
                              <w:r w:rsidRPr="00E50DF4">
                                <w:rPr>
                                  <w:szCs w:val="24"/>
                                </w:rPr>
                                <w:t>Ref. Doc.: DHT/GDL/033</w:t>
                              </w:r>
                            </w:p>
                          </w:txbxContent>
                        </v:textbox>
                      </v:shape>
                    </w:pict>
                  </mc:Fallback>
                </mc:AlternateContent>
              </w:r>
            </w:del>
          </w:p>
          <w:p w14:paraId="21F6E77F" w14:textId="07CCC21F" w:rsidR="002C5BA7" w:rsidRPr="00CD7237" w:rsidDel="00833148" w:rsidRDefault="002C5BA7" w:rsidP="00EB676C">
            <w:pPr>
              <w:jc w:val="center"/>
              <w:rPr>
                <w:del w:id="491" w:author="PC" w:date="2023-01-17T16:25:00Z"/>
              </w:rPr>
            </w:pPr>
          </w:p>
        </w:tc>
      </w:tr>
    </w:tbl>
    <w:p w14:paraId="7B31FFE8" w14:textId="4F03996A" w:rsidR="002C5BA7" w:rsidRPr="00781428" w:rsidDel="00833148" w:rsidRDefault="002C5BA7" w:rsidP="002C5BA7">
      <w:pPr>
        <w:rPr>
          <w:del w:id="492" w:author="PC" w:date="2023-01-17T16:25:00Z"/>
          <w:b/>
          <w:szCs w:val="24"/>
        </w:rPr>
      </w:pPr>
    </w:p>
    <w:p w14:paraId="48335E58" w14:textId="58214B47" w:rsidR="002C5BA7" w:rsidRPr="00781428" w:rsidDel="00833148" w:rsidRDefault="002C5BA7" w:rsidP="002C5BA7">
      <w:pPr>
        <w:spacing w:before="10" w:after="6"/>
        <w:ind w:left="720" w:right="720"/>
        <w:jc w:val="center"/>
        <w:rPr>
          <w:del w:id="493" w:author="PC" w:date="2023-01-17T16:25:00Z"/>
          <w:b/>
          <w:szCs w:val="24"/>
        </w:rPr>
      </w:pPr>
      <w:del w:id="494" w:author="PC" w:date="2023-01-17T16:25:00Z">
        <w:r w:rsidRPr="00781428" w:rsidDel="00833148">
          <w:rPr>
            <w:b/>
            <w:szCs w:val="24"/>
          </w:rPr>
          <w:delText>CERTIFICATE OF COMPLIANCE TO GOOD MANUFACTURING PRACTICES (GMP) THROUGH DESK ASSESSMENT</w:delText>
        </w:r>
      </w:del>
    </w:p>
    <w:p w14:paraId="75B72192" w14:textId="5574E7B8" w:rsidR="002C5BA7" w:rsidRPr="00781428" w:rsidDel="00833148" w:rsidRDefault="002C5BA7" w:rsidP="002C5BA7">
      <w:pPr>
        <w:jc w:val="center"/>
        <w:rPr>
          <w:del w:id="495" w:author="PC" w:date="2023-01-17T16:25:00Z"/>
          <w:b/>
          <w:szCs w:val="24"/>
        </w:rPr>
      </w:pPr>
      <w:del w:id="496" w:author="PC" w:date="2023-01-17T16:25:00Z">
        <w:r w:rsidRPr="00781428" w:rsidDel="00833148">
          <w:rPr>
            <w:b/>
            <w:szCs w:val="24"/>
          </w:rPr>
          <w:delText xml:space="preserve"> </w:delText>
        </w:r>
      </w:del>
    </w:p>
    <w:p w14:paraId="0D8FC272" w14:textId="6506B890" w:rsidR="002C5BA7" w:rsidRPr="00781428" w:rsidDel="00833148" w:rsidRDefault="002C5BA7" w:rsidP="002C5BA7">
      <w:pPr>
        <w:spacing w:before="10" w:after="6"/>
        <w:ind w:left="720" w:right="720"/>
        <w:jc w:val="center"/>
        <w:rPr>
          <w:del w:id="497" w:author="PC" w:date="2023-01-17T16:25:00Z"/>
          <w:i/>
          <w:szCs w:val="24"/>
        </w:rPr>
      </w:pPr>
      <w:del w:id="498" w:author="PC" w:date="2023-01-17T16:25:00Z">
        <w:r w:rsidRPr="00781428" w:rsidDel="00833148">
          <w:rPr>
            <w:i/>
            <w:szCs w:val="24"/>
          </w:rPr>
          <w:delText>(Issued in accordance with Article 23 of the Regulations N</w:delText>
        </w:r>
        <w:r w:rsidRPr="00781428" w:rsidDel="00833148">
          <w:rPr>
            <w:i/>
            <w:szCs w:val="24"/>
            <w:vertAlign w:val="superscript"/>
          </w:rPr>
          <w:delText>o</w:delText>
        </w:r>
        <w:r w:rsidRPr="00781428" w:rsidDel="00833148">
          <w:rPr>
            <w:i/>
            <w:szCs w:val="24"/>
          </w:rPr>
          <w:delText xml:space="preserve"> DIS/TRG/001 Rev. N </w:delText>
        </w:r>
        <w:r w:rsidRPr="00781428" w:rsidDel="00833148">
          <w:rPr>
            <w:i/>
            <w:szCs w:val="24"/>
            <w:vertAlign w:val="superscript"/>
          </w:rPr>
          <w:delText>o</w:delText>
        </w:r>
        <w:r w:rsidRPr="00781428" w:rsidDel="00833148">
          <w:rPr>
            <w:i/>
            <w:szCs w:val="24"/>
          </w:rPr>
          <w:delText xml:space="preserve"> 0)</w:delText>
        </w:r>
      </w:del>
    </w:p>
    <w:tbl>
      <w:tblPr>
        <w:tblpPr w:leftFromText="180" w:rightFromText="180" w:vertAnchor="text" w:horzAnchor="margin" w:tblpXSpec="center" w:tblpY="201"/>
        <w:tblW w:w="9782" w:type="dxa"/>
        <w:tblLook w:val="04A0" w:firstRow="1" w:lastRow="0" w:firstColumn="1" w:lastColumn="0" w:noHBand="0" w:noVBand="1"/>
      </w:tblPr>
      <w:tblGrid>
        <w:gridCol w:w="3109"/>
        <w:gridCol w:w="3215"/>
        <w:gridCol w:w="3458"/>
      </w:tblGrid>
      <w:tr w:rsidR="002C5BA7" w:rsidRPr="00337905" w:rsidDel="00833148" w14:paraId="30DB936B" w14:textId="7C7D0216" w:rsidTr="00EB676C">
        <w:trPr>
          <w:trHeight w:val="402"/>
          <w:del w:id="499" w:author="PC" w:date="2023-01-17T16:25:00Z"/>
        </w:trPr>
        <w:tc>
          <w:tcPr>
            <w:tcW w:w="3109" w:type="dxa"/>
            <w:shd w:val="clear" w:color="auto" w:fill="auto"/>
          </w:tcPr>
          <w:p w14:paraId="5F23522C" w14:textId="59B5107D" w:rsidR="002C5BA7" w:rsidRPr="00337905" w:rsidDel="00833148" w:rsidRDefault="002C5BA7" w:rsidP="00EB676C">
            <w:pPr>
              <w:rPr>
                <w:del w:id="500" w:author="PC" w:date="2023-01-17T16:25:00Z"/>
                <w:szCs w:val="24"/>
              </w:rPr>
            </w:pPr>
            <w:del w:id="501" w:author="PC" w:date="2023-01-17T16:25:00Z">
              <w:r w:rsidRPr="00337905" w:rsidDel="00833148">
                <w:rPr>
                  <w:szCs w:val="24"/>
                </w:rPr>
                <w:delText>Certificate N</w:delText>
              </w:r>
              <w:r w:rsidRPr="00337905" w:rsidDel="00833148">
                <w:rPr>
                  <w:szCs w:val="24"/>
                  <w:vertAlign w:val="superscript"/>
                </w:rPr>
                <w:delText>o</w:delText>
              </w:r>
              <w:r w:rsidRPr="00337905" w:rsidDel="00833148">
                <w:rPr>
                  <w:szCs w:val="24"/>
                </w:rPr>
                <w:delText xml:space="preserve">:                       </w:delText>
              </w:r>
            </w:del>
          </w:p>
        </w:tc>
        <w:tc>
          <w:tcPr>
            <w:tcW w:w="3215" w:type="dxa"/>
            <w:shd w:val="clear" w:color="auto" w:fill="auto"/>
          </w:tcPr>
          <w:p w14:paraId="69145C1E" w14:textId="1246816D" w:rsidR="002C5BA7" w:rsidRPr="00337905" w:rsidDel="00833148" w:rsidRDefault="002C5BA7" w:rsidP="00EB676C">
            <w:pPr>
              <w:rPr>
                <w:del w:id="502" w:author="PC" w:date="2023-01-17T16:25:00Z"/>
                <w:szCs w:val="24"/>
              </w:rPr>
            </w:pPr>
            <w:del w:id="503" w:author="PC" w:date="2023-01-17T16:25:00Z">
              <w:r w:rsidRPr="00337905" w:rsidDel="00833148">
                <w:rPr>
                  <w:szCs w:val="24"/>
                </w:rPr>
                <w:delText xml:space="preserve">Issue Date: </w:delText>
              </w:r>
            </w:del>
          </w:p>
        </w:tc>
        <w:tc>
          <w:tcPr>
            <w:tcW w:w="3458" w:type="dxa"/>
            <w:shd w:val="clear" w:color="auto" w:fill="auto"/>
          </w:tcPr>
          <w:p w14:paraId="4D1EC796" w14:textId="6A05D303" w:rsidR="002C5BA7" w:rsidRPr="00337905" w:rsidDel="00833148" w:rsidRDefault="002C5BA7" w:rsidP="00EB676C">
            <w:pPr>
              <w:rPr>
                <w:del w:id="504" w:author="PC" w:date="2023-01-17T16:25:00Z"/>
                <w:szCs w:val="24"/>
              </w:rPr>
            </w:pPr>
            <w:del w:id="505" w:author="PC" w:date="2023-01-17T16:25:00Z">
              <w:r w:rsidRPr="00337905" w:rsidDel="00833148">
                <w:rPr>
                  <w:szCs w:val="24"/>
                </w:rPr>
                <w:delText xml:space="preserve">Valid up to:  </w:delText>
              </w:r>
            </w:del>
          </w:p>
        </w:tc>
      </w:tr>
    </w:tbl>
    <w:p w14:paraId="72B3461C" w14:textId="62C60AB0" w:rsidR="002C5BA7" w:rsidRPr="00781428" w:rsidDel="00833148" w:rsidRDefault="002C5BA7" w:rsidP="002C5BA7">
      <w:pPr>
        <w:rPr>
          <w:del w:id="506" w:author="PC" w:date="2023-01-17T16:25:00Z"/>
          <w:szCs w:val="24"/>
        </w:rPr>
      </w:pPr>
    </w:p>
    <w:p w14:paraId="6295A2FF" w14:textId="2041A0A3" w:rsidR="002C5BA7" w:rsidRPr="00781428" w:rsidDel="00833148" w:rsidRDefault="002C5BA7" w:rsidP="002C5BA7">
      <w:pPr>
        <w:spacing w:before="10" w:after="6"/>
        <w:ind w:right="720"/>
        <w:rPr>
          <w:del w:id="507" w:author="PC" w:date="2023-01-17T16:25:00Z"/>
          <w:szCs w:val="24"/>
        </w:rPr>
      </w:pPr>
      <w:del w:id="508" w:author="PC" w:date="2023-01-17T16:25:00Z">
        <w:r w:rsidRPr="00781428" w:rsidDel="00833148">
          <w:rPr>
            <w:szCs w:val="24"/>
          </w:rPr>
          <w:delText>This is to certify that the pharmaceutical manufacturing f</w:delText>
        </w:r>
        <w:r w:rsidDel="00833148">
          <w:rPr>
            <w:szCs w:val="24"/>
          </w:rPr>
          <w:delText>acility with following details:</w:delText>
        </w:r>
      </w:del>
    </w:p>
    <w:p w14:paraId="219AF02C" w14:textId="10BC45DD" w:rsidR="002C5BA7" w:rsidRPr="00781428" w:rsidDel="00833148" w:rsidRDefault="002C5BA7" w:rsidP="002C5BA7">
      <w:pPr>
        <w:spacing w:before="10" w:after="6"/>
        <w:ind w:right="720"/>
        <w:rPr>
          <w:del w:id="509" w:author="PC" w:date="2023-01-17T16:25:00Z"/>
          <w:szCs w:val="24"/>
        </w:rPr>
      </w:pPr>
      <w:del w:id="510" w:author="PC" w:date="2023-01-17T16:25:00Z">
        <w:r w:rsidRPr="00781428" w:rsidDel="00833148">
          <w:rPr>
            <w:szCs w:val="24"/>
          </w:rPr>
          <w:delText xml:space="preserve">Name of facility: </w:delText>
        </w:r>
      </w:del>
    </w:p>
    <w:p w14:paraId="4FFC922A" w14:textId="21D0EF0D" w:rsidR="002C5BA7" w:rsidRPr="00781428" w:rsidDel="00833148" w:rsidRDefault="002C5BA7" w:rsidP="002C5BA7">
      <w:pPr>
        <w:spacing w:before="10" w:after="6"/>
        <w:ind w:right="720"/>
        <w:rPr>
          <w:del w:id="511" w:author="PC" w:date="2023-01-17T16:25:00Z"/>
          <w:szCs w:val="24"/>
        </w:rPr>
      </w:pPr>
      <w:del w:id="512" w:author="PC" w:date="2023-01-17T16:25:00Z">
        <w:r w:rsidRPr="00781428" w:rsidDel="00833148">
          <w:rPr>
            <w:szCs w:val="24"/>
          </w:rPr>
          <w:delText xml:space="preserve">Physical address: </w:delText>
        </w:r>
      </w:del>
    </w:p>
    <w:p w14:paraId="2780285B" w14:textId="676F8F4D" w:rsidR="002C5BA7" w:rsidRPr="00781428" w:rsidDel="00833148" w:rsidRDefault="002C5BA7" w:rsidP="002C5BA7">
      <w:pPr>
        <w:spacing w:before="10" w:after="6"/>
        <w:ind w:right="720"/>
        <w:rPr>
          <w:del w:id="513" w:author="PC" w:date="2023-01-17T16:25:00Z"/>
          <w:szCs w:val="24"/>
        </w:rPr>
      </w:pPr>
      <w:del w:id="514" w:author="PC" w:date="2023-01-17T16:25:00Z">
        <w:r w:rsidRPr="00781428" w:rsidDel="00833148">
          <w:rPr>
            <w:szCs w:val="24"/>
          </w:rPr>
          <w:delText xml:space="preserve">License number:       </w:delText>
        </w:r>
        <w:r w:rsidRPr="00781428" w:rsidDel="00833148">
          <w:rPr>
            <w:szCs w:val="24"/>
          </w:rPr>
          <w:tab/>
        </w:r>
      </w:del>
    </w:p>
    <w:p w14:paraId="7A98EF64" w14:textId="1367A299" w:rsidR="002C5BA7" w:rsidRPr="00781428" w:rsidDel="00833148" w:rsidRDefault="002C5BA7" w:rsidP="002C5BA7">
      <w:pPr>
        <w:spacing w:before="10" w:after="6"/>
        <w:ind w:right="720"/>
        <w:rPr>
          <w:del w:id="515" w:author="PC" w:date="2023-01-17T16:25:00Z"/>
          <w:szCs w:val="24"/>
        </w:rPr>
      </w:pPr>
      <w:del w:id="516" w:author="PC" w:date="2023-01-17T16:25:00Z">
        <w:r w:rsidRPr="00781428" w:rsidDel="00833148">
          <w:rPr>
            <w:szCs w:val="24"/>
          </w:rPr>
          <w:delText xml:space="preserve">Country:   India    </w:delText>
        </w:r>
        <w:r w:rsidRPr="00781428" w:rsidDel="00833148">
          <w:rPr>
            <w:szCs w:val="24"/>
          </w:rPr>
          <w:tab/>
        </w:r>
      </w:del>
    </w:p>
    <w:p w14:paraId="5824C258" w14:textId="421BDAAA" w:rsidR="002C5BA7" w:rsidRPr="00781428" w:rsidDel="00833148" w:rsidRDefault="002C5BA7" w:rsidP="00500327">
      <w:pPr>
        <w:spacing w:before="10" w:after="6"/>
        <w:ind w:right="720"/>
        <w:rPr>
          <w:del w:id="517" w:author="PC" w:date="2023-01-17T16:25:00Z"/>
          <w:szCs w:val="24"/>
        </w:rPr>
      </w:pPr>
      <w:del w:id="518" w:author="PC" w:date="2023-01-17T16:25:00Z">
        <w:r w:rsidRPr="00781428" w:rsidDel="00833148">
          <w:rPr>
            <w:szCs w:val="24"/>
          </w:rPr>
          <w:delText>E-mail:</w:delText>
        </w:r>
        <w:r w:rsidRPr="00781428" w:rsidDel="00833148">
          <w:rPr>
            <w:szCs w:val="24"/>
          </w:rPr>
          <w:tab/>
        </w:r>
        <w:r w:rsidRPr="00781428" w:rsidDel="00833148">
          <w:rPr>
            <w:szCs w:val="24"/>
          </w:rPr>
          <w:tab/>
        </w:r>
        <w:r w:rsidRPr="00781428" w:rsidDel="00833148">
          <w:rPr>
            <w:szCs w:val="24"/>
          </w:rPr>
          <w:tab/>
        </w:r>
        <w:r w:rsidRPr="00781428" w:rsidDel="00833148">
          <w:rPr>
            <w:szCs w:val="24"/>
          </w:rPr>
          <w:tab/>
        </w:r>
        <w:r w:rsidRPr="00781428" w:rsidDel="00833148">
          <w:rPr>
            <w:szCs w:val="24"/>
          </w:rPr>
          <w:tab/>
        </w:r>
        <w:r w:rsidDel="00833148">
          <w:rPr>
            <w:szCs w:val="24"/>
          </w:rPr>
          <w:tab/>
        </w:r>
        <w:r w:rsidDel="00833148">
          <w:rPr>
            <w:szCs w:val="24"/>
          </w:rPr>
          <w:tab/>
        </w:r>
        <w:r w:rsidRPr="00781428" w:rsidDel="00833148">
          <w:rPr>
            <w:szCs w:val="24"/>
          </w:rPr>
          <w:delText xml:space="preserve">Telephone:  </w:delText>
        </w:r>
        <w:r w:rsidRPr="00781428" w:rsidDel="00833148">
          <w:rPr>
            <w:w w:val="90"/>
            <w:szCs w:val="24"/>
          </w:rPr>
          <w:delText>+</w:delText>
        </w:r>
      </w:del>
    </w:p>
    <w:p w14:paraId="15407CEB" w14:textId="46B92A2D" w:rsidR="002C5BA7" w:rsidRPr="00781428" w:rsidDel="00833148" w:rsidRDefault="002C5BA7" w:rsidP="002C5BA7">
      <w:pPr>
        <w:spacing w:before="10" w:after="6"/>
        <w:ind w:right="720"/>
        <w:rPr>
          <w:del w:id="519" w:author="PC" w:date="2023-01-17T16:25:00Z"/>
          <w:szCs w:val="24"/>
        </w:rPr>
      </w:pPr>
      <w:del w:id="520" w:author="PC" w:date="2023-01-17T16:25:00Z">
        <w:r w:rsidRPr="00781428" w:rsidDel="00833148">
          <w:rPr>
            <w:szCs w:val="24"/>
          </w:rPr>
          <w:delText>Has been assessed by the Rwanda Food and Drugs Authority for compliance with the Good Manufacturing Practice Guidelines.</w:delText>
        </w:r>
      </w:del>
    </w:p>
    <w:p w14:paraId="6604F9C4" w14:textId="6ACD191E" w:rsidR="002C5BA7" w:rsidRPr="00781428" w:rsidDel="00833148" w:rsidRDefault="002C5BA7" w:rsidP="002C5BA7">
      <w:pPr>
        <w:spacing w:before="10" w:after="6"/>
        <w:ind w:right="720"/>
        <w:rPr>
          <w:del w:id="521" w:author="PC" w:date="2023-01-17T16:25:00Z"/>
          <w:szCs w:val="24"/>
        </w:rPr>
      </w:pPr>
      <w:del w:id="522" w:author="PC" w:date="2023-01-17T16:25:00Z">
        <w:r w:rsidRPr="00781428" w:rsidDel="00833148">
          <w:rPr>
            <w:szCs w:val="24"/>
          </w:rPr>
          <w:delText>On the basis of the assessment carried out on it is certified that the pharmaceutical manufacturing facility indicated on this certificate complies with Good Manufacturing Practice for dosage forms listed in Table below:</w:delText>
        </w:r>
      </w:del>
    </w:p>
    <w:tbl>
      <w:tblPr>
        <w:tblW w:w="9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2798"/>
        <w:gridCol w:w="2916"/>
        <w:gridCol w:w="2836"/>
      </w:tblGrid>
      <w:tr w:rsidR="002C5BA7" w:rsidRPr="00337905" w:rsidDel="00833148" w14:paraId="5D4E0940" w14:textId="103B38FE" w:rsidTr="00EB676C">
        <w:trPr>
          <w:trHeight w:val="222"/>
          <w:del w:id="523" w:author="PC" w:date="2023-01-17T16:25:00Z"/>
        </w:trPr>
        <w:tc>
          <w:tcPr>
            <w:tcW w:w="610" w:type="dxa"/>
            <w:shd w:val="clear" w:color="auto" w:fill="auto"/>
          </w:tcPr>
          <w:p w14:paraId="67EECF75" w14:textId="6E5E6B2F" w:rsidR="002C5BA7" w:rsidRPr="00337905" w:rsidDel="00833148" w:rsidRDefault="002C5BA7" w:rsidP="00EB676C">
            <w:pPr>
              <w:rPr>
                <w:del w:id="524" w:author="PC" w:date="2023-01-17T16:25:00Z"/>
                <w:b/>
                <w:szCs w:val="24"/>
              </w:rPr>
            </w:pPr>
            <w:del w:id="525" w:author="PC" w:date="2023-01-17T16:25:00Z">
              <w:r w:rsidRPr="00337905" w:rsidDel="00833148">
                <w:rPr>
                  <w:b/>
                  <w:szCs w:val="24"/>
                </w:rPr>
                <w:delText>N</w:delText>
              </w:r>
              <w:r w:rsidRPr="00337905" w:rsidDel="00833148">
                <w:rPr>
                  <w:b/>
                  <w:szCs w:val="24"/>
                  <w:vertAlign w:val="superscript"/>
                </w:rPr>
                <w:delText>o</w:delText>
              </w:r>
            </w:del>
          </w:p>
        </w:tc>
        <w:tc>
          <w:tcPr>
            <w:tcW w:w="2798" w:type="dxa"/>
            <w:shd w:val="clear" w:color="auto" w:fill="auto"/>
          </w:tcPr>
          <w:p w14:paraId="4F99B3FD" w14:textId="3742ED46" w:rsidR="002C5BA7" w:rsidRPr="00337905" w:rsidDel="00833148" w:rsidRDefault="002C5BA7" w:rsidP="00EB676C">
            <w:pPr>
              <w:rPr>
                <w:del w:id="526" w:author="PC" w:date="2023-01-17T16:25:00Z"/>
                <w:b/>
                <w:szCs w:val="24"/>
              </w:rPr>
            </w:pPr>
            <w:del w:id="527" w:author="PC" w:date="2023-01-17T16:25:00Z">
              <w:r w:rsidRPr="00337905" w:rsidDel="00833148">
                <w:rPr>
                  <w:b/>
                  <w:szCs w:val="24"/>
                </w:rPr>
                <w:delText>Dosage form</w:delText>
              </w:r>
            </w:del>
          </w:p>
        </w:tc>
        <w:tc>
          <w:tcPr>
            <w:tcW w:w="2916" w:type="dxa"/>
            <w:shd w:val="clear" w:color="auto" w:fill="auto"/>
          </w:tcPr>
          <w:p w14:paraId="569ACDBF" w14:textId="1D95725E" w:rsidR="002C5BA7" w:rsidRPr="00337905" w:rsidDel="00833148" w:rsidRDefault="002C5BA7" w:rsidP="00EB676C">
            <w:pPr>
              <w:rPr>
                <w:del w:id="528" w:author="PC" w:date="2023-01-17T16:25:00Z"/>
                <w:b/>
                <w:szCs w:val="24"/>
              </w:rPr>
            </w:pPr>
            <w:del w:id="529" w:author="PC" w:date="2023-01-17T16:25:00Z">
              <w:r w:rsidRPr="00337905" w:rsidDel="00833148">
                <w:rPr>
                  <w:b/>
                  <w:szCs w:val="24"/>
                </w:rPr>
                <w:delText>Category</w:delText>
              </w:r>
            </w:del>
          </w:p>
        </w:tc>
        <w:tc>
          <w:tcPr>
            <w:tcW w:w="2836" w:type="dxa"/>
            <w:shd w:val="clear" w:color="auto" w:fill="auto"/>
          </w:tcPr>
          <w:p w14:paraId="0BD3F441" w14:textId="0951551F" w:rsidR="002C5BA7" w:rsidRPr="00337905" w:rsidDel="00833148" w:rsidRDefault="002C5BA7" w:rsidP="00EB676C">
            <w:pPr>
              <w:rPr>
                <w:del w:id="530" w:author="PC" w:date="2023-01-17T16:25:00Z"/>
                <w:b/>
                <w:szCs w:val="24"/>
              </w:rPr>
            </w:pPr>
            <w:del w:id="531" w:author="PC" w:date="2023-01-17T16:25:00Z">
              <w:r w:rsidRPr="00337905" w:rsidDel="00833148">
                <w:rPr>
                  <w:b/>
                  <w:szCs w:val="24"/>
                </w:rPr>
                <w:delText xml:space="preserve">Activities </w:delText>
              </w:r>
            </w:del>
          </w:p>
        </w:tc>
      </w:tr>
      <w:tr w:rsidR="002C5BA7" w:rsidRPr="00337905" w:rsidDel="00833148" w14:paraId="13A71415" w14:textId="4A0E97EA" w:rsidTr="00EB676C">
        <w:trPr>
          <w:trHeight w:val="758"/>
          <w:del w:id="532" w:author="PC" w:date="2023-01-17T16:25:00Z"/>
        </w:trPr>
        <w:tc>
          <w:tcPr>
            <w:tcW w:w="610" w:type="dxa"/>
            <w:shd w:val="clear" w:color="auto" w:fill="auto"/>
          </w:tcPr>
          <w:p w14:paraId="15C5B977" w14:textId="4B061AA0" w:rsidR="002C5BA7" w:rsidRPr="00337905" w:rsidDel="00833148" w:rsidRDefault="002C5BA7" w:rsidP="00EB676C">
            <w:pPr>
              <w:rPr>
                <w:del w:id="533" w:author="PC" w:date="2023-01-17T16:25:00Z"/>
                <w:szCs w:val="24"/>
              </w:rPr>
            </w:pPr>
            <w:del w:id="534" w:author="PC" w:date="2023-01-17T16:25:00Z">
              <w:r w:rsidRPr="00337905" w:rsidDel="00833148">
                <w:rPr>
                  <w:szCs w:val="24"/>
                </w:rPr>
                <w:delText>1.</w:delText>
              </w:r>
            </w:del>
          </w:p>
        </w:tc>
        <w:tc>
          <w:tcPr>
            <w:tcW w:w="2798" w:type="dxa"/>
            <w:shd w:val="clear" w:color="auto" w:fill="auto"/>
          </w:tcPr>
          <w:p w14:paraId="5D68BC35" w14:textId="4438485D" w:rsidR="002C5BA7" w:rsidRPr="00337905" w:rsidDel="00833148" w:rsidRDefault="002C5BA7" w:rsidP="00EB676C">
            <w:pPr>
              <w:rPr>
                <w:del w:id="535" w:author="PC" w:date="2023-01-17T16:25:00Z"/>
                <w:b/>
                <w:szCs w:val="24"/>
              </w:rPr>
            </w:pPr>
          </w:p>
        </w:tc>
        <w:tc>
          <w:tcPr>
            <w:tcW w:w="2916" w:type="dxa"/>
            <w:shd w:val="clear" w:color="auto" w:fill="auto"/>
          </w:tcPr>
          <w:p w14:paraId="16091D04" w14:textId="3E3CE244" w:rsidR="002C5BA7" w:rsidRPr="00337905" w:rsidDel="00833148" w:rsidRDefault="002C5BA7" w:rsidP="00EB676C">
            <w:pPr>
              <w:rPr>
                <w:del w:id="536" w:author="PC" w:date="2023-01-17T16:25:00Z"/>
                <w:b/>
                <w:szCs w:val="24"/>
              </w:rPr>
            </w:pPr>
          </w:p>
        </w:tc>
        <w:tc>
          <w:tcPr>
            <w:tcW w:w="2836" w:type="dxa"/>
            <w:shd w:val="clear" w:color="auto" w:fill="auto"/>
          </w:tcPr>
          <w:p w14:paraId="76AADB2C" w14:textId="40C1134F" w:rsidR="002C5BA7" w:rsidRPr="00337905" w:rsidDel="00833148" w:rsidRDefault="002C5BA7" w:rsidP="00EB676C">
            <w:pPr>
              <w:rPr>
                <w:del w:id="537" w:author="PC" w:date="2023-01-17T16:25:00Z"/>
                <w:szCs w:val="24"/>
              </w:rPr>
            </w:pPr>
          </w:p>
        </w:tc>
      </w:tr>
    </w:tbl>
    <w:p w14:paraId="0BBA2F17" w14:textId="2CE6BA29" w:rsidR="002C5BA7" w:rsidRPr="00781428" w:rsidDel="00833148" w:rsidRDefault="002C5BA7" w:rsidP="002C5BA7">
      <w:pPr>
        <w:rPr>
          <w:del w:id="538" w:author="PC" w:date="2023-01-17T16:25:00Z"/>
          <w:szCs w:val="24"/>
        </w:rPr>
      </w:pPr>
    </w:p>
    <w:p w14:paraId="00AD4772" w14:textId="2A807BAE" w:rsidR="002C5BA7" w:rsidRPr="00781428" w:rsidDel="00833148" w:rsidRDefault="002C5BA7" w:rsidP="002C5BA7">
      <w:pPr>
        <w:spacing w:before="10" w:after="6"/>
        <w:ind w:right="720"/>
        <w:rPr>
          <w:del w:id="539" w:author="PC" w:date="2023-01-17T16:25:00Z"/>
          <w:szCs w:val="24"/>
        </w:rPr>
      </w:pPr>
      <w:del w:id="540" w:author="PC" w:date="2023-01-17T16:25:00Z">
        <w:r w:rsidRPr="00781428" w:rsidDel="00833148">
          <w:rPr>
            <w:szCs w:val="24"/>
          </w:rPr>
          <w:delText>The responsibility for the quality of the individual batches of the pharmaceutical products manufactured through this process lies with the manufacturer.</w:delText>
        </w:r>
      </w:del>
    </w:p>
    <w:p w14:paraId="19390DF3" w14:textId="6A4B20FA" w:rsidR="003F03A8" w:rsidDel="00833148" w:rsidRDefault="002C5BA7" w:rsidP="00500327">
      <w:pPr>
        <w:spacing w:before="10" w:after="6"/>
        <w:ind w:right="720"/>
        <w:rPr>
          <w:del w:id="541" w:author="PC" w:date="2023-01-17T16:24:00Z"/>
          <w:szCs w:val="24"/>
        </w:rPr>
      </w:pPr>
      <w:del w:id="542" w:author="PC" w:date="2023-01-17T16:24:00Z">
        <w:r w:rsidRPr="00781428" w:rsidDel="00833148">
          <w:rPr>
            <w:szCs w:val="24"/>
          </w:rPr>
          <w:delText>This certificate becomes invalid if the activities or the categories certified change or if the facility is no longer rated to be in compliance with Good Manufacturing</w:delText>
        </w:r>
        <w:r w:rsidR="00500327" w:rsidDel="00833148">
          <w:rPr>
            <w:szCs w:val="24"/>
          </w:rPr>
          <w:delText xml:space="preserve"> Practice. </w:delText>
        </w:r>
      </w:del>
    </w:p>
    <w:p w14:paraId="7FAA62F0" w14:textId="5F3CFE25" w:rsidR="00602834" w:rsidRPr="00781428" w:rsidDel="00833148" w:rsidRDefault="00602834" w:rsidP="00500327">
      <w:pPr>
        <w:spacing w:before="10" w:after="6"/>
        <w:ind w:right="720"/>
        <w:rPr>
          <w:del w:id="543" w:author="PC" w:date="2023-01-17T16:24:00Z"/>
          <w:szCs w:val="24"/>
        </w:rPr>
      </w:pPr>
    </w:p>
    <w:p w14:paraId="6C603F3C" w14:textId="41EEBDCA" w:rsidR="003F03A8" w:rsidRPr="003F03A8" w:rsidDel="00833148" w:rsidRDefault="003F03A8" w:rsidP="00602834">
      <w:pPr>
        <w:tabs>
          <w:tab w:val="left" w:pos="4665"/>
        </w:tabs>
        <w:autoSpaceDE w:val="0"/>
        <w:autoSpaceDN w:val="0"/>
        <w:adjustRightInd w:val="0"/>
        <w:spacing w:before="10" w:after="6"/>
        <w:ind w:right="720"/>
        <w:rPr>
          <w:del w:id="544" w:author="PC" w:date="2023-01-17T16:24:00Z"/>
          <w:rStyle w:val="markedcontent"/>
          <w:b/>
          <w:szCs w:val="24"/>
        </w:rPr>
      </w:pPr>
      <w:del w:id="545" w:author="PC" w:date="2023-01-17T16:24:00Z">
        <w:r w:rsidRPr="003F03A8" w:rsidDel="00833148">
          <w:rPr>
            <w:rStyle w:val="markedcontent"/>
            <w:b/>
            <w:szCs w:val="24"/>
          </w:rPr>
          <w:delText>Name and signature of Director General</w:delText>
        </w:r>
      </w:del>
    </w:p>
    <w:p w14:paraId="48B58E5D" w14:textId="67555B66" w:rsidR="00602834" w:rsidRPr="00602834" w:rsidDel="00833148" w:rsidRDefault="002C5BA7" w:rsidP="00602834">
      <w:pPr>
        <w:tabs>
          <w:tab w:val="left" w:pos="4665"/>
        </w:tabs>
        <w:autoSpaceDE w:val="0"/>
        <w:autoSpaceDN w:val="0"/>
        <w:adjustRightInd w:val="0"/>
        <w:spacing w:before="10" w:after="6"/>
        <w:ind w:right="720"/>
        <w:rPr>
          <w:del w:id="546" w:author="PC" w:date="2023-01-17T16:24:00Z"/>
          <w:b/>
          <w:szCs w:val="24"/>
        </w:rPr>
      </w:pPr>
      <w:del w:id="547" w:author="PC" w:date="2023-01-17T16:24:00Z">
        <w:r w:rsidRPr="00781428" w:rsidDel="00833148">
          <w:rPr>
            <w:b/>
            <w:szCs w:val="24"/>
          </w:rPr>
          <w:delText>Director General</w:delText>
        </w:r>
      </w:del>
    </w:p>
    <w:p w14:paraId="6BAF027F" w14:textId="2D47E89F" w:rsidR="002C5BA7" w:rsidRPr="005C29F7" w:rsidDel="00833148" w:rsidRDefault="005C29F7" w:rsidP="002C5BA7">
      <w:pPr>
        <w:widowControl w:val="0"/>
        <w:tabs>
          <w:tab w:val="left" w:pos="779"/>
        </w:tabs>
        <w:autoSpaceDE w:val="0"/>
        <w:autoSpaceDN w:val="0"/>
        <w:jc w:val="left"/>
        <w:rPr>
          <w:del w:id="548" w:author="PC" w:date="2023-01-17T16:24:00Z"/>
          <w:b/>
          <w:color w:val="000000"/>
          <w:w w:val="110"/>
          <w:szCs w:val="24"/>
        </w:rPr>
      </w:pPr>
      <w:del w:id="549" w:author="PC" w:date="2023-01-17T16:24:00Z">
        <w:r w:rsidRPr="005C29F7" w:rsidDel="00833148">
          <w:rPr>
            <w:rStyle w:val="markedcontent"/>
            <w:b/>
            <w:szCs w:val="24"/>
          </w:rPr>
          <w:delText>+Stamp of the institution</w:delText>
        </w:r>
      </w:del>
    </w:p>
    <w:p w14:paraId="7BB09CCB" w14:textId="3AB3F48D" w:rsidR="00263987" w:rsidRPr="00EF30A6" w:rsidDel="00833148" w:rsidRDefault="00263987" w:rsidP="00EF30A6">
      <w:pPr>
        <w:rPr>
          <w:del w:id="550" w:author="PC" w:date="2023-01-17T16:24:00Z"/>
          <w:b/>
          <w:color w:val="000000"/>
          <w:szCs w:val="24"/>
        </w:rPr>
      </w:pPr>
    </w:p>
    <w:p w14:paraId="417C0584" w14:textId="24B9A86E" w:rsidR="00E20EAA" w:rsidDel="00833148" w:rsidRDefault="00E20EAA" w:rsidP="00346E21">
      <w:pPr>
        <w:tabs>
          <w:tab w:val="left" w:pos="9356"/>
        </w:tabs>
        <w:ind w:right="4"/>
        <w:rPr>
          <w:del w:id="551" w:author="PC" w:date="2023-01-17T16:24:00Z"/>
          <w:b/>
          <w:bCs/>
          <w:szCs w:val="24"/>
        </w:rPr>
      </w:pPr>
    </w:p>
    <w:p w14:paraId="647BB4DD" w14:textId="62FB2D47" w:rsidR="00833148" w:rsidRDefault="00833148" w:rsidP="00346E21">
      <w:pPr>
        <w:tabs>
          <w:tab w:val="left" w:pos="9356"/>
        </w:tabs>
        <w:ind w:right="4"/>
        <w:rPr>
          <w:ins w:id="552" w:author="PC" w:date="2023-01-17T16:24:00Z"/>
          <w:b/>
          <w:bCs/>
          <w:szCs w:val="24"/>
        </w:rPr>
      </w:pPr>
    </w:p>
    <w:p w14:paraId="60A67AB0" w14:textId="77777777" w:rsidR="00833148" w:rsidRPr="00EB4283" w:rsidRDefault="00833148" w:rsidP="00833148">
      <w:pPr>
        <w:ind w:left="175"/>
        <w:rPr>
          <w:ins w:id="553" w:author="PC" w:date="2023-01-17T16:24:00Z"/>
          <w:b/>
          <w:color w:val="000000"/>
          <w:sz w:val="28"/>
          <w:szCs w:val="28"/>
          <w:lang w:eastAsia="zh-CN"/>
        </w:rPr>
      </w:pPr>
      <w:ins w:id="554" w:author="PC" w:date="2023-01-17T16:24:00Z">
        <w:r w:rsidRPr="00B53478">
          <w:rPr>
            <w:b/>
            <w:i/>
            <w:noProof/>
            <w:lang w:val="en-US" w:eastAsia="en-US"/>
          </w:rPr>
          <mc:AlternateContent>
            <mc:Choice Requires="wps">
              <w:drawing>
                <wp:anchor distT="0" distB="0" distL="114300" distR="114300" simplePos="0" relativeHeight="251675648" behindDoc="0" locked="0" layoutInCell="1" allowOverlap="1" wp14:anchorId="7AFD41EB" wp14:editId="60D6CCB4">
                  <wp:simplePos x="0" y="0"/>
                  <wp:positionH relativeFrom="column">
                    <wp:posOffset>4487203</wp:posOffset>
                  </wp:positionH>
                  <wp:positionV relativeFrom="paragraph">
                    <wp:posOffset>75076</wp:posOffset>
                  </wp:positionV>
                  <wp:extent cx="1891665" cy="539750"/>
                  <wp:effectExtent l="0" t="0" r="1333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1665" cy="539750"/>
                          </a:xfrm>
                          <a:prstGeom prst="rect">
                            <a:avLst/>
                          </a:prstGeom>
                          <a:solidFill>
                            <a:srgbClr val="FFFFFF"/>
                          </a:solidFill>
                          <a:ln w="9525">
                            <a:solidFill>
                              <a:srgbClr val="000000"/>
                            </a:solidFill>
                            <a:miter lim="800000"/>
                            <a:headEnd/>
                            <a:tailEnd/>
                          </a:ln>
                        </wps:spPr>
                        <wps:txbx>
                          <w:txbxContent>
                            <w:p w14:paraId="63B4EBA8" w14:textId="77777777" w:rsidR="00C7497C" w:rsidRPr="009151D7" w:rsidRDefault="00C7497C" w:rsidP="00833148">
                              <w:pPr>
                                <w:shd w:val="clear" w:color="auto" w:fill="F2F2F2"/>
                                <w:rPr>
                                  <w:sz w:val="18"/>
                                  <w:szCs w:val="16"/>
                                </w:rPr>
                              </w:pPr>
                              <w:r w:rsidRPr="009151D7">
                                <w:rPr>
                                  <w:sz w:val="18"/>
                                  <w:szCs w:val="16"/>
                                </w:rPr>
                                <w:t>QMS N</w:t>
                              </w:r>
                              <w:r w:rsidRPr="009151D7">
                                <w:rPr>
                                  <w:sz w:val="18"/>
                                  <w:szCs w:val="16"/>
                                  <w:vertAlign w:val="superscript"/>
                                </w:rPr>
                                <w:t>o</w:t>
                              </w:r>
                              <w:r>
                                <w:rPr>
                                  <w:sz w:val="18"/>
                                  <w:szCs w:val="16"/>
                                </w:rPr>
                                <w:t>: FDISM/FDIC/FMT/001</w:t>
                              </w:r>
                            </w:p>
                            <w:p w14:paraId="2EC16978" w14:textId="77777777" w:rsidR="00C7497C" w:rsidRPr="009151D7" w:rsidRDefault="00C7497C" w:rsidP="00833148">
                              <w:pPr>
                                <w:shd w:val="clear" w:color="auto" w:fill="F2F2F2"/>
                                <w:rPr>
                                  <w:sz w:val="18"/>
                                  <w:szCs w:val="16"/>
                                </w:rPr>
                              </w:pPr>
                              <w:r>
                                <w:rPr>
                                  <w:sz w:val="18"/>
                                  <w:szCs w:val="16"/>
                                </w:rPr>
                                <w:t>Revision No: 1</w:t>
                              </w:r>
                            </w:p>
                            <w:p w14:paraId="4CF7E77A" w14:textId="77777777" w:rsidR="00C7497C" w:rsidRPr="009151D7" w:rsidRDefault="00C7497C" w:rsidP="00833148">
                              <w:pPr>
                                <w:shd w:val="clear" w:color="auto" w:fill="F2F2F2"/>
                                <w:rPr>
                                  <w:sz w:val="18"/>
                                  <w:szCs w:val="16"/>
                                </w:rPr>
                              </w:pPr>
                              <w:r>
                                <w:rPr>
                                  <w:sz w:val="18"/>
                                  <w:szCs w:val="16"/>
                                </w:rPr>
                                <w:t>Effective Date: 11/10/2022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D41EB" id="Rectangle 2" o:spid="_x0000_s1030" style="position:absolute;left:0;text-align:left;margin-left:353.3pt;margin-top:5.9pt;width:148.95pt;height: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">
                  <v:textbox>
                    <w:txbxContent>
                      <w:p w14:paraId="63B4EBA8" w14:textId="77777777" w:rsidR="00C7497C" w:rsidRPr="009151D7" w:rsidRDefault="00C7497C" w:rsidP="00833148">
                        <w:pPr>
                          <w:shd w:val="clear" w:color="auto" w:fill="F2F2F2"/>
                          <w:rPr>
                            <w:sz w:val="18"/>
                            <w:szCs w:val="16"/>
                          </w:rPr>
                        </w:pPr>
                        <w:r w:rsidRPr="009151D7">
                          <w:rPr>
                            <w:sz w:val="18"/>
                            <w:szCs w:val="16"/>
                          </w:rPr>
                          <w:t>QMS N</w:t>
                        </w:r>
                        <w:r w:rsidRPr="009151D7">
                          <w:rPr>
                            <w:sz w:val="18"/>
                            <w:szCs w:val="16"/>
                            <w:vertAlign w:val="superscript"/>
                          </w:rPr>
                          <w:t>o</w:t>
                        </w:r>
                        <w:r>
                          <w:rPr>
                            <w:sz w:val="18"/>
                            <w:szCs w:val="16"/>
                          </w:rPr>
                          <w:t>: FDISM/FDIC/FMT/001</w:t>
                        </w:r>
                      </w:p>
                      <w:p w14:paraId="2EC16978" w14:textId="77777777" w:rsidR="00C7497C" w:rsidRPr="009151D7" w:rsidRDefault="00C7497C" w:rsidP="00833148">
                        <w:pPr>
                          <w:shd w:val="clear" w:color="auto" w:fill="F2F2F2"/>
                          <w:rPr>
                            <w:sz w:val="18"/>
                            <w:szCs w:val="16"/>
                          </w:rPr>
                        </w:pPr>
                        <w:r>
                          <w:rPr>
                            <w:sz w:val="18"/>
                            <w:szCs w:val="16"/>
                          </w:rPr>
                          <w:t>Revision No: 1</w:t>
                        </w:r>
                      </w:p>
                      <w:p w14:paraId="4CF7E77A" w14:textId="77777777" w:rsidR="00C7497C" w:rsidRPr="009151D7" w:rsidRDefault="00C7497C" w:rsidP="00833148">
                        <w:pPr>
                          <w:shd w:val="clear" w:color="auto" w:fill="F2F2F2"/>
                          <w:rPr>
                            <w:sz w:val="18"/>
                            <w:szCs w:val="16"/>
                          </w:rPr>
                        </w:pPr>
                        <w:r>
                          <w:rPr>
                            <w:sz w:val="18"/>
                            <w:szCs w:val="16"/>
                          </w:rPr>
                          <w:t>Effective Date: 11/10/2022</w:t>
                        </w:r>
                      </w:p>
                    </w:txbxContent>
                  </v:textbox>
                </v:rect>
              </w:pict>
            </mc:Fallback>
          </mc:AlternateContent>
        </w:r>
        <w:r w:rsidRPr="009F1D03">
          <w:rPr>
            <w:noProof/>
            <w:sz w:val="20"/>
            <w:lang w:val="en-US" w:eastAsia="en-US"/>
          </w:rPr>
          <w:drawing>
            <wp:anchor distT="0" distB="0" distL="114300" distR="114300" simplePos="0" relativeHeight="251674624" behindDoc="0" locked="0" layoutInCell="1" allowOverlap="1" wp14:anchorId="2B780ACE" wp14:editId="37434C84">
              <wp:simplePos x="0" y="0"/>
              <wp:positionH relativeFrom="column">
                <wp:posOffset>-12700</wp:posOffset>
              </wp:positionH>
              <wp:positionV relativeFrom="paragraph">
                <wp:posOffset>0</wp:posOffset>
              </wp:positionV>
              <wp:extent cx="1141200" cy="127800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1200" cy="1278000"/>
                      </a:xfrm>
                      <a:prstGeom prst="rect">
                        <a:avLst/>
                      </a:prstGeom>
                      <a:noFill/>
                      <a:ln>
                        <a:noFill/>
                      </a:ln>
                    </pic:spPr>
                  </pic:pic>
                </a:graphicData>
              </a:graphic>
            </wp:anchor>
          </w:drawing>
        </w:r>
        <w:r>
          <w:rPr>
            <w:b/>
            <w:color w:val="000000"/>
            <w:sz w:val="28"/>
            <w:szCs w:val="28"/>
            <w:lang w:eastAsia="zh-CN"/>
          </w:rPr>
          <w:t xml:space="preserve">        </w:t>
        </w:r>
        <w:r w:rsidRPr="00EB4283">
          <w:rPr>
            <w:b/>
            <w:color w:val="000000"/>
            <w:sz w:val="28"/>
            <w:szCs w:val="28"/>
            <w:lang w:eastAsia="zh-CN"/>
          </w:rPr>
          <w:t>Rwanda Food and Drugs Authority</w:t>
        </w:r>
      </w:ins>
    </w:p>
    <w:p w14:paraId="6DBD9477" w14:textId="77777777" w:rsidR="00833148" w:rsidRDefault="00833148" w:rsidP="00833148">
      <w:pPr>
        <w:ind w:left="175"/>
        <w:rPr>
          <w:ins w:id="555" w:author="PC" w:date="2023-01-17T16:24:00Z"/>
        </w:rPr>
      </w:pPr>
      <w:ins w:id="556" w:author="PC" w:date="2023-01-17T16:24:00Z">
        <w:r>
          <w:t xml:space="preserve">          </w:t>
        </w:r>
        <w:proofErr w:type="spellStart"/>
        <w:r w:rsidRPr="00726F3A">
          <w:t>Nyarutarama</w:t>
        </w:r>
        <w:proofErr w:type="spellEnd"/>
        <w:r w:rsidRPr="00726F3A">
          <w:t xml:space="preserve"> Plaza</w:t>
        </w:r>
        <w:r>
          <w:t>,</w:t>
        </w:r>
        <w:r w:rsidRPr="00726F3A">
          <w:t xml:space="preserve"> KG 9 Avenue</w:t>
        </w:r>
      </w:ins>
    </w:p>
    <w:p w14:paraId="1CF593F7" w14:textId="77777777" w:rsidR="00833148" w:rsidRDefault="00833148" w:rsidP="00833148">
      <w:pPr>
        <w:ind w:left="175"/>
        <w:rPr>
          <w:ins w:id="557" w:author="PC" w:date="2023-01-17T16:24:00Z"/>
          <w:szCs w:val="24"/>
        </w:rPr>
      </w:pPr>
      <w:ins w:id="558" w:author="PC" w:date="2023-01-17T16:24:00Z">
        <w:r>
          <w:t xml:space="preserve">          P.O. Box: 1948 Kigali - Rwanda</w:t>
        </w:r>
        <w:r w:rsidRPr="00EB4283">
          <w:rPr>
            <w:szCs w:val="24"/>
          </w:rPr>
          <w:t xml:space="preserve"> </w:t>
        </w:r>
      </w:ins>
    </w:p>
    <w:p w14:paraId="143A3297" w14:textId="77777777" w:rsidR="00833148" w:rsidRPr="00A35141" w:rsidRDefault="00833148" w:rsidP="00833148">
      <w:pPr>
        <w:ind w:left="175"/>
        <w:rPr>
          <w:ins w:id="559" w:author="PC" w:date="2023-01-17T16:24:00Z"/>
          <w:color w:val="0000FF"/>
          <w:szCs w:val="24"/>
          <w:u w:val="single"/>
          <w:lang w:eastAsia="zh-CN"/>
          <w:rPrChange w:id="560" w:author="PC" w:date="2023-01-17T16:43:00Z">
            <w:rPr>
              <w:ins w:id="561" w:author="PC" w:date="2023-01-17T16:24:00Z"/>
              <w:szCs w:val="24"/>
              <w:lang w:eastAsia="zh-CN"/>
            </w:rPr>
          </w:rPrChange>
        </w:rPr>
      </w:pPr>
      <w:ins w:id="562" w:author="PC" w:date="2023-01-17T16:24:00Z">
        <w:r>
          <w:rPr>
            <w:szCs w:val="24"/>
            <w:lang w:eastAsia="zh-CN"/>
          </w:rPr>
          <w:t xml:space="preserve">          Email: </w:t>
        </w:r>
        <w:r w:rsidRPr="00A35141">
          <w:rPr>
            <w:color w:val="0000FF"/>
            <w:szCs w:val="24"/>
            <w:u w:val="single"/>
            <w:lang w:eastAsia="zh-CN"/>
            <w:rPrChange w:id="563" w:author="PC" w:date="2023-01-17T16:43:00Z">
              <w:rPr/>
            </w:rPrChange>
          </w:rPr>
          <w:fldChar w:fldCharType="begin"/>
        </w:r>
        <w:r w:rsidRPr="00A35141">
          <w:rPr>
            <w:color w:val="0000FF"/>
            <w:szCs w:val="24"/>
            <w:u w:val="single"/>
            <w:lang w:eastAsia="zh-CN"/>
            <w:rPrChange w:id="564" w:author="PC" w:date="2023-01-17T16:43:00Z">
              <w:rPr/>
            </w:rPrChange>
          </w:rPr>
          <w:instrText xml:space="preserve"> HYPERLINK "mailto:info@rwandafda.gov.rw" </w:instrText>
        </w:r>
        <w:r w:rsidRPr="00A35141">
          <w:rPr>
            <w:color w:val="0000FF"/>
            <w:rPrChange w:id="565" w:author="PC" w:date="2023-01-17T16:43:00Z">
              <w:rPr>
                <w:rStyle w:val="Hyperlink"/>
                <w:szCs w:val="24"/>
                <w:lang w:eastAsia="zh-CN"/>
              </w:rPr>
            </w:rPrChange>
          </w:rPr>
          <w:fldChar w:fldCharType="separate"/>
        </w:r>
        <w:r w:rsidRPr="00A35141">
          <w:rPr>
            <w:color w:val="0000FF"/>
            <w:rPrChange w:id="566" w:author="PC" w:date="2023-01-17T16:43:00Z">
              <w:rPr>
                <w:rStyle w:val="Hyperlink"/>
                <w:szCs w:val="24"/>
                <w:lang w:eastAsia="zh-CN"/>
              </w:rPr>
            </w:rPrChange>
          </w:rPr>
          <w:t>info@rwandafda.gov.rw</w:t>
        </w:r>
        <w:r w:rsidRPr="00A35141">
          <w:rPr>
            <w:color w:val="0000FF"/>
            <w:rPrChange w:id="567" w:author="PC" w:date="2023-01-17T16:43:00Z">
              <w:rPr>
                <w:rStyle w:val="Hyperlink"/>
                <w:szCs w:val="24"/>
                <w:lang w:eastAsia="zh-CN"/>
              </w:rPr>
            </w:rPrChange>
          </w:rPr>
          <w:fldChar w:fldCharType="end"/>
        </w:r>
        <w:r w:rsidRPr="00A35141">
          <w:rPr>
            <w:color w:val="0000FF"/>
            <w:szCs w:val="24"/>
            <w:u w:val="single"/>
            <w:lang w:eastAsia="zh-CN"/>
            <w:rPrChange w:id="568" w:author="PC" w:date="2023-01-17T16:43:00Z">
              <w:rPr>
                <w:szCs w:val="24"/>
                <w:lang w:eastAsia="zh-CN"/>
              </w:rPr>
            </w:rPrChange>
          </w:rPr>
          <w:t xml:space="preserve">  </w:t>
        </w:r>
      </w:ins>
    </w:p>
    <w:p w14:paraId="17B385C0" w14:textId="77777777" w:rsidR="00833148" w:rsidRPr="00D364D5" w:rsidRDefault="00833148" w:rsidP="00833148">
      <w:pPr>
        <w:ind w:right="180"/>
        <w:rPr>
          <w:ins w:id="569" w:author="PC" w:date="2023-01-17T16:24:00Z"/>
          <w:szCs w:val="24"/>
        </w:rPr>
      </w:pPr>
      <w:ins w:id="570" w:author="PC" w:date="2023-01-17T16:24:00Z">
        <w:r>
          <w:rPr>
            <w:szCs w:val="24"/>
            <w:lang w:eastAsia="zh-CN"/>
          </w:rPr>
          <w:t xml:space="preserve">          </w:t>
        </w:r>
        <w:r w:rsidRPr="00EB4283">
          <w:rPr>
            <w:szCs w:val="24"/>
            <w:lang w:eastAsia="zh-CN"/>
          </w:rPr>
          <w:t xml:space="preserve">website: </w:t>
        </w:r>
        <w:r>
          <w:fldChar w:fldCharType="begin"/>
        </w:r>
        <w:r>
          <w:instrText xml:space="preserve"> HYPERLINK "http://www." </w:instrText>
        </w:r>
        <w:r>
          <w:fldChar w:fldCharType="separate"/>
        </w:r>
        <w:r w:rsidRPr="00EB4283">
          <w:rPr>
            <w:color w:val="0000FF"/>
            <w:szCs w:val="24"/>
            <w:u w:val="single"/>
            <w:lang w:eastAsia="zh-CN"/>
          </w:rPr>
          <w:t>www.</w:t>
        </w:r>
        <w:r>
          <w:rPr>
            <w:color w:val="0000FF"/>
            <w:szCs w:val="24"/>
            <w:u w:val="single"/>
            <w:lang w:eastAsia="zh-CN"/>
          </w:rPr>
          <w:fldChar w:fldCharType="end"/>
        </w:r>
        <w:r>
          <w:rPr>
            <w:color w:val="0000FF"/>
            <w:szCs w:val="24"/>
            <w:u w:val="single"/>
            <w:lang w:eastAsia="zh-CN"/>
          </w:rPr>
          <w:t>rwandafda.gov.rw</w:t>
        </w:r>
      </w:ins>
    </w:p>
    <w:p w14:paraId="5D1EE7BF" w14:textId="77777777" w:rsidR="00833148" w:rsidRPr="00D364D5" w:rsidRDefault="00833148" w:rsidP="00833148">
      <w:pPr>
        <w:ind w:left="175"/>
        <w:rPr>
          <w:ins w:id="571" w:author="PC" w:date="2023-01-17T16:24:00Z"/>
          <w:szCs w:val="24"/>
        </w:rPr>
      </w:pPr>
    </w:p>
    <w:tbl>
      <w:tblPr>
        <w:tblW w:w="9998" w:type="dxa"/>
        <w:tblLook w:val="04A0" w:firstRow="1" w:lastRow="0" w:firstColumn="1" w:lastColumn="0" w:noHBand="0" w:noVBand="1"/>
        <w:tblPrChange w:id="572" w:author="PC" w:date="2023-01-17T16:26:00Z">
          <w:tblPr>
            <w:tblW w:w="9990" w:type="dxa"/>
            <w:tblLook w:val="04A0" w:firstRow="1" w:lastRow="0" w:firstColumn="1" w:lastColumn="0" w:noHBand="0" w:noVBand="1"/>
          </w:tblPr>
        </w:tblPrChange>
      </w:tblPr>
      <w:tblGrid>
        <w:gridCol w:w="9998"/>
        <w:tblGridChange w:id="573">
          <w:tblGrid>
            <w:gridCol w:w="9998"/>
          </w:tblGrid>
        </w:tblGridChange>
      </w:tblGrid>
      <w:tr w:rsidR="00833148" w:rsidRPr="00D364D5" w14:paraId="6EA452D4" w14:textId="77777777" w:rsidTr="00833148">
        <w:trPr>
          <w:trHeight w:val="762"/>
          <w:ins w:id="574" w:author="PC" w:date="2023-01-17T16:24:00Z"/>
          <w:trPrChange w:id="575" w:author="PC" w:date="2023-01-17T16:26:00Z">
            <w:trPr>
              <w:trHeight w:val="762"/>
            </w:trPr>
          </w:trPrChange>
        </w:trPr>
        <w:tc>
          <w:tcPr>
            <w:tcW w:w="9998" w:type="dxa"/>
            <w:shd w:val="clear" w:color="auto" w:fill="auto"/>
            <w:noWrap/>
            <w:vAlign w:val="center"/>
            <w:hideMark/>
            <w:tcPrChange w:id="576" w:author="PC" w:date="2023-01-17T16:26:00Z">
              <w:tcPr>
                <w:tcW w:w="9990" w:type="dxa"/>
                <w:shd w:val="clear" w:color="auto" w:fill="auto"/>
                <w:noWrap/>
                <w:vAlign w:val="center"/>
                <w:hideMark/>
              </w:tcPr>
            </w:tcPrChange>
          </w:tcPr>
          <w:p w14:paraId="2F05EEA0" w14:textId="179BF6AA" w:rsidR="00833148" w:rsidRPr="00615C2A" w:rsidRDefault="00833148">
            <w:pPr>
              <w:widowControl w:val="0"/>
              <w:jc w:val="center"/>
              <w:rPr>
                <w:ins w:id="577" w:author="PC" w:date="2023-01-17T16:24:00Z"/>
                <w:b/>
                <w:color w:val="000000"/>
                <w:szCs w:val="24"/>
                <w:lang w:val="en-US"/>
              </w:rPr>
              <w:pPrChange w:id="578" w:author="PC" w:date="2023-01-17T16:26:00Z">
                <w:pPr>
                  <w:widowControl w:val="0"/>
                </w:pPr>
              </w:pPrChange>
            </w:pPr>
            <w:ins w:id="579" w:author="PC" w:date="2023-01-17T16:24:00Z">
              <w:r w:rsidRPr="00615C2A">
                <w:rPr>
                  <w:b/>
                  <w:color w:val="000000"/>
                  <w:szCs w:val="24"/>
                  <w:lang w:val="en-US"/>
                </w:rPr>
                <w:t xml:space="preserve">CERTIFICATE OF COMPLIANCE WITH GOOD </w:t>
              </w:r>
              <w:r>
                <w:rPr>
                  <w:b/>
                  <w:bCs/>
                  <w:color w:val="000000"/>
                  <w:szCs w:val="24"/>
                  <w:lang w:val="en-US"/>
                </w:rPr>
                <w:t xml:space="preserve">MANUFACTURING </w:t>
              </w:r>
              <w:r w:rsidRPr="00615C2A">
                <w:rPr>
                  <w:b/>
                  <w:color w:val="000000"/>
                  <w:szCs w:val="24"/>
                  <w:lang w:val="en-US"/>
                </w:rPr>
                <w:t>PRACTICE</w:t>
              </w:r>
            </w:ins>
          </w:p>
          <w:p w14:paraId="4A2EBDD6" w14:textId="60EB01C7" w:rsidR="00833148" w:rsidRPr="003E7683" w:rsidRDefault="00833148">
            <w:pPr>
              <w:widowControl w:val="0"/>
              <w:rPr>
                <w:ins w:id="580" w:author="PC" w:date="2023-01-17T16:24:00Z"/>
                <w:i/>
                <w:color w:val="000000"/>
                <w:szCs w:val="24"/>
              </w:rPr>
              <w:pPrChange w:id="581" w:author="PC" w:date="2023-01-17T16:27:00Z">
                <w:pPr>
                  <w:widowControl w:val="0"/>
                  <w:jc w:val="center"/>
                </w:pPr>
              </w:pPrChange>
            </w:pPr>
          </w:p>
          <w:tbl>
            <w:tblPr>
              <w:tblStyle w:val="TableGrid"/>
              <w:tblpPr w:leftFromText="180" w:rightFromText="180" w:vertAnchor="text" w:horzAnchor="margin" w:tblpXSpec="center" w:tblpY="20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494"/>
              <w:gridCol w:w="3458"/>
            </w:tblGrid>
            <w:tr w:rsidR="00833148" w:rsidRPr="003E7683" w14:paraId="6485F61F" w14:textId="77777777" w:rsidTr="00C7497C">
              <w:trPr>
                <w:trHeight w:val="402"/>
                <w:ins w:id="582" w:author="PC" w:date="2023-01-17T16:24:00Z"/>
              </w:trPr>
              <w:tc>
                <w:tcPr>
                  <w:tcW w:w="2830" w:type="dxa"/>
                </w:tcPr>
                <w:p w14:paraId="7E35A4C3" w14:textId="77777777" w:rsidR="00833148" w:rsidRPr="003E7683" w:rsidRDefault="00833148" w:rsidP="00C7497C">
                  <w:pPr>
                    <w:widowControl w:val="0"/>
                    <w:rPr>
                      <w:ins w:id="583" w:author="PC" w:date="2023-01-17T16:24:00Z"/>
                      <w:i/>
                      <w:color w:val="000000"/>
                      <w:szCs w:val="24"/>
                    </w:rPr>
                  </w:pPr>
                  <w:ins w:id="584" w:author="PC" w:date="2023-01-17T16:24:00Z">
                    <w:r w:rsidRPr="003E7683">
                      <w:rPr>
                        <w:i/>
                        <w:color w:val="000000"/>
                        <w:szCs w:val="24"/>
                      </w:rPr>
                      <w:t xml:space="preserve"> Certificate N</w:t>
                    </w:r>
                    <w:r w:rsidRPr="003E7683">
                      <w:rPr>
                        <w:i/>
                        <w:color w:val="000000"/>
                        <w:szCs w:val="24"/>
                        <w:vertAlign w:val="superscript"/>
                      </w:rPr>
                      <w:t>o</w:t>
                    </w:r>
                    <w:r w:rsidRPr="003E7683">
                      <w:rPr>
                        <w:i/>
                        <w:color w:val="000000"/>
                        <w:szCs w:val="24"/>
                      </w:rPr>
                      <w:t xml:space="preserve">:                        </w:t>
                    </w:r>
                  </w:ins>
                </w:p>
              </w:tc>
              <w:tc>
                <w:tcPr>
                  <w:tcW w:w="3494" w:type="dxa"/>
                </w:tcPr>
                <w:p w14:paraId="6AFECDDD" w14:textId="77777777" w:rsidR="00833148" w:rsidRPr="003E7683" w:rsidRDefault="00833148" w:rsidP="00C7497C">
                  <w:pPr>
                    <w:widowControl w:val="0"/>
                    <w:jc w:val="center"/>
                    <w:rPr>
                      <w:ins w:id="585" w:author="PC" w:date="2023-01-17T16:24:00Z"/>
                      <w:i/>
                      <w:color w:val="000000"/>
                      <w:szCs w:val="24"/>
                    </w:rPr>
                  </w:pPr>
                  <w:ins w:id="586" w:author="PC" w:date="2023-01-17T16:24:00Z">
                    <w:r w:rsidRPr="003E7683">
                      <w:rPr>
                        <w:i/>
                        <w:color w:val="000000"/>
                        <w:szCs w:val="24"/>
                      </w:rPr>
                      <w:t xml:space="preserve">Issue Date: DD/MM/YYYY  </w:t>
                    </w:r>
                  </w:ins>
                </w:p>
              </w:tc>
              <w:tc>
                <w:tcPr>
                  <w:tcW w:w="3458" w:type="dxa"/>
                </w:tcPr>
                <w:p w14:paraId="4C2C8F65" w14:textId="77777777" w:rsidR="00833148" w:rsidRPr="003E7683" w:rsidRDefault="00833148" w:rsidP="00C7497C">
                  <w:pPr>
                    <w:widowControl w:val="0"/>
                    <w:jc w:val="center"/>
                    <w:rPr>
                      <w:ins w:id="587" w:author="PC" w:date="2023-01-17T16:24:00Z"/>
                      <w:i/>
                      <w:color w:val="000000"/>
                      <w:szCs w:val="24"/>
                    </w:rPr>
                  </w:pPr>
                  <w:ins w:id="588" w:author="PC" w:date="2023-01-17T16:24:00Z">
                    <w:r w:rsidRPr="003E7683">
                      <w:rPr>
                        <w:i/>
                        <w:color w:val="000000"/>
                        <w:szCs w:val="24"/>
                      </w:rPr>
                      <w:t>Valid up to: DD/MM/YYYY</w:t>
                    </w:r>
                  </w:ins>
                </w:p>
              </w:tc>
            </w:tr>
          </w:tbl>
          <w:p w14:paraId="023FFAB4" w14:textId="77777777" w:rsidR="00833148" w:rsidRPr="00615C2A" w:rsidRDefault="00833148" w:rsidP="00C7497C">
            <w:pPr>
              <w:widowControl w:val="0"/>
              <w:jc w:val="center"/>
              <w:rPr>
                <w:ins w:id="589" w:author="PC" w:date="2023-01-17T16:24:00Z"/>
                <w:color w:val="000000"/>
                <w:szCs w:val="24"/>
                <w:lang w:val="en-US"/>
              </w:rPr>
            </w:pPr>
          </w:p>
          <w:p w14:paraId="6B816D08" w14:textId="77777777" w:rsidR="00833148" w:rsidRPr="003E7683" w:rsidRDefault="00833148" w:rsidP="00C7497C">
            <w:pPr>
              <w:widowControl w:val="0"/>
              <w:rPr>
                <w:ins w:id="590" w:author="PC" w:date="2023-01-17T16:24:00Z"/>
                <w:color w:val="000000"/>
                <w:szCs w:val="24"/>
              </w:rPr>
            </w:pPr>
            <w:ins w:id="591" w:author="PC" w:date="2023-01-17T16:24:00Z">
              <w:r w:rsidRPr="003E7683">
                <w:rPr>
                  <w:color w:val="000000"/>
                  <w:szCs w:val="24"/>
                </w:rPr>
                <w:t>This is to certify that the pharmaceutical manufacturing facility with following details:</w:t>
              </w:r>
            </w:ins>
          </w:p>
          <w:p w14:paraId="5F40BB1A" w14:textId="77777777" w:rsidR="00833148" w:rsidRPr="003E7683" w:rsidRDefault="00833148" w:rsidP="00C7497C">
            <w:pPr>
              <w:widowControl w:val="0"/>
              <w:rPr>
                <w:ins w:id="592" w:author="PC" w:date="2023-01-17T16:24:00Z"/>
                <w:color w:val="000000"/>
                <w:szCs w:val="24"/>
              </w:rPr>
            </w:pPr>
          </w:p>
          <w:p w14:paraId="5156B447" w14:textId="77777777" w:rsidR="00833148" w:rsidRPr="003E7683" w:rsidRDefault="00833148" w:rsidP="00C7497C">
            <w:pPr>
              <w:widowControl w:val="0"/>
              <w:rPr>
                <w:ins w:id="593" w:author="PC" w:date="2023-01-17T16:24:00Z"/>
                <w:b/>
                <w:color w:val="000000"/>
                <w:szCs w:val="24"/>
              </w:rPr>
            </w:pPr>
            <w:ins w:id="594" w:author="PC" w:date="2023-01-17T16:24:00Z">
              <w:r w:rsidRPr="003E7683">
                <w:rPr>
                  <w:b/>
                  <w:color w:val="000000"/>
                  <w:szCs w:val="24"/>
                </w:rPr>
                <w:t xml:space="preserve">Name of facility: </w:t>
              </w:r>
            </w:ins>
          </w:p>
          <w:p w14:paraId="064EEDD9" w14:textId="77777777" w:rsidR="00833148" w:rsidRPr="003E7683" w:rsidRDefault="00833148" w:rsidP="00C7497C">
            <w:pPr>
              <w:widowControl w:val="0"/>
              <w:rPr>
                <w:ins w:id="595" w:author="PC" w:date="2023-01-17T16:24:00Z"/>
                <w:b/>
                <w:color w:val="000000"/>
                <w:szCs w:val="24"/>
              </w:rPr>
            </w:pPr>
            <w:ins w:id="596" w:author="PC" w:date="2023-01-17T16:24:00Z">
              <w:r w:rsidRPr="003E7683">
                <w:rPr>
                  <w:b/>
                  <w:color w:val="000000"/>
                  <w:szCs w:val="24"/>
                </w:rPr>
                <w:t xml:space="preserve">Physical address:     </w:t>
              </w:r>
            </w:ins>
          </w:p>
          <w:p w14:paraId="1D076072" w14:textId="77777777" w:rsidR="00833148" w:rsidRPr="003E7683" w:rsidRDefault="00833148" w:rsidP="00C7497C">
            <w:pPr>
              <w:widowControl w:val="0"/>
              <w:rPr>
                <w:ins w:id="597" w:author="PC" w:date="2023-01-17T16:24:00Z"/>
                <w:b/>
                <w:color w:val="000000"/>
                <w:szCs w:val="24"/>
              </w:rPr>
            </w:pPr>
            <w:ins w:id="598" w:author="PC" w:date="2023-01-17T16:24:00Z">
              <w:r w:rsidRPr="003E7683">
                <w:rPr>
                  <w:b/>
                  <w:color w:val="000000"/>
                  <w:szCs w:val="24"/>
                </w:rPr>
                <w:t xml:space="preserve">License number:    </w:t>
              </w:r>
              <w:r w:rsidRPr="003E7683">
                <w:rPr>
                  <w:b/>
                  <w:color w:val="000000"/>
                  <w:szCs w:val="24"/>
                </w:rPr>
                <w:tab/>
              </w:r>
            </w:ins>
          </w:p>
          <w:p w14:paraId="3F0BBB3F" w14:textId="77777777" w:rsidR="00833148" w:rsidRPr="003E7683" w:rsidRDefault="00833148" w:rsidP="00C7497C">
            <w:pPr>
              <w:widowControl w:val="0"/>
              <w:rPr>
                <w:ins w:id="599" w:author="PC" w:date="2023-01-17T16:24:00Z"/>
                <w:color w:val="000000"/>
                <w:szCs w:val="24"/>
              </w:rPr>
            </w:pPr>
            <w:ins w:id="600" w:author="PC" w:date="2023-01-17T16:24:00Z">
              <w:r w:rsidRPr="003E7683">
                <w:rPr>
                  <w:b/>
                  <w:color w:val="000000"/>
                  <w:szCs w:val="24"/>
                </w:rPr>
                <w:t>Country</w:t>
              </w:r>
              <w:r w:rsidRPr="003E7683">
                <w:rPr>
                  <w:color w:val="000000"/>
                  <w:szCs w:val="24"/>
                </w:rPr>
                <w:t xml:space="preserve">:     </w:t>
              </w:r>
              <w:r w:rsidRPr="003E7683">
                <w:rPr>
                  <w:color w:val="000000"/>
                  <w:szCs w:val="24"/>
                </w:rPr>
                <w:tab/>
              </w:r>
            </w:ins>
          </w:p>
          <w:p w14:paraId="401B44D1" w14:textId="77777777" w:rsidR="00833148" w:rsidRPr="003E7683" w:rsidRDefault="00833148" w:rsidP="00C7497C">
            <w:pPr>
              <w:widowControl w:val="0"/>
              <w:rPr>
                <w:ins w:id="601" w:author="PC" w:date="2023-01-17T16:24:00Z"/>
                <w:color w:val="000000"/>
                <w:szCs w:val="24"/>
              </w:rPr>
            </w:pPr>
            <w:ins w:id="602" w:author="PC" w:date="2023-01-17T16:24:00Z">
              <w:r w:rsidRPr="003E7683">
                <w:rPr>
                  <w:b/>
                  <w:color w:val="000000"/>
                  <w:szCs w:val="24"/>
                </w:rPr>
                <w:t>E-mail:</w:t>
              </w:r>
              <w:r w:rsidRPr="003E7683">
                <w:rPr>
                  <w:color w:val="000000"/>
                  <w:szCs w:val="24"/>
                </w:rPr>
                <w:t xml:space="preserve">   </w:t>
              </w:r>
              <w:r w:rsidRPr="003E7683">
                <w:rPr>
                  <w:color w:val="000000"/>
                  <w:szCs w:val="24"/>
                </w:rPr>
                <w:tab/>
              </w:r>
              <w:r w:rsidRPr="003E7683">
                <w:rPr>
                  <w:color w:val="000000"/>
                  <w:szCs w:val="24"/>
                </w:rPr>
                <w:tab/>
              </w:r>
              <w:r w:rsidRPr="003E7683">
                <w:rPr>
                  <w:color w:val="000000"/>
                  <w:szCs w:val="24"/>
                </w:rPr>
                <w:tab/>
              </w:r>
              <w:r w:rsidRPr="003E7683">
                <w:rPr>
                  <w:color w:val="000000"/>
                  <w:szCs w:val="24"/>
                </w:rPr>
                <w:tab/>
              </w:r>
              <w:r w:rsidRPr="003E7683">
                <w:rPr>
                  <w:b/>
                  <w:color w:val="000000"/>
                  <w:szCs w:val="24"/>
                </w:rPr>
                <w:t>Telephone:</w:t>
              </w:r>
              <w:r w:rsidRPr="003E7683">
                <w:rPr>
                  <w:color w:val="000000"/>
                  <w:szCs w:val="24"/>
                </w:rPr>
                <w:t xml:space="preserve">  </w:t>
              </w:r>
            </w:ins>
          </w:p>
          <w:p w14:paraId="712BD319" w14:textId="77777777" w:rsidR="00833148" w:rsidRPr="003E7683" w:rsidRDefault="00833148" w:rsidP="00C7497C">
            <w:pPr>
              <w:widowControl w:val="0"/>
              <w:rPr>
                <w:ins w:id="603" w:author="PC" w:date="2023-01-17T16:24:00Z"/>
                <w:color w:val="000000"/>
                <w:szCs w:val="24"/>
              </w:rPr>
            </w:pPr>
          </w:p>
          <w:p w14:paraId="394E69BB" w14:textId="77777777" w:rsidR="00833148" w:rsidRDefault="00833148" w:rsidP="00C7497C">
            <w:pPr>
              <w:widowControl w:val="0"/>
              <w:rPr>
                <w:ins w:id="604" w:author="PC" w:date="2023-01-17T16:24:00Z"/>
                <w:color w:val="000000"/>
                <w:szCs w:val="24"/>
              </w:rPr>
            </w:pPr>
            <w:ins w:id="605" w:author="PC" w:date="2023-01-17T16:24:00Z">
              <w:r w:rsidRPr="003E7683">
                <w:rPr>
                  <w:color w:val="000000"/>
                  <w:szCs w:val="24"/>
                </w:rPr>
                <w:t xml:space="preserve">Has been </w:t>
              </w:r>
              <w:r w:rsidRPr="00193F52">
                <w:rPr>
                  <w:b/>
                  <w:color w:val="FF0000"/>
                  <w:szCs w:val="24"/>
                </w:rPr>
                <w:t>inspected/Assessed</w:t>
              </w:r>
              <w:r w:rsidRPr="00193F52">
                <w:rPr>
                  <w:color w:val="FF0000"/>
                  <w:szCs w:val="24"/>
                </w:rPr>
                <w:t xml:space="preserve"> </w:t>
              </w:r>
              <w:r w:rsidRPr="003E7683">
                <w:rPr>
                  <w:color w:val="000000"/>
                  <w:szCs w:val="24"/>
                </w:rPr>
                <w:t>by the Rwanda Food and Drugs Authority for compliance with the Good Manufacturing Practice Guidelines.</w:t>
              </w:r>
            </w:ins>
          </w:p>
          <w:p w14:paraId="4407A808" w14:textId="77777777" w:rsidR="00833148" w:rsidRDefault="00833148" w:rsidP="00C7497C">
            <w:pPr>
              <w:widowControl w:val="0"/>
              <w:rPr>
                <w:ins w:id="606" w:author="PC" w:date="2023-01-17T16:24:00Z"/>
                <w:color w:val="000000"/>
                <w:szCs w:val="24"/>
              </w:rPr>
            </w:pPr>
            <w:ins w:id="607" w:author="PC" w:date="2023-01-17T16:24:00Z">
              <w:r w:rsidRPr="003E7683">
                <w:rPr>
                  <w:color w:val="000000"/>
                  <w:szCs w:val="24"/>
                </w:rPr>
                <w:t xml:space="preserve">Based on the </w:t>
              </w:r>
              <w:r w:rsidRPr="00DA1BB7">
                <w:rPr>
                  <w:color w:val="FF0000"/>
                  <w:szCs w:val="24"/>
                </w:rPr>
                <w:t>Physical Inspection/Virtual Inspection/Desk Assessment/Reliance Pathway</w:t>
              </w:r>
              <w:r>
                <w:rPr>
                  <w:color w:val="FF0000"/>
                  <w:szCs w:val="24"/>
                </w:rPr>
                <w:t xml:space="preserve"> </w:t>
              </w:r>
              <w:r w:rsidRPr="003E7683">
                <w:rPr>
                  <w:color w:val="000000"/>
                  <w:szCs w:val="24"/>
                </w:rPr>
                <w:t>carried out on DD/MM/YYY, DD/MM/YYY, and DD/MM/YYY it certifies that the pharmaceutical manufacturing facility indicated on this certificate complies with Good Manufacturing Practice for dosage forms, categories and activities listed in Table below:</w:t>
              </w:r>
            </w:ins>
          </w:p>
          <w:p w14:paraId="74C6163E" w14:textId="77777777" w:rsidR="00833148" w:rsidRPr="003E7683" w:rsidRDefault="00833148" w:rsidP="00C7497C">
            <w:pPr>
              <w:widowControl w:val="0"/>
              <w:rPr>
                <w:ins w:id="608" w:author="PC" w:date="2023-01-17T16:24:00Z"/>
                <w:color w:val="000000"/>
                <w:szCs w:val="24"/>
              </w:rPr>
            </w:pPr>
          </w:p>
          <w:tbl>
            <w:tblPr>
              <w:tblStyle w:val="TableGrid"/>
              <w:tblW w:w="9450" w:type="dxa"/>
              <w:tblLook w:val="04A0" w:firstRow="1" w:lastRow="0" w:firstColumn="1" w:lastColumn="0" w:noHBand="0" w:noVBand="1"/>
            </w:tblPr>
            <w:tblGrid>
              <w:gridCol w:w="630"/>
              <w:gridCol w:w="2887"/>
              <w:gridCol w:w="3008"/>
              <w:gridCol w:w="2925"/>
            </w:tblGrid>
            <w:tr w:rsidR="00833148" w:rsidRPr="003E7683" w14:paraId="25A7B241" w14:textId="77777777" w:rsidTr="00C7497C">
              <w:trPr>
                <w:ins w:id="609" w:author="PC" w:date="2023-01-17T16:24:00Z"/>
              </w:trPr>
              <w:tc>
                <w:tcPr>
                  <w:tcW w:w="630" w:type="dxa"/>
                </w:tcPr>
                <w:p w14:paraId="6E503278" w14:textId="77777777" w:rsidR="00833148" w:rsidRPr="003E7683" w:rsidRDefault="00833148" w:rsidP="00C7497C">
                  <w:pPr>
                    <w:widowControl w:val="0"/>
                    <w:rPr>
                      <w:ins w:id="610" w:author="PC" w:date="2023-01-17T16:24:00Z"/>
                      <w:b/>
                      <w:color w:val="000000"/>
                      <w:szCs w:val="24"/>
                    </w:rPr>
                  </w:pPr>
                  <w:ins w:id="611" w:author="PC" w:date="2023-01-17T16:24:00Z">
                    <w:r w:rsidRPr="003E7683">
                      <w:rPr>
                        <w:b/>
                        <w:color w:val="000000"/>
                        <w:szCs w:val="24"/>
                      </w:rPr>
                      <w:t>N</w:t>
                    </w:r>
                    <w:r w:rsidRPr="003E7683">
                      <w:rPr>
                        <w:b/>
                        <w:color w:val="000000"/>
                        <w:szCs w:val="24"/>
                        <w:vertAlign w:val="superscript"/>
                      </w:rPr>
                      <w:t>o</w:t>
                    </w:r>
                  </w:ins>
                </w:p>
              </w:tc>
              <w:tc>
                <w:tcPr>
                  <w:tcW w:w="2887" w:type="dxa"/>
                </w:tcPr>
                <w:p w14:paraId="15AD1FCE" w14:textId="77777777" w:rsidR="00833148" w:rsidRPr="003E7683" w:rsidRDefault="00833148" w:rsidP="00C7497C">
                  <w:pPr>
                    <w:widowControl w:val="0"/>
                    <w:rPr>
                      <w:ins w:id="612" w:author="PC" w:date="2023-01-17T16:24:00Z"/>
                      <w:b/>
                      <w:color w:val="000000"/>
                      <w:szCs w:val="24"/>
                    </w:rPr>
                  </w:pPr>
                  <w:ins w:id="613" w:author="PC" w:date="2023-01-17T16:24:00Z">
                    <w:r w:rsidRPr="003E7683">
                      <w:rPr>
                        <w:b/>
                        <w:color w:val="000000"/>
                        <w:szCs w:val="24"/>
                      </w:rPr>
                      <w:t>Dosage form</w:t>
                    </w:r>
                  </w:ins>
                </w:p>
              </w:tc>
              <w:tc>
                <w:tcPr>
                  <w:tcW w:w="3008" w:type="dxa"/>
                </w:tcPr>
                <w:p w14:paraId="2DA9DF34" w14:textId="77777777" w:rsidR="00833148" w:rsidRPr="003E7683" w:rsidRDefault="00833148" w:rsidP="00C7497C">
                  <w:pPr>
                    <w:widowControl w:val="0"/>
                    <w:rPr>
                      <w:ins w:id="614" w:author="PC" w:date="2023-01-17T16:24:00Z"/>
                      <w:b/>
                      <w:color w:val="000000"/>
                      <w:szCs w:val="24"/>
                    </w:rPr>
                  </w:pPr>
                  <w:ins w:id="615" w:author="PC" w:date="2023-01-17T16:24:00Z">
                    <w:r w:rsidRPr="003E7683">
                      <w:rPr>
                        <w:b/>
                        <w:color w:val="000000"/>
                        <w:szCs w:val="24"/>
                      </w:rPr>
                      <w:t>Category</w:t>
                    </w:r>
                  </w:ins>
                </w:p>
              </w:tc>
              <w:tc>
                <w:tcPr>
                  <w:tcW w:w="2925" w:type="dxa"/>
                </w:tcPr>
                <w:p w14:paraId="68E49EA9" w14:textId="77777777" w:rsidR="00833148" w:rsidRPr="003E7683" w:rsidRDefault="00833148" w:rsidP="00C7497C">
                  <w:pPr>
                    <w:widowControl w:val="0"/>
                    <w:rPr>
                      <w:ins w:id="616" w:author="PC" w:date="2023-01-17T16:24:00Z"/>
                      <w:b/>
                      <w:color w:val="000000"/>
                      <w:szCs w:val="24"/>
                    </w:rPr>
                  </w:pPr>
                  <w:ins w:id="617" w:author="PC" w:date="2023-01-17T16:24:00Z">
                    <w:r w:rsidRPr="003E7683">
                      <w:rPr>
                        <w:b/>
                        <w:color w:val="000000"/>
                        <w:szCs w:val="24"/>
                      </w:rPr>
                      <w:t xml:space="preserve">Activities </w:t>
                    </w:r>
                  </w:ins>
                </w:p>
              </w:tc>
            </w:tr>
            <w:tr w:rsidR="00833148" w:rsidRPr="003E7683" w14:paraId="2DCD46A3" w14:textId="77777777" w:rsidTr="00C7497C">
              <w:trPr>
                <w:trHeight w:val="952"/>
                <w:ins w:id="618" w:author="PC" w:date="2023-01-17T16:24:00Z"/>
              </w:trPr>
              <w:tc>
                <w:tcPr>
                  <w:tcW w:w="630" w:type="dxa"/>
                </w:tcPr>
                <w:p w14:paraId="2D6E40EE" w14:textId="77777777" w:rsidR="00833148" w:rsidRPr="003E7683" w:rsidRDefault="00833148" w:rsidP="00C7497C">
                  <w:pPr>
                    <w:widowControl w:val="0"/>
                    <w:rPr>
                      <w:ins w:id="619" w:author="PC" w:date="2023-01-17T16:24:00Z"/>
                      <w:color w:val="000000"/>
                      <w:szCs w:val="24"/>
                    </w:rPr>
                  </w:pPr>
                  <w:ins w:id="620" w:author="PC" w:date="2023-01-17T16:24:00Z">
                    <w:r w:rsidRPr="003E7683">
                      <w:rPr>
                        <w:color w:val="000000"/>
                        <w:szCs w:val="24"/>
                      </w:rPr>
                      <w:t>1.</w:t>
                    </w:r>
                  </w:ins>
                </w:p>
              </w:tc>
              <w:tc>
                <w:tcPr>
                  <w:tcW w:w="2887" w:type="dxa"/>
                </w:tcPr>
                <w:p w14:paraId="79BDB1B7" w14:textId="77777777" w:rsidR="00833148" w:rsidRPr="003E7683" w:rsidRDefault="00833148" w:rsidP="00C7497C">
                  <w:pPr>
                    <w:widowControl w:val="0"/>
                    <w:rPr>
                      <w:ins w:id="621" w:author="PC" w:date="2023-01-17T16:24:00Z"/>
                      <w:b/>
                      <w:color w:val="000000"/>
                      <w:szCs w:val="24"/>
                    </w:rPr>
                  </w:pPr>
                </w:p>
              </w:tc>
              <w:tc>
                <w:tcPr>
                  <w:tcW w:w="3008" w:type="dxa"/>
                </w:tcPr>
                <w:p w14:paraId="7D57AFB7" w14:textId="77777777" w:rsidR="00833148" w:rsidRPr="003E7683" w:rsidRDefault="00833148" w:rsidP="00C7497C">
                  <w:pPr>
                    <w:widowControl w:val="0"/>
                    <w:rPr>
                      <w:ins w:id="622" w:author="PC" w:date="2023-01-17T16:24:00Z"/>
                      <w:b/>
                      <w:color w:val="000000"/>
                      <w:szCs w:val="24"/>
                    </w:rPr>
                  </w:pPr>
                </w:p>
              </w:tc>
              <w:tc>
                <w:tcPr>
                  <w:tcW w:w="2925" w:type="dxa"/>
                </w:tcPr>
                <w:p w14:paraId="27FCF199" w14:textId="77777777" w:rsidR="00833148" w:rsidRPr="003E7683" w:rsidRDefault="00833148" w:rsidP="00C7497C">
                  <w:pPr>
                    <w:widowControl w:val="0"/>
                    <w:rPr>
                      <w:ins w:id="623" w:author="PC" w:date="2023-01-17T16:24:00Z"/>
                      <w:color w:val="000000"/>
                      <w:szCs w:val="24"/>
                    </w:rPr>
                  </w:pPr>
                </w:p>
              </w:tc>
            </w:tr>
          </w:tbl>
          <w:p w14:paraId="371B9CB4" w14:textId="77777777" w:rsidR="00833148" w:rsidRPr="003E7683" w:rsidRDefault="00833148" w:rsidP="00C7497C">
            <w:pPr>
              <w:widowControl w:val="0"/>
              <w:rPr>
                <w:ins w:id="624" w:author="PC" w:date="2023-01-17T16:24:00Z"/>
                <w:color w:val="000000"/>
                <w:szCs w:val="24"/>
              </w:rPr>
            </w:pPr>
          </w:p>
          <w:p w14:paraId="395775CA" w14:textId="77777777" w:rsidR="00833148" w:rsidRPr="003E7683" w:rsidRDefault="00833148" w:rsidP="00C7497C">
            <w:pPr>
              <w:widowControl w:val="0"/>
              <w:rPr>
                <w:ins w:id="625" w:author="PC" w:date="2023-01-17T16:24:00Z"/>
                <w:color w:val="000000"/>
                <w:szCs w:val="24"/>
              </w:rPr>
            </w:pPr>
            <w:ins w:id="626" w:author="PC" w:date="2023-01-17T16:24:00Z">
              <w:r w:rsidRPr="003E7683">
                <w:rPr>
                  <w:color w:val="000000"/>
                  <w:szCs w:val="24"/>
                </w:rPr>
                <w:t>The responsibility for the quality o</w:t>
              </w:r>
              <w:r>
                <w:rPr>
                  <w:color w:val="000000"/>
                  <w:szCs w:val="24"/>
                </w:rPr>
                <w:t xml:space="preserve">f the individual batches of </w:t>
              </w:r>
              <w:r w:rsidRPr="003E7683">
                <w:rPr>
                  <w:color w:val="000000"/>
                  <w:szCs w:val="24"/>
                </w:rPr>
                <w:t>pharmaceutical products manufactured through this process lies with the manufacturer.</w:t>
              </w:r>
            </w:ins>
          </w:p>
          <w:p w14:paraId="41D2E2FA" w14:textId="77777777" w:rsidR="00833148" w:rsidRPr="003E7683" w:rsidRDefault="00833148" w:rsidP="00C7497C">
            <w:pPr>
              <w:widowControl w:val="0"/>
              <w:rPr>
                <w:ins w:id="627" w:author="PC" w:date="2023-01-17T16:24:00Z"/>
                <w:color w:val="000000"/>
                <w:szCs w:val="24"/>
              </w:rPr>
            </w:pPr>
            <w:ins w:id="628" w:author="PC" w:date="2023-01-17T16:24:00Z">
              <w:r w:rsidRPr="003E7683">
                <w:rPr>
                  <w:color w:val="000000"/>
                  <w:szCs w:val="24"/>
                </w:rPr>
                <w:t xml:space="preserve">This certificate becomes invalid if the activities or the categories certified change or if the facility is no longer rated to be in compliance with Good Manufacturing Practice. </w:t>
              </w:r>
            </w:ins>
          </w:p>
          <w:p w14:paraId="525A5647" w14:textId="77777777" w:rsidR="00833148" w:rsidRPr="003E7683" w:rsidRDefault="00833148" w:rsidP="00C7497C">
            <w:pPr>
              <w:widowControl w:val="0"/>
              <w:rPr>
                <w:ins w:id="629" w:author="PC" w:date="2023-01-17T16:24:00Z"/>
                <w:color w:val="000000"/>
                <w:szCs w:val="24"/>
              </w:rPr>
            </w:pPr>
          </w:p>
          <w:p w14:paraId="6EACCA3E" w14:textId="77777777" w:rsidR="00833148" w:rsidRPr="003E7683" w:rsidRDefault="00833148" w:rsidP="00C7497C">
            <w:pPr>
              <w:widowControl w:val="0"/>
              <w:rPr>
                <w:ins w:id="630" w:author="PC" w:date="2023-01-17T16:24:00Z"/>
                <w:color w:val="000000"/>
                <w:szCs w:val="24"/>
              </w:rPr>
            </w:pPr>
          </w:p>
          <w:p w14:paraId="75D78E4D" w14:textId="77777777" w:rsidR="00833148" w:rsidRPr="003E7683" w:rsidRDefault="00833148" w:rsidP="00C7497C">
            <w:pPr>
              <w:widowControl w:val="0"/>
              <w:rPr>
                <w:ins w:id="631" w:author="PC" w:date="2023-01-17T16:24:00Z"/>
                <w:color w:val="000000"/>
                <w:szCs w:val="24"/>
              </w:rPr>
            </w:pPr>
          </w:p>
          <w:p w14:paraId="697B21D2" w14:textId="7F122407" w:rsidR="00833148" w:rsidRPr="003E7683" w:rsidRDefault="00BD5BFF" w:rsidP="00C7497C">
            <w:pPr>
              <w:widowControl w:val="0"/>
              <w:rPr>
                <w:ins w:id="632" w:author="PC" w:date="2023-01-17T16:24:00Z"/>
                <w:b/>
                <w:color w:val="000000"/>
                <w:szCs w:val="24"/>
              </w:rPr>
            </w:pPr>
            <w:ins w:id="633" w:author="PC" w:date="2023-01-17T16:28:00Z">
              <w:r>
                <w:rPr>
                  <w:b/>
                  <w:color w:val="000000"/>
                  <w:szCs w:val="24"/>
                </w:rPr>
                <w:t>Name of the Director General</w:t>
              </w:r>
            </w:ins>
          </w:p>
          <w:p w14:paraId="33CD6D40" w14:textId="77777777" w:rsidR="00833148" w:rsidRPr="003E7683" w:rsidRDefault="00833148" w:rsidP="00C7497C">
            <w:pPr>
              <w:widowControl w:val="0"/>
              <w:rPr>
                <w:ins w:id="634" w:author="PC" w:date="2023-01-17T16:24:00Z"/>
                <w:b/>
                <w:color w:val="000000"/>
                <w:szCs w:val="24"/>
              </w:rPr>
            </w:pPr>
            <w:ins w:id="635" w:author="PC" w:date="2023-01-17T16:24:00Z">
              <w:r w:rsidRPr="003E7683">
                <w:rPr>
                  <w:b/>
                  <w:color w:val="000000"/>
                  <w:szCs w:val="24"/>
                </w:rPr>
                <w:t>Director General</w:t>
              </w:r>
            </w:ins>
          </w:p>
          <w:p w14:paraId="6AE502AB" w14:textId="77777777" w:rsidR="00833148" w:rsidRPr="00746C2C" w:rsidRDefault="00833148" w:rsidP="00C7497C">
            <w:pPr>
              <w:rPr>
                <w:ins w:id="636" w:author="PC" w:date="2023-01-17T16:24:00Z"/>
                <w:b/>
                <w:color w:val="000000"/>
                <w:szCs w:val="24"/>
              </w:rPr>
            </w:pPr>
          </w:p>
        </w:tc>
      </w:tr>
    </w:tbl>
    <w:p w14:paraId="5904F953" w14:textId="147AF085" w:rsidR="00833148" w:rsidRPr="00833148" w:rsidRDefault="00833148">
      <w:pPr>
        <w:rPr>
          <w:sz w:val="20"/>
          <w:rPrChange w:id="637" w:author="PC" w:date="2023-01-17T16:24:00Z">
            <w:rPr>
              <w:b/>
              <w:bCs/>
              <w:szCs w:val="24"/>
            </w:rPr>
          </w:rPrChange>
        </w:rPr>
        <w:pPrChange w:id="638" w:author="PC" w:date="2023-01-17T16:24:00Z">
          <w:pPr>
            <w:tabs>
              <w:tab w:val="left" w:pos="9356"/>
            </w:tabs>
            <w:ind w:right="4"/>
          </w:pPr>
        </w:pPrChange>
      </w:pPr>
    </w:p>
    <w:sectPr w:rsidR="00833148" w:rsidRPr="00833148" w:rsidSect="007C76B1">
      <w:headerReference w:type="even" r:id="rId11"/>
      <w:headerReference w:type="default" r:id="rId12"/>
      <w:footerReference w:type="even" r:id="rId13"/>
      <w:footerReference w:type="default" r:id="rId14"/>
      <w:headerReference w:type="first" r:id="rId15"/>
      <w:footerReference w:type="first" r:id="rId16"/>
      <w:pgSz w:w="11906" w:h="16838"/>
      <w:pgMar w:top="720" w:right="1152" w:bottom="432" w:left="1152" w:header="288" w:footer="173" w:gutter="0"/>
      <w:cols w:space="708"/>
      <w:titlePg/>
      <w:docGrid w:linePitch="360"/>
      <w:sectPrChange w:id="645" w:author="PC" w:date="2023-01-17T14:08:00Z">
        <w:sectPr w:rsidR="00833148" w:rsidRPr="00833148" w:rsidSect="007C76B1">
          <w:pgMar w:top="720" w:right="1152" w:bottom="432" w:left="1152" w:header="706" w:footer="432" w:gutter="0"/>
        </w:sectPr>
      </w:sectPrChang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B6D4C" w14:textId="77777777" w:rsidR="00656485" w:rsidRDefault="00656485" w:rsidP="00402F4A">
      <w:pPr>
        <w:spacing w:line="240" w:lineRule="auto"/>
      </w:pPr>
      <w:r>
        <w:separator/>
      </w:r>
    </w:p>
  </w:endnote>
  <w:endnote w:type="continuationSeparator" w:id="0">
    <w:p w14:paraId="3DBF99AD" w14:textId="77777777" w:rsidR="00656485" w:rsidRDefault="00656485" w:rsidP="00402F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Berlin Sans FB">
    <w:panose1 w:val="020E0602020502020306"/>
    <w:charset w:val="00"/>
    <w:family w:val="swiss"/>
    <w:pitch w:val="variable"/>
    <w:sig w:usb0="00000003" w:usb1="00000000" w:usb2="00000000" w:usb3="00000000" w:csb0="00000001" w:csb1="00000000"/>
  </w:font>
  <w:font w:name="DejaVu Serif">
    <w:charset w:val="00"/>
    <w:family w:val="roman"/>
    <w:pitch w:val="variable"/>
    <w:sig w:usb0="E50006FF" w:usb1="5200F9FB" w:usb2="0A04002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69C21" w14:textId="77777777" w:rsidR="003719FD" w:rsidRDefault="003719F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196"/>
      <w:gridCol w:w="3173"/>
    </w:tblGrid>
    <w:tr w:rsidR="00C7497C" w:rsidRPr="00B84472" w14:paraId="7330861F" w14:textId="77777777" w:rsidTr="00FB27D9">
      <w:trPr>
        <w:trHeight w:val="80"/>
        <w:jc w:val="center"/>
      </w:trPr>
      <w:tc>
        <w:tcPr>
          <w:tcW w:w="3256" w:type="dxa"/>
        </w:tcPr>
        <w:p w14:paraId="34AF1711" w14:textId="31EA2E51" w:rsidR="00C7497C" w:rsidRPr="00B84472" w:rsidRDefault="00C7497C" w:rsidP="00402F4A">
          <w:pPr>
            <w:tabs>
              <w:tab w:val="center" w:pos="1857"/>
              <w:tab w:val="right" w:pos="3715"/>
            </w:tabs>
            <w:ind w:right="-420"/>
            <w:rPr>
              <w:rFonts w:eastAsia="Times New Roman"/>
              <w:sz w:val="20"/>
              <w:szCs w:val="24"/>
              <w:lang w:val="en-US" w:eastAsia="en-US"/>
            </w:rPr>
          </w:pPr>
          <w:r w:rsidRPr="007E312F">
            <w:rPr>
              <w:rFonts w:eastAsia="Times New Roman"/>
              <w:sz w:val="20"/>
              <w:szCs w:val="24"/>
              <w:highlight w:val="yellow"/>
              <w:lang w:val="en-US" w:eastAsia="en-US"/>
            </w:rPr>
            <w:t>Doc. No.: FDISM/FDIC</w:t>
          </w:r>
          <w:r w:rsidRPr="007E312F">
            <w:rPr>
              <w:rFonts w:eastAsia="Times New Roman"/>
              <w:sz w:val="20"/>
              <w:highlight w:val="yellow"/>
              <w:lang w:val="en-US" w:eastAsia="en-US"/>
            </w:rPr>
            <w:t>/GDL/007</w:t>
          </w:r>
        </w:p>
      </w:tc>
      <w:tc>
        <w:tcPr>
          <w:tcW w:w="3196" w:type="dxa"/>
        </w:tcPr>
        <w:p w14:paraId="3C14A4D8" w14:textId="77777777" w:rsidR="00C7497C" w:rsidRPr="00B84472" w:rsidRDefault="00C7497C" w:rsidP="00402F4A">
          <w:pPr>
            <w:tabs>
              <w:tab w:val="center" w:pos="1857"/>
              <w:tab w:val="right" w:pos="3715"/>
            </w:tabs>
            <w:rPr>
              <w:rFonts w:eastAsia="Times New Roman"/>
              <w:sz w:val="20"/>
              <w:szCs w:val="24"/>
              <w:lang w:val="en-US" w:eastAsia="en-US"/>
            </w:rPr>
          </w:pPr>
          <w:r w:rsidRPr="00B84472">
            <w:rPr>
              <w:rFonts w:eastAsia="Times New Roman"/>
              <w:sz w:val="20"/>
              <w:szCs w:val="24"/>
              <w:lang w:val="en-US" w:eastAsia="en-US"/>
            </w:rPr>
            <w:t xml:space="preserve">Revision Date: </w:t>
          </w:r>
          <w:r>
            <w:rPr>
              <w:rFonts w:eastAsia="Times New Roman"/>
              <w:sz w:val="20"/>
              <w:szCs w:val="24"/>
              <w:lang w:val="en-US" w:eastAsia="en-US"/>
            </w:rPr>
            <w:t>26/07/2022</w:t>
          </w:r>
        </w:p>
      </w:tc>
      <w:tc>
        <w:tcPr>
          <w:tcW w:w="3173" w:type="dxa"/>
        </w:tcPr>
        <w:p w14:paraId="7F04B8BF" w14:textId="404424C7" w:rsidR="00C7497C" w:rsidRPr="00B84472" w:rsidRDefault="00C7497C" w:rsidP="00402F4A">
          <w:pPr>
            <w:tabs>
              <w:tab w:val="center" w:pos="1857"/>
              <w:tab w:val="right" w:pos="3715"/>
            </w:tabs>
            <w:rPr>
              <w:rFonts w:eastAsia="Times New Roman"/>
              <w:sz w:val="20"/>
              <w:szCs w:val="24"/>
              <w:lang w:val="en-US" w:eastAsia="en-US"/>
            </w:rPr>
          </w:pPr>
          <w:r w:rsidRPr="00B84472">
            <w:rPr>
              <w:rFonts w:eastAsia="Times New Roman"/>
              <w:sz w:val="20"/>
              <w:szCs w:val="24"/>
              <w:lang w:val="en-US" w:eastAsia="en-US"/>
            </w:rPr>
            <w:t xml:space="preserve">Review Due Date: </w:t>
          </w:r>
          <w:r>
            <w:rPr>
              <w:rFonts w:eastAsia="Times New Roman"/>
              <w:sz w:val="20"/>
              <w:szCs w:val="24"/>
              <w:lang w:val="en-US" w:eastAsia="en-US"/>
            </w:rPr>
            <w:t>19/09/2025</w:t>
          </w:r>
        </w:p>
      </w:tc>
    </w:tr>
    <w:tr w:rsidR="00C7497C" w:rsidRPr="00B84472" w14:paraId="08D9A1A8" w14:textId="77777777" w:rsidTr="00FB27D9">
      <w:trPr>
        <w:trHeight w:val="290"/>
        <w:jc w:val="center"/>
      </w:trPr>
      <w:tc>
        <w:tcPr>
          <w:tcW w:w="3256" w:type="dxa"/>
        </w:tcPr>
        <w:p w14:paraId="27965484" w14:textId="77777777" w:rsidR="00C7497C" w:rsidRPr="00B84472" w:rsidRDefault="00C7497C" w:rsidP="00402F4A">
          <w:pPr>
            <w:tabs>
              <w:tab w:val="center" w:pos="1857"/>
              <w:tab w:val="right" w:pos="3715"/>
            </w:tabs>
            <w:rPr>
              <w:rFonts w:eastAsia="Times New Roman"/>
              <w:sz w:val="20"/>
              <w:szCs w:val="24"/>
              <w:lang w:val="en-US" w:eastAsia="en-US"/>
            </w:rPr>
          </w:pPr>
          <w:r w:rsidRPr="00B84472">
            <w:rPr>
              <w:rFonts w:eastAsia="Times New Roman"/>
              <w:sz w:val="20"/>
              <w:szCs w:val="24"/>
              <w:lang w:val="en-US" w:eastAsia="en-US"/>
            </w:rPr>
            <w:t xml:space="preserve">Revision No.: </w:t>
          </w:r>
          <w:r w:rsidRPr="00702F59">
            <w:rPr>
              <w:rFonts w:eastAsia="Times New Roman"/>
              <w:sz w:val="20"/>
              <w:szCs w:val="24"/>
              <w:highlight w:val="yellow"/>
              <w:lang w:val="en-US" w:eastAsia="en-US"/>
              <w:rPrChange w:id="641" w:author="PC" w:date="2023-01-17T16:12:00Z">
                <w:rPr>
                  <w:rFonts w:eastAsia="Times New Roman"/>
                  <w:sz w:val="20"/>
                  <w:szCs w:val="24"/>
                  <w:lang w:val="en-US" w:eastAsia="en-US"/>
                </w:rPr>
              </w:rPrChange>
            </w:rPr>
            <w:t>1</w:t>
          </w:r>
        </w:p>
      </w:tc>
      <w:tc>
        <w:tcPr>
          <w:tcW w:w="3196" w:type="dxa"/>
        </w:tcPr>
        <w:p w14:paraId="4D350C2B" w14:textId="699BD54B" w:rsidR="00C7497C" w:rsidRPr="006E2F1C" w:rsidRDefault="00C7497C" w:rsidP="00402F4A">
          <w:pPr>
            <w:tabs>
              <w:tab w:val="right" w:pos="3715"/>
            </w:tabs>
            <w:ind w:right="210" w:hanging="10"/>
            <w:rPr>
              <w:rFonts w:eastAsia="Times New Roman"/>
              <w:sz w:val="20"/>
              <w:szCs w:val="24"/>
              <w:highlight w:val="yellow"/>
              <w:lang w:val="en-US" w:eastAsia="en-US"/>
            </w:rPr>
          </w:pPr>
          <w:r>
            <w:rPr>
              <w:rFonts w:eastAsia="Times New Roman"/>
              <w:sz w:val="20"/>
              <w:szCs w:val="24"/>
              <w:lang w:val="en-US" w:eastAsia="en-US"/>
            </w:rPr>
            <w:t>Approval date: 19/09/2022</w:t>
          </w:r>
        </w:p>
      </w:tc>
      <w:tc>
        <w:tcPr>
          <w:tcW w:w="3173" w:type="dxa"/>
        </w:tcPr>
        <w:p w14:paraId="07209AA7" w14:textId="67FE6A47" w:rsidR="00C7497C" w:rsidRPr="00B84472" w:rsidRDefault="00C7497C" w:rsidP="00402F4A">
          <w:pPr>
            <w:tabs>
              <w:tab w:val="center" w:pos="1857"/>
              <w:tab w:val="right" w:pos="3715"/>
            </w:tabs>
            <w:rPr>
              <w:rFonts w:eastAsia="Times New Roman"/>
              <w:sz w:val="20"/>
              <w:szCs w:val="24"/>
              <w:lang w:val="en-US" w:eastAsia="en-US"/>
            </w:rPr>
          </w:pPr>
          <w:r w:rsidRPr="00B84472">
            <w:rPr>
              <w:rFonts w:eastAsia="Times New Roman"/>
              <w:sz w:val="20"/>
              <w:szCs w:val="24"/>
              <w:lang w:val="en-US" w:eastAsia="en-US"/>
            </w:rPr>
            <w:t xml:space="preserve"> Effective Date: </w:t>
          </w:r>
          <w:r>
            <w:rPr>
              <w:rFonts w:eastAsia="Times New Roman"/>
              <w:sz w:val="20"/>
              <w:szCs w:val="24"/>
              <w:lang w:val="en-US" w:eastAsia="en-US"/>
            </w:rPr>
            <w:t>19/09/2022</w:t>
          </w:r>
        </w:p>
      </w:tc>
    </w:tr>
  </w:tbl>
  <w:p w14:paraId="61ADA3EF" w14:textId="5BAEE2DB" w:rsidR="00C7497C" w:rsidRPr="00FB27D9" w:rsidRDefault="00C7497C" w:rsidP="00FB27D9">
    <w:pPr>
      <w:pStyle w:val="Footer"/>
      <w:tabs>
        <w:tab w:val="clear" w:pos="9026"/>
      </w:tabs>
      <w:jc w:val="right"/>
      <w:rPr>
        <w:sz w:val="20"/>
      </w:rPr>
    </w:pPr>
    <w:r w:rsidRPr="00B75A24">
      <w:rPr>
        <w:sz w:val="20"/>
      </w:rPr>
      <w:t xml:space="preserve">Page </w:t>
    </w:r>
    <w:r w:rsidRPr="0006480D">
      <w:rPr>
        <w:b/>
        <w:bCs/>
        <w:sz w:val="20"/>
      </w:rPr>
      <w:fldChar w:fldCharType="begin"/>
    </w:r>
    <w:r w:rsidRPr="0006480D">
      <w:rPr>
        <w:b/>
        <w:bCs/>
        <w:sz w:val="20"/>
      </w:rPr>
      <w:instrText xml:space="preserve"> PAGE  \* Arabic  \* MERGEFORMAT </w:instrText>
    </w:r>
    <w:r w:rsidRPr="0006480D">
      <w:rPr>
        <w:b/>
        <w:bCs/>
        <w:sz w:val="20"/>
      </w:rPr>
      <w:fldChar w:fldCharType="separate"/>
    </w:r>
    <w:r w:rsidR="003719FD">
      <w:rPr>
        <w:b/>
        <w:bCs/>
        <w:noProof/>
        <w:sz w:val="20"/>
      </w:rPr>
      <w:t>24</w:t>
    </w:r>
    <w:r w:rsidRPr="0006480D">
      <w:rPr>
        <w:b/>
        <w:bCs/>
        <w:sz w:val="20"/>
      </w:rPr>
      <w:fldChar w:fldCharType="end"/>
    </w:r>
    <w:r w:rsidRPr="00B75A24">
      <w:rPr>
        <w:sz w:val="20"/>
      </w:rPr>
      <w:t xml:space="preserve"> of</w:t>
    </w:r>
    <w:r w:rsidRPr="00B75A24">
      <w:rPr>
        <w:i/>
        <w:sz w:val="20"/>
      </w:rPr>
      <w:t xml:space="preserve"> </w:t>
    </w:r>
    <w:r w:rsidRPr="0006480D">
      <w:rPr>
        <w:b/>
        <w:bCs/>
        <w:sz w:val="20"/>
      </w:rPr>
      <w:fldChar w:fldCharType="begin"/>
    </w:r>
    <w:r w:rsidRPr="0006480D">
      <w:rPr>
        <w:b/>
        <w:bCs/>
        <w:sz w:val="20"/>
      </w:rPr>
      <w:instrText xml:space="preserve"> NUMPAGES  \* Arabic  \* MERGEFORMAT </w:instrText>
    </w:r>
    <w:r w:rsidRPr="0006480D">
      <w:rPr>
        <w:b/>
        <w:bCs/>
        <w:sz w:val="20"/>
      </w:rPr>
      <w:fldChar w:fldCharType="separate"/>
    </w:r>
    <w:r w:rsidR="003719FD">
      <w:rPr>
        <w:b/>
        <w:bCs/>
        <w:noProof/>
        <w:sz w:val="20"/>
      </w:rPr>
      <w:t>25</w:t>
    </w:r>
    <w:r w:rsidRPr="0006480D">
      <w:rPr>
        <w:b/>
        <w:bCs/>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196"/>
      <w:gridCol w:w="3081"/>
    </w:tblGrid>
    <w:tr w:rsidR="00C7497C" w:rsidRPr="00B84472" w14:paraId="56EE944D" w14:textId="77777777" w:rsidTr="0006480D">
      <w:trPr>
        <w:trHeight w:val="440"/>
        <w:jc w:val="center"/>
      </w:trPr>
      <w:tc>
        <w:tcPr>
          <w:tcW w:w="3256" w:type="dxa"/>
        </w:tcPr>
        <w:p w14:paraId="32D82635" w14:textId="14BDAECE" w:rsidR="00C7497C" w:rsidRPr="00B84472" w:rsidRDefault="00C7497C" w:rsidP="00402F4A">
          <w:pPr>
            <w:tabs>
              <w:tab w:val="center" w:pos="1857"/>
              <w:tab w:val="right" w:pos="3715"/>
            </w:tabs>
            <w:ind w:right="-420"/>
            <w:rPr>
              <w:rFonts w:eastAsia="Times New Roman"/>
              <w:sz w:val="20"/>
              <w:szCs w:val="24"/>
              <w:lang w:val="en-US" w:eastAsia="en-US"/>
            </w:rPr>
          </w:pPr>
          <w:r w:rsidRPr="00B84472">
            <w:rPr>
              <w:rFonts w:eastAsia="Times New Roman"/>
              <w:sz w:val="20"/>
              <w:szCs w:val="24"/>
              <w:lang w:val="en-US" w:eastAsia="en-US"/>
            </w:rPr>
            <w:t>Doc. No.:</w:t>
          </w:r>
          <w:r>
            <w:rPr>
              <w:rFonts w:eastAsia="Times New Roman"/>
              <w:sz w:val="20"/>
              <w:szCs w:val="24"/>
              <w:lang w:val="en-US" w:eastAsia="en-US"/>
            </w:rPr>
            <w:t xml:space="preserve"> </w:t>
          </w:r>
          <w:r w:rsidRPr="00547C23">
            <w:rPr>
              <w:rFonts w:eastAsia="Times New Roman"/>
              <w:sz w:val="20"/>
              <w:szCs w:val="24"/>
              <w:lang w:val="en-US" w:eastAsia="en-US"/>
            </w:rPr>
            <w:t>FDISM/FDIC</w:t>
          </w:r>
          <w:r w:rsidRPr="00547C23">
            <w:rPr>
              <w:rFonts w:eastAsia="Times New Roman"/>
              <w:sz w:val="20"/>
              <w:lang w:val="en-US" w:eastAsia="en-US"/>
            </w:rPr>
            <w:t>/GDL/007</w:t>
          </w:r>
        </w:p>
      </w:tc>
      <w:tc>
        <w:tcPr>
          <w:tcW w:w="3196" w:type="dxa"/>
        </w:tcPr>
        <w:p w14:paraId="293E9400" w14:textId="77777777" w:rsidR="00C7497C" w:rsidRPr="00B84472" w:rsidRDefault="00C7497C" w:rsidP="00402F4A">
          <w:pPr>
            <w:tabs>
              <w:tab w:val="center" w:pos="1857"/>
              <w:tab w:val="right" w:pos="3715"/>
            </w:tabs>
            <w:rPr>
              <w:rFonts w:eastAsia="Times New Roman"/>
              <w:sz w:val="20"/>
              <w:szCs w:val="24"/>
              <w:lang w:val="en-US" w:eastAsia="en-US"/>
            </w:rPr>
          </w:pPr>
          <w:r>
            <w:rPr>
              <w:rFonts w:eastAsia="Times New Roman"/>
              <w:sz w:val="20"/>
              <w:szCs w:val="24"/>
              <w:lang w:val="en-US" w:eastAsia="en-US"/>
            </w:rPr>
            <w:t>Revision Date: 26/07/2022</w:t>
          </w:r>
        </w:p>
      </w:tc>
      <w:tc>
        <w:tcPr>
          <w:tcW w:w="3081" w:type="dxa"/>
        </w:tcPr>
        <w:p w14:paraId="60C093AF" w14:textId="4536FD1A" w:rsidR="00C7497C" w:rsidRPr="00B84472" w:rsidRDefault="00C7497C" w:rsidP="00402F4A">
          <w:pPr>
            <w:tabs>
              <w:tab w:val="center" w:pos="1857"/>
              <w:tab w:val="right" w:pos="3715"/>
            </w:tabs>
            <w:rPr>
              <w:rFonts w:eastAsia="Times New Roman"/>
              <w:sz w:val="20"/>
              <w:szCs w:val="24"/>
              <w:lang w:val="en-US" w:eastAsia="en-US"/>
            </w:rPr>
          </w:pPr>
          <w:r>
            <w:rPr>
              <w:rFonts w:eastAsia="Times New Roman"/>
              <w:sz w:val="20"/>
              <w:szCs w:val="24"/>
              <w:lang w:val="en-US" w:eastAsia="en-US"/>
            </w:rPr>
            <w:t>Review Due Date: 19/09/2025</w:t>
          </w:r>
        </w:p>
      </w:tc>
    </w:tr>
    <w:tr w:rsidR="00C7497C" w:rsidRPr="00B84472" w14:paraId="323FB754" w14:textId="77777777" w:rsidTr="0006480D">
      <w:trPr>
        <w:trHeight w:val="290"/>
        <w:jc w:val="center"/>
      </w:trPr>
      <w:tc>
        <w:tcPr>
          <w:tcW w:w="3256" w:type="dxa"/>
        </w:tcPr>
        <w:p w14:paraId="19BC298A" w14:textId="77777777" w:rsidR="00C7497C" w:rsidRPr="00B84472" w:rsidRDefault="00C7497C" w:rsidP="00402F4A">
          <w:pPr>
            <w:tabs>
              <w:tab w:val="center" w:pos="1857"/>
              <w:tab w:val="right" w:pos="3715"/>
            </w:tabs>
            <w:rPr>
              <w:rFonts w:eastAsia="Times New Roman"/>
              <w:sz w:val="20"/>
              <w:szCs w:val="24"/>
              <w:lang w:val="en-US" w:eastAsia="en-US"/>
            </w:rPr>
          </w:pPr>
          <w:r w:rsidRPr="00B84472">
            <w:rPr>
              <w:rFonts w:eastAsia="Times New Roman"/>
              <w:sz w:val="20"/>
              <w:szCs w:val="24"/>
              <w:lang w:val="en-US" w:eastAsia="en-US"/>
            </w:rPr>
            <w:t xml:space="preserve">Revision No.: </w:t>
          </w:r>
          <w:r>
            <w:rPr>
              <w:rFonts w:eastAsia="Times New Roman"/>
              <w:sz w:val="20"/>
              <w:szCs w:val="24"/>
              <w:lang w:val="en-US" w:eastAsia="en-US"/>
            </w:rPr>
            <w:t>1</w:t>
          </w:r>
        </w:p>
      </w:tc>
      <w:tc>
        <w:tcPr>
          <w:tcW w:w="3196" w:type="dxa"/>
        </w:tcPr>
        <w:p w14:paraId="62924542" w14:textId="785AA8D3" w:rsidR="00C7497C" w:rsidRPr="00B84472" w:rsidRDefault="00C7497C" w:rsidP="00402F4A">
          <w:pPr>
            <w:tabs>
              <w:tab w:val="right" w:pos="3715"/>
            </w:tabs>
            <w:ind w:right="210" w:hanging="10"/>
            <w:rPr>
              <w:rFonts w:eastAsia="Times New Roman"/>
              <w:sz w:val="20"/>
              <w:szCs w:val="24"/>
              <w:lang w:val="en-US" w:eastAsia="en-US"/>
            </w:rPr>
          </w:pPr>
          <w:r w:rsidRPr="00547C23">
            <w:rPr>
              <w:rFonts w:eastAsia="Times New Roman"/>
              <w:sz w:val="20"/>
              <w:szCs w:val="24"/>
              <w:lang w:val="en-US" w:eastAsia="en-US"/>
            </w:rPr>
            <w:t xml:space="preserve">Approval date: </w:t>
          </w:r>
          <w:r>
            <w:rPr>
              <w:rFonts w:eastAsia="Times New Roman"/>
              <w:sz w:val="20"/>
              <w:szCs w:val="24"/>
              <w:lang w:val="en-US" w:eastAsia="en-US"/>
            </w:rPr>
            <w:t>19/09/2022</w:t>
          </w:r>
        </w:p>
      </w:tc>
      <w:tc>
        <w:tcPr>
          <w:tcW w:w="3081" w:type="dxa"/>
        </w:tcPr>
        <w:p w14:paraId="2077E2AD" w14:textId="387D2D9D" w:rsidR="00C7497C" w:rsidRPr="00B84472" w:rsidRDefault="00C7497C" w:rsidP="00402F4A">
          <w:pPr>
            <w:tabs>
              <w:tab w:val="center" w:pos="1857"/>
              <w:tab w:val="right" w:pos="3715"/>
            </w:tabs>
            <w:rPr>
              <w:rFonts w:eastAsia="Times New Roman"/>
              <w:sz w:val="20"/>
              <w:szCs w:val="24"/>
              <w:lang w:val="en-US" w:eastAsia="en-US"/>
            </w:rPr>
          </w:pPr>
          <w:r>
            <w:rPr>
              <w:rFonts w:eastAsia="Times New Roman"/>
              <w:sz w:val="20"/>
              <w:szCs w:val="24"/>
              <w:lang w:val="en-US" w:eastAsia="en-US"/>
            </w:rPr>
            <w:t xml:space="preserve"> Effective Date: 19/09/2022</w:t>
          </w:r>
        </w:p>
      </w:tc>
    </w:tr>
  </w:tbl>
  <w:p w14:paraId="5168D8FF" w14:textId="77777777" w:rsidR="00C7497C" w:rsidRDefault="00C749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AAD75" w14:textId="77777777" w:rsidR="00656485" w:rsidRDefault="00656485" w:rsidP="00402F4A">
      <w:pPr>
        <w:spacing w:line="240" w:lineRule="auto"/>
      </w:pPr>
      <w:r>
        <w:separator/>
      </w:r>
    </w:p>
  </w:footnote>
  <w:footnote w:type="continuationSeparator" w:id="0">
    <w:p w14:paraId="29A9BA1A" w14:textId="77777777" w:rsidR="00656485" w:rsidRDefault="00656485" w:rsidP="00402F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7DBF1" w14:textId="77777777" w:rsidR="003719FD" w:rsidRDefault="003719F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54DBA" w14:textId="78115962" w:rsidR="00C7497C" w:rsidRDefault="00C7497C" w:rsidP="001640E8">
    <w:pPr>
      <w:pStyle w:val="Header"/>
      <w:jc w:val="center"/>
      <w:rPr>
        <w:ins w:id="639" w:author="PC" w:date="2023-01-17T16:13:00Z"/>
        <w:i/>
        <w:szCs w:val="24"/>
      </w:rPr>
    </w:pPr>
    <w:r w:rsidRPr="005C64B9">
      <w:rPr>
        <w:i/>
        <w:szCs w:val="24"/>
      </w:rPr>
      <w:t>Guidance on good practices for desk assessment for compliance with GMP and GLP for marketing authorisation of</w:t>
    </w:r>
    <w:r>
      <w:rPr>
        <w:i/>
        <w:szCs w:val="24"/>
      </w:rPr>
      <w:t xml:space="preserve"> pharmaceutical</w:t>
    </w:r>
    <w:r w:rsidRPr="005C64B9">
      <w:rPr>
        <w:i/>
        <w:szCs w:val="24"/>
      </w:rPr>
      <w:t xml:space="preserve"> products</w:t>
    </w:r>
  </w:p>
  <w:p w14:paraId="4C9F0BB3" w14:textId="77777777" w:rsidR="00C7497C" w:rsidRPr="001F0814" w:rsidRDefault="00C7497C" w:rsidP="001640E8">
    <w:pPr>
      <w:pStyle w:val="Header"/>
      <w:jc w:val="center"/>
    </w:pPr>
  </w:p>
  <w:p w14:paraId="5EB95E16" w14:textId="0A7455DD" w:rsidR="00C7497C" w:rsidDel="00702F59" w:rsidRDefault="00C7497C" w:rsidP="00702F59">
    <w:pPr>
      <w:rPr>
        <w:del w:id="640" w:author="PC" w:date="2023-01-17T16:12:00Z"/>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4E85C" w14:textId="4C82A7C5" w:rsidR="00C7497C" w:rsidRDefault="003719FD" w:rsidP="00402F4A">
    <w:pPr>
      <w:pStyle w:val="Header"/>
      <w:jc w:val="center"/>
    </w:pPr>
    <w:customXmlInsRangeStart w:id="642" w:author="Shabani" w:date="2023-02-09T16:51:00Z"/>
    <w:sdt>
      <w:sdtPr>
        <w:rPr>
          <w:i/>
          <w:szCs w:val="24"/>
        </w:rPr>
        <w:id w:val="-1764375209"/>
        <w:docPartObj>
          <w:docPartGallery w:val="Watermarks"/>
          <w:docPartUnique/>
        </w:docPartObj>
      </w:sdtPr>
      <w:sdtContent>
        <w:customXmlInsRangeEnd w:id="642"/>
        <w:ins w:id="643" w:author="Shabani" w:date="2023-02-09T16:51:00Z">
          <w:r w:rsidRPr="003719FD">
            <w:rPr>
              <w:i/>
              <w:noProof/>
              <w:szCs w:val="24"/>
            </w:rPr>
            <w:pict w14:anchorId="2B79E7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644" w:author="Shabani" w:date="2023-02-09T16:51:00Z"/>
      </w:sdtContent>
    </w:sdt>
    <w:customXmlInsRangeEnd w:id="644"/>
    <w:r w:rsidR="00C7497C" w:rsidRPr="005C64B9">
      <w:rPr>
        <w:i/>
        <w:szCs w:val="24"/>
      </w:rPr>
      <w:t xml:space="preserve">Guidance on good practices for desk assessment for compliance with GMP and GLP for marketing authorisation of </w:t>
    </w:r>
    <w:r w:rsidR="00C7497C">
      <w:rPr>
        <w:i/>
        <w:szCs w:val="24"/>
      </w:rPr>
      <w:t xml:space="preserve">pharmaceutical </w:t>
    </w:r>
    <w:r w:rsidR="00C7497C" w:rsidRPr="005C64B9">
      <w:rPr>
        <w:i/>
        <w:szCs w:val="24"/>
      </w:rPr>
      <w:t>products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D5E"/>
    <w:multiLevelType w:val="hybridMultilevel"/>
    <w:tmpl w:val="0E1212B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76238B"/>
    <w:multiLevelType w:val="hybridMultilevel"/>
    <w:tmpl w:val="CE7E5FE2"/>
    <w:lvl w:ilvl="0" w:tplc="C75CA6F4">
      <w:start w:val="1"/>
      <w:numFmt w:val="lowerLetter"/>
      <w:lvlText w:val="%1)"/>
      <w:lvlJc w:val="left"/>
      <w:pPr>
        <w:ind w:left="45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040A7"/>
    <w:multiLevelType w:val="hybridMultilevel"/>
    <w:tmpl w:val="2A16FA4E"/>
    <w:lvl w:ilvl="0" w:tplc="1C9CF336">
      <w:start w:val="1"/>
      <w:numFmt w:val="lowerLetter"/>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3" w15:restartNumberingAfterBreak="0">
    <w:nsid w:val="03FF08B4"/>
    <w:multiLevelType w:val="hybridMultilevel"/>
    <w:tmpl w:val="4194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30D68"/>
    <w:multiLevelType w:val="hybridMultilevel"/>
    <w:tmpl w:val="E8E8B9B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63411"/>
    <w:multiLevelType w:val="hybridMultilevel"/>
    <w:tmpl w:val="87B6BE68"/>
    <w:lvl w:ilvl="0" w:tplc="BD806BDE">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AD07DDE"/>
    <w:multiLevelType w:val="multilevel"/>
    <w:tmpl w:val="7C926076"/>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6F14AE"/>
    <w:multiLevelType w:val="multilevel"/>
    <w:tmpl w:val="911098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heme="minorHAnsi" w:hAnsi="Times New Roman" w:cstheme="minorBid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F3D413C"/>
    <w:multiLevelType w:val="hybridMultilevel"/>
    <w:tmpl w:val="A4A8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B802EF"/>
    <w:multiLevelType w:val="hybridMultilevel"/>
    <w:tmpl w:val="CDA85B52"/>
    <w:lvl w:ilvl="0" w:tplc="DDA456C4">
      <w:start w:val="1"/>
      <w:numFmt w:val="lowerLetter"/>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6E20A03"/>
    <w:multiLevelType w:val="hybridMultilevel"/>
    <w:tmpl w:val="9B28F18E"/>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17CC1694"/>
    <w:multiLevelType w:val="multilevel"/>
    <w:tmpl w:val="C4A81B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03C5CA3"/>
    <w:multiLevelType w:val="hybridMultilevel"/>
    <w:tmpl w:val="EF484860"/>
    <w:lvl w:ilvl="0" w:tplc="F1A039BA">
      <w:start w:val="1"/>
      <w:numFmt w:val="lowerLetter"/>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4446AD3"/>
    <w:multiLevelType w:val="multilevel"/>
    <w:tmpl w:val="81BCA466"/>
    <w:lvl w:ilvl="0">
      <w:start w:val="1"/>
      <w:numFmt w:val="lowerLetter"/>
      <w:lvlText w:val="%1)"/>
      <w:lvlJc w:val="left"/>
      <w:pPr>
        <w:tabs>
          <w:tab w:val="num" w:pos="720"/>
        </w:tabs>
        <w:ind w:left="720" w:hanging="360"/>
      </w:pPr>
      <w:rPr>
        <w:rFonts w:hint="default"/>
        <w:sz w:val="24"/>
        <w:szCs w:val="24"/>
      </w:rPr>
    </w:lvl>
    <w:lvl w:ilvl="1">
      <w:start w:val="1"/>
      <w:numFmt w:val="lowerLetter"/>
      <w:lvlText w:val="%2)"/>
      <w:lvlJc w:val="left"/>
      <w:pPr>
        <w:ind w:left="45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EF14A2"/>
    <w:multiLevelType w:val="hybridMultilevel"/>
    <w:tmpl w:val="CD7813C6"/>
    <w:lvl w:ilvl="0" w:tplc="05C0FBA2">
      <w:start w:val="1"/>
      <w:numFmt w:val="decimal"/>
      <w:lvlText w:val="%1."/>
      <w:lvlJc w:val="left"/>
      <w:pPr>
        <w:ind w:left="360" w:hanging="360"/>
      </w:pPr>
      <w:rPr>
        <w:rFonts w:ascii="Times New Roman" w:eastAsia="Calibri" w:hAnsi="Times New Roman" w:cs="Times New Roman"/>
      </w:rPr>
    </w:lvl>
    <w:lvl w:ilvl="1" w:tplc="FDEAAA8A">
      <w:start w:val="1"/>
      <w:numFmt w:val="lowerLetter"/>
      <w:lvlText w:val="(%2)"/>
      <w:lvlJc w:val="left"/>
      <w:pPr>
        <w:ind w:left="0" w:hanging="360"/>
      </w:pPr>
      <w:rPr>
        <w:rFonts w:hint="default"/>
      </w:r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5" w15:restartNumberingAfterBreak="0">
    <w:nsid w:val="279662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B66D7B"/>
    <w:multiLevelType w:val="hybridMultilevel"/>
    <w:tmpl w:val="0EFAE3B4"/>
    <w:lvl w:ilvl="0" w:tplc="04090017">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AE770C"/>
    <w:multiLevelType w:val="multilevel"/>
    <w:tmpl w:val="20C22C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D6B3041"/>
    <w:multiLevelType w:val="hybridMultilevel"/>
    <w:tmpl w:val="DA3A70E2"/>
    <w:lvl w:ilvl="0" w:tplc="E8A46276">
      <w:start w:val="1"/>
      <w:numFmt w:val="lowerLetter"/>
      <w:lvlText w:val="%1)"/>
      <w:lvlJc w:val="left"/>
      <w:pPr>
        <w:ind w:left="720" w:hanging="360"/>
      </w:pPr>
      <w:rPr>
        <w:rFonts w:hint="default"/>
        <w:b w:val="0"/>
        <w:w w:val="90"/>
        <w:sz w:val="19"/>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F0148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4B3D15"/>
    <w:multiLevelType w:val="hybridMultilevel"/>
    <w:tmpl w:val="FEB8A450"/>
    <w:lvl w:ilvl="0" w:tplc="2F0406CE">
      <w:start w:val="1"/>
      <w:numFmt w:val="decimal"/>
      <w:lvlText w:val="%1."/>
      <w:lvlJc w:val="left"/>
      <w:pPr>
        <w:ind w:left="667" w:hanging="454"/>
      </w:pPr>
      <w:rPr>
        <w:rFonts w:ascii="Trebuchet MS" w:eastAsia="Trebuchet MS" w:hAnsi="Trebuchet MS" w:cs="Trebuchet MS" w:hint="default"/>
        <w:w w:val="80"/>
        <w:sz w:val="19"/>
        <w:szCs w:val="19"/>
        <w:lang w:val="en-US" w:eastAsia="en-US" w:bidi="ar-SA"/>
      </w:rPr>
    </w:lvl>
    <w:lvl w:ilvl="1" w:tplc="4DCE2AB6">
      <w:numFmt w:val="bullet"/>
      <w:lvlText w:val="•"/>
      <w:lvlJc w:val="left"/>
      <w:pPr>
        <w:ind w:left="1319" w:hanging="454"/>
      </w:pPr>
      <w:rPr>
        <w:rFonts w:hint="default"/>
        <w:lang w:val="en-US" w:eastAsia="en-US" w:bidi="ar-SA"/>
      </w:rPr>
    </w:lvl>
    <w:lvl w:ilvl="2" w:tplc="FFE23750">
      <w:numFmt w:val="bullet"/>
      <w:lvlText w:val="•"/>
      <w:lvlJc w:val="left"/>
      <w:pPr>
        <w:ind w:left="1978" w:hanging="454"/>
      </w:pPr>
      <w:rPr>
        <w:rFonts w:hint="default"/>
        <w:lang w:val="en-US" w:eastAsia="en-US" w:bidi="ar-SA"/>
      </w:rPr>
    </w:lvl>
    <w:lvl w:ilvl="3" w:tplc="409AACC0">
      <w:numFmt w:val="bullet"/>
      <w:lvlText w:val="•"/>
      <w:lvlJc w:val="left"/>
      <w:pPr>
        <w:ind w:left="2637" w:hanging="454"/>
      </w:pPr>
      <w:rPr>
        <w:rFonts w:hint="default"/>
        <w:lang w:val="en-US" w:eastAsia="en-US" w:bidi="ar-SA"/>
      </w:rPr>
    </w:lvl>
    <w:lvl w:ilvl="4" w:tplc="E9A05FDE">
      <w:numFmt w:val="bullet"/>
      <w:lvlText w:val="•"/>
      <w:lvlJc w:val="left"/>
      <w:pPr>
        <w:ind w:left="3296" w:hanging="454"/>
      </w:pPr>
      <w:rPr>
        <w:rFonts w:hint="default"/>
        <w:lang w:val="en-US" w:eastAsia="en-US" w:bidi="ar-SA"/>
      </w:rPr>
    </w:lvl>
    <w:lvl w:ilvl="5" w:tplc="29CE1F10">
      <w:numFmt w:val="bullet"/>
      <w:lvlText w:val="•"/>
      <w:lvlJc w:val="left"/>
      <w:pPr>
        <w:ind w:left="3955" w:hanging="454"/>
      </w:pPr>
      <w:rPr>
        <w:rFonts w:hint="default"/>
        <w:lang w:val="en-US" w:eastAsia="en-US" w:bidi="ar-SA"/>
      </w:rPr>
    </w:lvl>
    <w:lvl w:ilvl="6" w:tplc="FCD62AEA">
      <w:numFmt w:val="bullet"/>
      <w:lvlText w:val="•"/>
      <w:lvlJc w:val="left"/>
      <w:pPr>
        <w:ind w:left="4614" w:hanging="454"/>
      </w:pPr>
      <w:rPr>
        <w:rFonts w:hint="default"/>
        <w:lang w:val="en-US" w:eastAsia="en-US" w:bidi="ar-SA"/>
      </w:rPr>
    </w:lvl>
    <w:lvl w:ilvl="7" w:tplc="A35A1DF0">
      <w:numFmt w:val="bullet"/>
      <w:lvlText w:val="•"/>
      <w:lvlJc w:val="left"/>
      <w:pPr>
        <w:ind w:left="5273" w:hanging="454"/>
      </w:pPr>
      <w:rPr>
        <w:rFonts w:hint="default"/>
        <w:lang w:val="en-US" w:eastAsia="en-US" w:bidi="ar-SA"/>
      </w:rPr>
    </w:lvl>
    <w:lvl w:ilvl="8" w:tplc="F550A954">
      <w:numFmt w:val="bullet"/>
      <w:lvlText w:val="•"/>
      <w:lvlJc w:val="left"/>
      <w:pPr>
        <w:ind w:left="5932" w:hanging="454"/>
      </w:pPr>
      <w:rPr>
        <w:rFonts w:hint="default"/>
        <w:lang w:val="en-US" w:eastAsia="en-US" w:bidi="ar-SA"/>
      </w:rPr>
    </w:lvl>
  </w:abstractNum>
  <w:abstractNum w:abstractNumId="21" w15:restartNumberingAfterBreak="0">
    <w:nsid w:val="40414190"/>
    <w:multiLevelType w:val="hybridMultilevel"/>
    <w:tmpl w:val="8A660B82"/>
    <w:lvl w:ilvl="0" w:tplc="0409000F">
      <w:start w:val="1"/>
      <w:numFmt w:val="decimal"/>
      <w:lvlText w:val="%1."/>
      <w:lvlJc w:val="left"/>
      <w:pPr>
        <w:ind w:left="1572" w:hanging="360"/>
      </w:p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22" w15:restartNumberingAfterBreak="0">
    <w:nsid w:val="43DD3658"/>
    <w:multiLevelType w:val="multilevel"/>
    <w:tmpl w:val="2A6615C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53E1DD5"/>
    <w:multiLevelType w:val="hybridMultilevel"/>
    <w:tmpl w:val="4D86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46417E"/>
    <w:multiLevelType w:val="hybridMultilevel"/>
    <w:tmpl w:val="81867D74"/>
    <w:lvl w:ilvl="0" w:tplc="43E415D2">
      <w:start w:val="1"/>
      <w:numFmt w:val="lowerLetter"/>
      <w:lvlText w:val="%1."/>
      <w:lvlJc w:val="left"/>
      <w:pPr>
        <w:ind w:left="810" w:hanging="360"/>
      </w:pPr>
      <w:rPr>
        <w:rFonts w:ascii="Times New Roman" w:eastAsia="Times New Roman" w:hAnsi="Times New Roman" w:cstheme="minorBidi"/>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47F078BC"/>
    <w:multiLevelType w:val="hybridMultilevel"/>
    <w:tmpl w:val="298403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82F74F0"/>
    <w:multiLevelType w:val="multilevel"/>
    <w:tmpl w:val="F54AA7CA"/>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4BB23A4A"/>
    <w:multiLevelType w:val="hybridMultilevel"/>
    <w:tmpl w:val="F2A64E9E"/>
    <w:lvl w:ilvl="0" w:tplc="E1201750">
      <w:start w:val="1"/>
      <w:numFmt w:val="decimal"/>
      <w:lvlText w:val="%1."/>
      <w:lvlJc w:val="left"/>
      <w:pPr>
        <w:ind w:left="720" w:hanging="360"/>
      </w:pPr>
      <w:rPr>
        <w:rFonts w:ascii="Times New Roman" w:hAnsi="Times New Roman" w:hint="default"/>
        <w:b w:val="0"/>
        <w:i w:val="0"/>
        <w:caps w:val="0"/>
        <w:strike w:val="0"/>
        <w:dstrike w:val="0"/>
        <w:vanish w:val="0"/>
        <w:color w:val="auto"/>
        <w:spacing w:val="0"/>
        <w:w w:val="100"/>
        <w:kern w:val="0"/>
        <w:position w:val="0"/>
        <w:sz w:val="24"/>
        <w:vertAlign w:val="baseli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C0529DD"/>
    <w:multiLevelType w:val="multilevel"/>
    <w:tmpl w:val="5BA2EF7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C7B59D6"/>
    <w:multiLevelType w:val="hybridMultilevel"/>
    <w:tmpl w:val="4E7A2902"/>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30" w15:restartNumberingAfterBreak="0">
    <w:nsid w:val="4DD7656B"/>
    <w:multiLevelType w:val="hybridMultilevel"/>
    <w:tmpl w:val="F3A8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6D4467"/>
    <w:multiLevelType w:val="hybridMultilevel"/>
    <w:tmpl w:val="D79AD664"/>
    <w:lvl w:ilvl="0" w:tplc="5ADE5B16">
      <w:start w:val="1"/>
      <w:numFmt w:val="decimal"/>
      <w:lvlText w:val="%1."/>
      <w:lvlJc w:val="left"/>
      <w:pPr>
        <w:ind w:left="778" w:hanging="360"/>
      </w:pPr>
      <w:rPr>
        <w:rFonts w:ascii="Cambria" w:eastAsia="Cambria" w:hAnsi="Cambria" w:cs="Cambria" w:hint="default"/>
        <w:b/>
        <w:bCs/>
        <w:w w:val="91"/>
        <w:sz w:val="22"/>
        <w:szCs w:val="22"/>
        <w:lang w:val="en-US" w:eastAsia="en-US" w:bidi="ar-SA"/>
      </w:rPr>
    </w:lvl>
    <w:lvl w:ilvl="1" w:tplc="BFEE9E28">
      <w:start w:val="1"/>
      <w:numFmt w:val="lowerLetter"/>
      <w:lvlText w:val="%2."/>
      <w:lvlJc w:val="left"/>
      <w:pPr>
        <w:ind w:left="1047" w:hanging="360"/>
      </w:pPr>
      <w:rPr>
        <w:rFonts w:ascii="Cambria" w:eastAsia="Cambria" w:hAnsi="Cambria" w:cs="Cambria" w:hint="default"/>
        <w:w w:val="108"/>
        <w:sz w:val="22"/>
        <w:szCs w:val="22"/>
        <w:lang w:val="en-US" w:eastAsia="en-US" w:bidi="ar-SA"/>
      </w:rPr>
    </w:lvl>
    <w:lvl w:ilvl="2" w:tplc="02CE1246">
      <w:numFmt w:val="bullet"/>
      <w:lvlText w:val="•"/>
      <w:lvlJc w:val="left"/>
      <w:pPr>
        <w:ind w:left="1100" w:hanging="360"/>
      </w:pPr>
      <w:rPr>
        <w:rFonts w:hint="default"/>
        <w:lang w:val="en-US" w:eastAsia="en-US" w:bidi="ar-SA"/>
      </w:rPr>
    </w:lvl>
    <w:lvl w:ilvl="3" w:tplc="67D61726">
      <w:numFmt w:val="bullet"/>
      <w:lvlText w:val="•"/>
      <w:lvlJc w:val="left"/>
      <w:pPr>
        <w:ind w:left="2310" w:hanging="360"/>
      </w:pPr>
      <w:rPr>
        <w:rFonts w:hint="default"/>
        <w:lang w:val="en-US" w:eastAsia="en-US" w:bidi="ar-SA"/>
      </w:rPr>
    </w:lvl>
    <w:lvl w:ilvl="4" w:tplc="7D56E69C">
      <w:numFmt w:val="bullet"/>
      <w:lvlText w:val="•"/>
      <w:lvlJc w:val="left"/>
      <w:pPr>
        <w:ind w:left="3520" w:hanging="360"/>
      </w:pPr>
      <w:rPr>
        <w:rFonts w:hint="default"/>
        <w:lang w:val="en-US" w:eastAsia="en-US" w:bidi="ar-SA"/>
      </w:rPr>
    </w:lvl>
    <w:lvl w:ilvl="5" w:tplc="774E52EA">
      <w:numFmt w:val="bullet"/>
      <w:lvlText w:val="•"/>
      <w:lvlJc w:val="left"/>
      <w:pPr>
        <w:ind w:left="4730" w:hanging="360"/>
      </w:pPr>
      <w:rPr>
        <w:rFonts w:hint="default"/>
        <w:lang w:val="en-US" w:eastAsia="en-US" w:bidi="ar-SA"/>
      </w:rPr>
    </w:lvl>
    <w:lvl w:ilvl="6" w:tplc="6E006914">
      <w:numFmt w:val="bullet"/>
      <w:lvlText w:val="•"/>
      <w:lvlJc w:val="left"/>
      <w:pPr>
        <w:ind w:left="5940" w:hanging="360"/>
      </w:pPr>
      <w:rPr>
        <w:rFonts w:hint="default"/>
        <w:lang w:val="en-US" w:eastAsia="en-US" w:bidi="ar-SA"/>
      </w:rPr>
    </w:lvl>
    <w:lvl w:ilvl="7" w:tplc="965813A6">
      <w:numFmt w:val="bullet"/>
      <w:lvlText w:val="•"/>
      <w:lvlJc w:val="left"/>
      <w:pPr>
        <w:ind w:left="7150" w:hanging="360"/>
      </w:pPr>
      <w:rPr>
        <w:rFonts w:hint="default"/>
        <w:lang w:val="en-US" w:eastAsia="en-US" w:bidi="ar-SA"/>
      </w:rPr>
    </w:lvl>
    <w:lvl w:ilvl="8" w:tplc="200AA426">
      <w:numFmt w:val="bullet"/>
      <w:lvlText w:val="•"/>
      <w:lvlJc w:val="left"/>
      <w:pPr>
        <w:ind w:left="8360" w:hanging="360"/>
      </w:pPr>
      <w:rPr>
        <w:rFonts w:hint="default"/>
        <w:lang w:val="en-US" w:eastAsia="en-US" w:bidi="ar-SA"/>
      </w:rPr>
    </w:lvl>
  </w:abstractNum>
  <w:abstractNum w:abstractNumId="32" w15:restartNumberingAfterBreak="0">
    <w:nsid w:val="552C412B"/>
    <w:multiLevelType w:val="hybridMultilevel"/>
    <w:tmpl w:val="07545C92"/>
    <w:lvl w:ilvl="0" w:tplc="DD7444FC">
      <w:start w:val="1"/>
      <w:numFmt w:val="lowerLetter"/>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84719E"/>
    <w:multiLevelType w:val="multilevel"/>
    <w:tmpl w:val="3AE003CE"/>
    <w:lvl w:ilvl="0">
      <w:start w:val="2"/>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5FA2352"/>
    <w:multiLevelType w:val="hybridMultilevel"/>
    <w:tmpl w:val="7EBC9B0C"/>
    <w:lvl w:ilvl="0" w:tplc="04090017">
      <w:start w:val="3"/>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A05A9E"/>
    <w:multiLevelType w:val="hybridMultilevel"/>
    <w:tmpl w:val="6DF8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883825"/>
    <w:multiLevelType w:val="hybridMultilevel"/>
    <w:tmpl w:val="CC30D6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CE05685"/>
    <w:multiLevelType w:val="multilevel"/>
    <w:tmpl w:val="8BA0FE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DFA0202"/>
    <w:multiLevelType w:val="hybridMultilevel"/>
    <w:tmpl w:val="6E78913A"/>
    <w:lvl w:ilvl="0" w:tplc="03784E98">
      <w:start w:val="1"/>
      <w:numFmt w:val="lowerLetter"/>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39" w15:restartNumberingAfterBreak="0">
    <w:nsid w:val="62BA4E25"/>
    <w:multiLevelType w:val="hybridMultilevel"/>
    <w:tmpl w:val="47389328"/>
    <w:lvl w:ilvl="0" w:tplc="DC404816">
      <w:start w:val="1"/>
      <w:numFmt w:val="lowerLetter"/>
      <w:lvlText w:val="%1)"/>
      <w:lvlJc w:val="left"/>
      <w:pPr>
        <w:ind w:left="556" w:hanging="360"/>
      </w:pPr>
      <w:rPr>
        <w:rFonts w:ascii="Cambria" w:eastAsia="Cambria" w:hAnsi="Cambria" w:cs="Cambria" w:hint="default"/>
        <w:w w:val="96"/>
        <w:sz w:val="22"/>
        <w:szCs w:val="22"/>
        <w:lang w:val="en-US" w:eastAsia="en-US" w:bidi="ar-SA"/>
      </w:rPr>
    </w:lvl>
    <w:lvl w:ilvl="1" w:tplc="E8F81C5C">
      <w:numFmt w:val="bullet"/>
      <w:lvlText w:val="•"/>
      <w:lvlJc w:val="left"/>
      <w:pPr>
        <w:ind w:left="800" w:hanging="360"/>
      </w:pPr>
      <w:rPr>
        <w:rFonts w:hint="default"/>
        <w:lang w:val="en-US" w:eastAsia="en-US" w:bidi="ar-SA"/>
      </w:rPr>
    </w:lvl>
    <w:lvl w:ilvl="2" w:tplc="7396A132">
      <w:numFmt w:val="bullet"/>
      <w:lvlText w:val="•"/>
      <w:lvlJc w:val="left"/>
      <w:pPr>
        <w:ind w:left="1041" w:hanging="360"/>
      </w:pPr>
      <w:rPr>
        <w:rFonts w:hint="default"/>
        <w:lang w:val="en-US" w:eastAsia="en-US" w:bidi="ar-SA"/>
      </w:rPr>
    </w:lvl>
    <w:lvl w:ilvl="3" w:tplc="ABB6EC66">
      <w:numFmt w:val="bullet"/>
      <w:lvlText w:val="•"/>
      <w:lvlJc w:val="left"/>
      <w:pPr>
        <w:ind w:left="1281" w:hanging="360"/>
      </w:pPr>
      <w:rPr>
        <w:rFonts w:hint="default"/>
        <w:lang w:val="en-US" w:eastAsia="en-US" w:bidi="ar-SA"/>
      </w:rPr>
    </w:lvl>
    <w:lvl w:ilvl="4" w:tplc="AF26CC50">
      <w:numFmt w:val="bullet"/>
      <w:lvlText w:val="•"/>
      <w:lvlJc w:val="left"/>
      <w:pPr>
        <w:ind w:left="1522" w:hanging="360"/>
      </w:pPr>
      <w:rPr>
        <w:rFonts w:hint="default"/>
        <w:lang w:val="en-US" w:eastAsia="en-US" w:bidi="ar-SA"/>
      </w:rPr>
    </w:lvl>
    <w:lvl w:ilvl="5" w:tplc="967693E4">
      <w:numFmt w:val="bullet"/>
      <w:lvlText w:val="•"/>
      <w:lvlJc w:val="left"/>
      <w:pPr>
        <w:ind w:left="1763" w:hanging="360"/>
      </w:pPr>
      <w:rPr>
        <w:rFonts w:hint="default"/>
        <w:lang w:val="en-US" w:eastAsia="en-US" w:bidi="ar-SA"/>
      </w:rPr>
    </w:lvl>
    <w:lvl w:ilvl="6" w:tplc="244CDBEA">
      <w:numFmt w:val="bullet"/>
      <w:lvlText w:val="•"/>
      <w:lvlJc w:val="left"/>
      <w:pPr>
        <w:ind w:left="2003" w:hanging="360"/>
      </w:pPr>
      <w:rPr>
        <w:rFonts w:hint="default"/>
        <w:lang w:val="en-US" w:eastAsia="en-US" w:bidi="ar-SA"/>
      </w:rPr>
    </w:lvl>
    <w:lvl w:ilvl="7" w:tplc="234684AA">
      <w:numFmt w:val="bullet"/>
      <w:lvlText w:val="•"/>
      <w:lvlJc w:val="left"/>
      <w:pPr>
        <w:ind w:left="2244" w:hanging="360"/>
      </w:pPr>
      <w:rPr>
        <w:rFonts w:hint="default"/>
        <w:lang w:val="en-US" w:eastAsia="en-US" w:bidi="ar-SA"/>
      </w:rPr>
    </w:lvl>
    <w:lvl w:ilvl="8" w:tplc="F02C4656">
      <w:numFmt w:val="bullet"/>
      <w:lvlText w:val="•"/>
      <w:lvlJc w:val="left"/>
      <w:pPr>
        <w:ind w:left="2484" w:hanging="360"/>
      </w:pPr>
      <w:rPr>
        <w:rFonts w:hint="default"/>
        <w:lang w:val="en-US" w:eastAsia="en-US" w:bidi="ar-SA"/>
      </w:rPr>
    </w:lvl>
  </w:abstractNum>
  <w:abstractNum w:abstractNumId="40" w15:restartNumberingAfterBreak="0">
    <w:nsid w:val="652577C9"/>
    <w:multiLevelType w:val="hybridMultilevel"/>
    <w:tmpl w:val="3EF4960E"/>
    <w:lvl w:ilvl="0" w:tplc="AA806F10">
      <w:start w:val="1"/>
      <w:numFmt w:val="lowerLetter"/>
      <w:lvlText w:val="%1)"/>
      <w:lvlJc w:val="left"/>
      <w:pPr>
        <w:ind w:left="720" w:hanging="360"/>
      </w:pPr>
      <w:rPr>
        <w:rFonts w:hint="default"/>
        <w:w w:val="9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4D69B9"/>
    <w:multiLevelType w:val="multilevel"/>
    <w:tmpl w:val="5D2E36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Calibri" w:hAnsi="Times New Roman" w:cs="Times New Roman"/>
        <w:b w:val="0"/>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CA65F04"/>
    <w:multiLevelType w:val="multilevel"/>
    <w:tmpl w:val="0BD077D2"/>
    <w:lvl w:ilvl="0">
      <w:start w:val="1"/>
      <w:numFmt w:val="lowerLetter"/>
      <w:lvlText w:val="%1)"/>
      <w:lvlJc w:val="left"/>
      <w:pPr>
        <w:tabs>
          <w:tab w:val="num" w:pos="360"/>
        </w:tabs>
        <w:ind w:left="360" w:hanging="360"/>
      </w:pPr>
      <w:rPr>
        <w:rFonts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6F862560"/>
    <w:multiLevelType w:val="hybridMultilevel"/>
    <w:tmpl w:val="C79645A0"/>
    <w:lvl w:ilvl="0" w:tplc="1C090013">
      <w:start w:val="1"/>
      <w:numFmt w:val="upperRoman"/>
      <w:lvlText w:val="%1."/>
      <w:lvlJc w:val="right"/>
      <w:pPr>
        <w:ind w:left="720" w:hanging="360"/>
      </w:pPr>
      <w:rPr>
        <w:rFonts w:hint="default"/>
        <w:b w:val="0"/>
        <w:i w:val="0"/>
        <w:caps w:val="0"/>
        <w:strike w:val="0"/>
        <w:dstrike w:val="0"/>
        <w:vanish w:val="0"/>
        <w:color w:val="auto"/>
        <w:spacing w:val="0"/>
        <w:w w:val="100"/>
        <w:kern w:val="0"/>
        <w:position w:val="0"/>
        <w:sz w:val="24"/>
        <w:vertAlign w:val="baseli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4A11F04"/>
    <w:multiLevelType w:val="multilevel"/>
    <w:tmpl w:val="47E0CE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heme="minorHAnsi" w:hAnsi="Times New Roman" w:cstheme="minorBid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6F44A46"/>
    <w:multiLevelType w:val="hybridMultilevel"/>
    <w:tmpl w:val="A776046A"/>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F75ECE"/>
    <w:multiLevelType w:val="hybridMultilevel"/>
    <w:tmpl w:val="8A660B82"/>
    <w:lvl w:ilvl="0" w:tplc="0409000F">
      <w:start w:val="1"/>
      <w:numFmt w:val="decimal"/>
      <w:lvlText w:val="%1."/>
      <w:lvlJc w:val="left"/>
      <w:pPr>
        <w:ind w:left="1572" w:hanging="360"/>
      </w:p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47" w15:restartNumberingAfterBreak="0">
    <w:nsid w:val="7A642249"/>
    <w:multiLevelType w:val="multilevel"/>
    <w:tmpl w:val="20C22C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5"/>
  </w:num>
  <w:num w:numId="2">
    <w:abstractNumId w:val="0"/>
  </w:num>
  <w:num w:numId="3">
    <w:abstractNumId w:val="27"/>
  </w:num>
  <w:num w:numId="4">
    <w:abstractNumId w:val="43"/>
  </w:num>
  <w:num w:numId="5">
    <w:abstractNumId w:val="46"/>
  </w:num>
  <w:num w:numId="6">
    <w:abstractNumId w:val="24"/>
  </w:num>
  <w:num w:numId="7">
    <w:abstractNumId w:val="29"/>
  </w:num>
  <w:num w:numId="8">
    <w:abstractNumId w:val="38"/>
  </w:num>
  <w:num w:numId="9">
    <w:abstractNumId w:val="14"/>
  </w:num>
  <w:num w:numId="10">
    <w:abstractNumId w:val="15"/>
  </w:num>
  <w:num w:numId="11">
    <w:abstractNumId w:val="28"/>
  </w:num>
  <w:num w:numId="12">
    <w:abstractNumId w:val="47"/>
  </w:num>
  <w:num w:numId="13">
    <w:abstractNumId w:val="17"/>
  </w:num>
  <w:num w:numId="14">
    <w:abstractNumId w:val="41"/>
  </w:num>
  <w:num w:numId="15">
    <w:abstractNumId w:val="35"/>
  </w:num>
  <w:num w:numId="16">
    <w:abstractNumId w:val="45"/>
  </w:num>
  <w:num w:numId="17">
    <w:abstractNumId w:val="11"/>
  </w:num>
  <w:num w:numId="18">
    <w:abstractNumId w:val="37"/>
  </w:num>
  <w:num w:numId="19">
    <w:abstractNumId w:val="44"/>
  </w:num>
  <w:num w:numId="20">
    <w:abstractNumId w:val="26"/>
  </w:num>
  <w:num w:numId="21">
    <w:abstractNumId w:val="3"/>
  </w:num>
  <w:num w:numId="22">
    <w:abstractNumId w:val="30"/>
  </w:num>
  <w:num w:numId="23">
    <w:abstractNumId w:val="4"/>
  </w:num>
  <w:num w:numId="24">
    <w:abstractNumId w:val="8"/>
  </w:num>
  <w:num w:numId="25">
    <w:abstractNumId w:val="23"/>
  </w:num>
  <w:num w:numId="26">
    <w:abstractNumId w:val="13"/>
  </w:num>
  <w:num w:numId="27">
    <w:abstractNumId w:val="6"/>
  </w:num>
  <w:num w:numId="28">
    <w:abstractNumId w:val="42"/>
  </w:num>
  <w:num w:numId="29">
    <w:abstractNumId w:val="22"/>
  </w:num>
  <w:num w:numId="30">
    <w:abstractNumId w:val="7"/>
  </w:num>
  <w:num w:numId="31">
    <w:abstractNumId w:val="32"/>
  </w:num>
  <w:num w:numId="32">
    <w:abstractNumId w:val="1"/>
  </w:num>
  <w:num w:numId="33">
    <w:abstractNumId w:val="18"/>
  </w:num>
  <w:num w:numId="34">
    <w:abstractNumId w:val="40"/>
  </w:num>
  <w:num w:numId="35">
    <w:abstractNumId w:val="20"/>
  </w:num>
  <w:num w:numId="36">
    <w:abstractNumId w:val="31"/>
  </w:num>
  <w:num w:numId="37">
    <w:abstractNumId w:val="39"/>
  </w:num>
  <w:num w:numId="38">
    <w:abstractNumId w:val="2"/>
  </w:num>
  <w:num w:numId="39">
    <w:abstractNumId w:val="19"/>
  </w:num>
  <w:num w:numId="40">
    <w:abstractNumId w:val="33"/>
  </w:num>
  <w:num w:numId="41">
    <w:abstractNumId w:val="5"/>
  </w:num>
  <w:num w:numId="42">
    <w:abstractNumId w:val="12"/>
  </w:num>
  <w:num w:numId="43">
    <w:abstractNumId w:val="9"/>
  </w:num>
  <w:num w:numId="44">
    <w:abstractNumId w:val="10"/>
  </w:num>
  <w:num w:numId="45">
    <w:abstractNumId w:val="16"/>
  </w:num>
  <w:num w:numId="46">
    <w:abstractNumId w:val="34"/>
  </w:num>
  <w:num w:numId="47">
    <w:abstractNumId w:val="36"/>
  </w:num>
  <w:num w:numId="48">
    <w:abstractNumId w:val="2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C">
    <w15:presenceInfo w15:providerId="Windows Live" w15:userId="3e8189b3c27cf838"/>
  </w15:person>
  <w15:person w15:author="Shabani">
    <w15:presenceInfo w15:providerId="Windows Live" w15:userId="763886c2330fca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4A"/>
    <w:rsid w:val="000101D7"/>
    <w:rsid w:val="00013237"/>
    <w:rsid w:val="000134B6"/>
    <w:rsid w:val="00017467"/>
    <w:rsid w:val="00017DDA"/>
    <w:rsid w:val="00022DE4"/>
    <w:rsid w:val="00031320"/>
    <w:rsid w:val="00032568"/>
    <w:rsid w:val="00032E3F"/>
    <w:rsid w:val="00035E58"/>
    <w:rsid w:val="00044D0B"/>
    <w:rsid w:val="00050593"/>
    <w:rsid w:val="00050B85"/>
    <w:rsid w:val="00050D9F"/>
    <w:rsid w:val="00054D42"/>
    <w:rsid w:val="000619FC"/>
    <w:rsid w:val="0006480D"/>
    <w:rsid w:val="00066930"/>
    <w:rsid w:val="000702C8"/>
    <w:rsid w:val="00074F52"/>
    <w:rsid w:val="000755E1"/>
    <w:rsid w:val="00077218"/>
    <w:rsid w:val="00083AB6"/>
    <w:rsid w:val="00084CC2"/>
    <w:rsid w:val="00087BE8"/>
    <w:rsid w:val="00094BBF"/>
    <w:rsid w:val="000973DE"/>
    <w:rsid w:val="000973E1"/>
    <w:rsid w:val="000A0573"/>
    <w:rsid w:val="000B54E2"/>
    <w:rsid w:val="000C17C5"/>
    <w:rsid w:val="000C4C03"/>
    <w:rsid w:val="000D0566"/>
    <w:rsid w:val="000D77A9"/>
    <w:rsid w:val="000E194A"/>
    <w:rsid w:val="000E38F3"/>
    <w:rsid w:val="000E4D01"/>
    <w:rsid w:val="000F21F5"/>
    <w:rsid w:val="000F27F7"/>
    <w:rsid w:val="000F655A"/>
    <w:rsid w:val="001044E1"/>
    <w:rsid w:val="00114C90"/>
    <w:rsid w:val="00116ECF"/>
    <w:rsid w:val="001221E4"/>
    <w:rsid w:val="001309C9"/>
    <w:rsid w:val="001332A5"/>
    <w:rsid w:val="00134ED1"/>
    <w:rsid w:val="00135332"/>
    <w:rsid w:val="0013703E"/>
    <w:rsid w:val="00140C5E"/>
    <w:rsid w:val="00143157"/>
    <w:rsid w:val="001468F7"/>
    <w:rsid w:val="00147678"/>
    <w:rsid w:val="001532DD"/>
    <w:rsid w:val="001549E9"/>
    <w:rsid w:val="001640E8"/>
    <w:rsid w:val="00165F8E"/>
    <w:rsid w:val="001847F5"/>
    <w:rsid w:val="00187691"/>
    <w:rsid w:val="001904B2"/>
    <w:rsid w:val="00190FEB"/>
    <w:rsid w:val="001A0AFC"/>
    <w:rsid w:val="001A6C08"/>
    <w:rsid w:val="001B3D7B"/>
    <w:rsid w:val="001C0463"/>
    <w:rsid w:val="001C1AE4"/>
    <w:rsid w:val="001C23AB"/>
    <w:rsid w:val="001D3DC2"/>
    <w:rsid w:val="001E2902"/>
    <w:rsid w:val="001E5551"/>
    <w:rsid w:val="001E72A9"/>
    <w:rsid w:val="001F0814"/>
    <w:rsid w:val="001F0EAE"/>
    <w:rsid w:val="001F3423"/>
    <w:rsid w:val="001F57A4"/>
    <w:rsid w:val="00201D0F"/>
    <w:rsid w:val="00203583"/>
    <w:rsid w:val="002056F0"/>
    <w:rsid w:val="00207AEA"/>
    <w:rsid w:val="00207CD0"/>
    <w:rsid w:val="0021119D"/>
    <w:rsid w:val="002118C1"/>
    <w:rsid w:val="00216470"/>
    <w:rsid w:val="0021749A"/>
    <w:rsid w:val="0023285A"/>
    <w:rsid w:val="0023324B"/>
    <w:rsid w:val="0023784D"/>
    <w:rsid w:val="00245700"/>
    <w:rsid w:val="00246080"/>
    <w:rsid w:val="00247081"/>
    <w:rsid w:val="00252130"/>
    <w:rsid w:val="00257003"/>
    <w:rsid w:val="00263987"/>
    <w:rsid w:val="00270BD6"/>
    <w:rsid w:val="00271872"/>
    <w:rsid w:val="00271925"/>
    <w:rsid w:val="00272B91"/>
    <w:rsid w:val="002747C7"/>
    <w:rsid w:val="002823DA"/>
    <w:rsid w:val="002917C3"/>
    <w:rsid w:val="00292907"/>
    <w:rsid w:val="002948BA"/>
    <w:rsid w:val="002A0AD4"/>
    <w:rsid w:val="002A0C01"/>
    <w:rsid w:val="002A6F4C"/>
    <w:rsid w:val="002A7176"/>
    <w:rsid w:val="002A793D"/>
    <w:rsid w:val="002B5265"/>
    <w:rsid w:val="002B606D"/>
    <w:rsid w:val="002C11F8"/>
    <w:rsid w:val="002C13C0"/>
    <w:rsid w:val="002C3114"/>
    <w:rsid w:val="002C5BA7"/>
    <w:rsid w:val="002C72C0"/>
    <w:rsid w:val="002D3D76"/>
    <w:rsid w:val="002D494E"/>
    <w:rsid w:val="002E4C5A"/>
    <w:rsid w:val="002E6360"/>
    <w:rsid w:val="002F4F9A"/>
    <w:rsid w:val="002F5947"/>
    <w:rsid w:val="002F7388"/>
    <w:rsid w:val="00302F33"/>
    <w:rsid w:val="00306F00"/>
    <w:rsid w:val="003073DA"/>
    <w:rsid w:val="003110A8"/>
    <w:rsid w:val="003121BF"/>
    <w:rsid w:val="00314D59"/>
    <w:rsid w:val="00315AD5"/>
    <w:rsid w:val="00315DF7"/>
    <w:rsid w:val="00316B81"/>
    <w:rsid w:val="00324A6E"/>
    <w:rsid w:val="00326DF4"/>
    <w:rsid w:val="00330520"/>
    <w:rsid w:val="00333E2B"/>
    <w:rsid w:val="00333F03"/>
    <w:rsid w:val="00334C9F"/>
    <w:rsid w:val="00336DCB"/>
    <w:rsid w:val="00337FC8"/>
    <w:rsid w:val="0034548F"/>
    <w:rsid w:val="00346E21"/>
    <w:rsid w:val="003502EE"/>
    <w:rsid w:val="00350CE9"/>
    <w:rsid w:val="00351108"/>
    <w:rsid w:val="00352BA1"/>
    <w:rsid w:val="00355FFA"/>
    <w:rsid w:val="00362F54"/>
    <w:rsid w:val="003719FD"/>
    <w:rsid w:val="00372B99"/>
    <w:rsid w:val="00373223"/>
    <w:rsid w:val="00377694"/>
    <w:rsid w:val="00381A79"/>
    <w:rsid w:val="00381F5D"/>
    <w:rsid w:val="00382B1F"/>
    <w:rsid w:val="00382D7B"/>
    <w:rsid w:val="00390DE3"/>
    <w:rsid w:val="00392644"/>
    <w:rsid w:val="00394C43"/>
    <w:rsid w:val="00395175"/>
    <w:rsid w:val="003972C0"/>
    <w:rsid w:val="003A6795"/>
    <w:rsid w:val="003A7C75"/>
    <w:rsid w:val="003C3A48"/>
    <w:rsid w:val="003C3D58"/>
    <w:rsid w:val="003C6DC5"/>
    <w:rsid w:val="003E1E24"/>
    <w:rsid w:val="003E3181"/>
    <w:rsid w:val="003E6C72"/>
    <w:rsid w:val="003F03A8"/>
    <w:rsid w:val="003F0E78"/>
    <w:rsid w:val="003F2ED2"/>
    <w:rsid w:val="00402F4A"/>
    <w:rsid w:val="00405AD8"/>
    <w:rsid w:val="004126F2"/>
    <w:rsid w:val="0042264C"/>
    <w:rsid w:val="004327AD"/>
    <w:rsid w:val="00445D9C"/>
    <w:rsid w:val="00452A07"/>
    <w:rsid w:val="00462E35"/>
    <w:rsid w:val="00470148"/>
    <w:rsid w:val="00473020"/>
    <w:rsid w:val="00474AC0"/>
    <w:rsid w:val="00476CA9"/>
    <w:rsid w:val="004826F5"/>
    <w:rsid w:val="004870DC"/>
    <w:rsid w:val="00490B41"/>
    <w:rsid w:val="004949BB"/>
    <w:rsid w:val="00495CB4"/>
    <w:rsid w:val="004961CD"/>
    <w:rsid w:val="004A06AC"/>
    <w:rsid w:val="004A2BD9"/>
    <w:rsid w:val="004B2A4B"/>
    <w:rsid w:val="004B5BEC"/>
    <w:rsid w:val="004B7E0F"/>
    <w:rsid w:val="004C453B"/>
    <w:rsid w:val="004D4A2E"/>
    <w:rsid w:val="004D4F2C"/>
    <w:rsid w:val="004D682D"/>
    <w:rsid w:val="004D6FBD"/>
    <w:rsid w:val="004E12F6"/>
    <w:rsid w:val="004E6DD2"/>
    <w:rsid w:val="004F00E8"/>
    <w:rsid w:val="004F31E4"/>
    <w:rsid w:val="004F32F7"/>
    <w:rsid w:val="004F5F31"/>
    <w:rsid w:val="004F6714"/>
    <w:rsid w:val="004F6DBC"/>
    <w:rsid w:val="004F7D3B"/>
    <w:rsid w:val="004F7E74"/>
    <w:rsid w:val="00500327"/>
    <w:rsid w:val="00500534"/>
    <w:rsid w:val="00501603"/>
    <w:rsid w:val="005016D5"/>
    <w:rsid w:val="005078CC"/>
    <w:rsid w:val="00511486"/>
    <w:rsid w:val="00511CEE"/>
    <w:rsid w:val="0051320E"/>
    <w:rsid w:val="0051426D"/>
    <w:rsid w:val="00514807"/>
    <w:rsid w:val="00524596"/>
    <w:rsid w:val="005265E0"/>
    <w:rsid w:val="00530B22"/>
    <w:rsid w:val="00540090"/>
    <w:rsid w:val="005417DB"/>
    <w:rsid w:val="00546504"/>
    <w:rsid w:val="00547C23"/>
    <w:rsid w:val="00551EF7"/>
    <w:rsid w:val="005533C2"/>
    <w:rsid w:val="00553A27"/>
    <w:rsid w:val="005550C2"/>
    <w:rsid w:val="005616A9"/>
    <w:rsid w:val="0057080E"/>
    <w:rsid w:val="00574D7B"/>
    <w:rsid w:val="005835DB"/>
    <w:rsid w:val="00590894"/>
    <w:rsid w:val="00592808"/>
    <w:rsid w:val="005A0D35"/>
    <w:rsid w:val="005A2BB2"/>
    <w:rsid w:val="005A519F"/>
    <w:rsid w:val="005C29F7"/>
    <w:rsid w:val="005D241F"/>
    <w:rsid w:val="005E4F13"/>
    <w:rsid w:val="005E4F27"/>
    <w:rsid w:val="005F287E"/>
    <w:rsid w:val="005F4530"/>
    <w:rsid w:val="006000AC"/>
    <w:rsid w:val="00602834"/>
    <w:rsid w:val="00603E54"/>
    <w:rsid w:val="0060682B"/>
    <w:rsid w:val="00611FD4"/>
    <w:rsid w:val="0061482B"/>
    <w:rsid w:val="00615B13"/>
    <w:rsid w:val="0063041F"/>
    <w:rsid w:val="00634A19"/>
    <w:rsid w:val="0064355B"/>
    <w:rsid w:val="00645387"/>
    <w:rsid w:val="00647D5A"/>
    <w:rsid w:val="006531B8"/>
    <w:rsid w:val="00656485"/>
    <w:rsid w:val="0066058F"/>
    <w:rsid w:val="00663B73"/>
    <w:rsid w:val="00667430"/>
    <w:rsid w:val="0067064A"/>
    <w:rsid w:val="00680BB1"/>
    <w:rsid w:val="00690B9B"/>
    <w:rsid w:val="00690FCE"/>
    <w:rsid w:val="00691EB6"/>
    <w:rsid w:val="00692D60"/>
    <w:rsid w:val="006A4A2A"/>
    <w:rsid w:val="006B20D5"/>
    <w:rsid w:val="006B4ECB"/>
    <w:rsid w:val="006B7B2D"/>
    <w:rsid w:val="006B7E0C"/>
    <w:rsid w:val="006C39E3"/>
    <w:rsid w:val="006C46AA"/>
    <w:rsid w:val="006D0304"/>
    <w:rsid w:val="006D15CF"/>
    <w:rsid w:val="006D5A9E"/>
    <w:rsid w:val="006D6F68"/>
    <w:rsid w:val="006D7228"/>
    <w:rsid w:val="006E1843"/>
    <w:rsid w:val="006E2F1C"/>
    <w:rsid w:val="006E539F"/>
    <w:rsid w:val="006E561F"/>
    <w:rsid w:val="006E7BC4"/>
    <w:rsid w:val="006E7D41"/>
    <w:rsid w:val="0070049D"/>
    <w:rsid w:val="00700F78"/>
    <w:rsid w:val="00702F59"/>
    <w:rsid w:val="00704710"/>
    <w:rsid w:val="00705DC9"/>
    <w:rsid w:val="00715B62"/>
    <w:rsid w:val="00716279"/>
    <w:rsid w:val="00717FED"/>
    <w:rsid w:val="00724CBA"/>
    <w:rsid w:val="0072638D"/>
    <w:rsid w:val="0072685F"/>
    <w:rsid w:val="00727140"/>
    <w:rsid w:val="00730CAE"/>
    <w:rsid w:val="00732D78"/>
    <w:rsid w:val="007335BE"/>
    <w:rsid w:val="0073374C"/>
    <w:rsid w:val="007452B4"/>
    <w:rsid w:val="00746C93"/>
    <w:rsid w:val="007518C8"/>
    <w:rsid w:val="00752E1D"/>
    <w:rsid w:val="00753D23"/>
    <w:rsid w:val="00760CD3"/>
    <w:rsid w:val="00766E0C"/>
    <w:rsid w:val="00771057"/>
    <w:rsid w:val="00773B40"/>
    <w:rsid w:val="00776035"/>
    <w:rsid w:val="00776FD5"/>
    <w:rsid w:val="00777D07"/>
    <w:rsid w:val="0079258D"/>
    <w:rsid w:val="00793961"/>
    <w:rsid w:val="00795D43"/>
    <w:rsid w:val="007A3075"/>
    <w:rsid w:val="007A3C1D"/>
    <w:rsid w:val="007A5049"/>
    <w:rsid w:val="007A5EE5"/>
    <w:rsid w:val="007B1198"/>
    <w:rsid w:val="007B2DB4"/>
    <w:rsid w:val="007B3279"/>
    <w:rsid w:val="007B387F"/>
    <w:rsid w:val="007B6487"/>
    <w:rsid w:val="007C1BBF"/>
    <w:rsid w:val="007C2A41"/>
    <w:rsid w:val="007C426A"/>
    <w:rsid w:val="007C5029"/>
    <w:rsid w:val="007C53B5"/>
    <w:rsid w:val="007C76B1"/>
    <w:rsid w:val="007D2B3D"/>
    <w:rsid w:val="007D3379"/>
    <w:rsid w:val="007D5977"/>
    <w:rsid w:val="007D665A"/>
    <w:rsid w:val="007E0677"/>
    <w:rsid w:val="007E2180"/>
    <w:rsid w:val="007E2463"/>
    <w:rsid w:val="007E312F"/>
    <w:rsid w:val="007E3153"/>
    <w:rsid w:val="007E61AA"/>
    <w:rsid w:val="007E7AD0"/>
    <w:rsid w:val="007F0971"/>
    <w:rsid w:val="007F36B6"/>
    <w:rsid w:val="007F5ED6"/>
    <w:rsid w:val="00807DDA"/>
    <w:rsid w:val="008119EB"/>
    <w:rsid w:val="008157DF"/>
    <w:rsid w:val="00822008"/>
    <w:rsid w:val="00823FAA"/>
    <w:rsid w:val="008251F9"/>
    <w:rsid w:val="00833148"/>
    <w:rsid w:val="008369AC"/>
    <w:rsid w:val="00837589"/>
    <w:rsid w:val="00845BA6"/>
    <w:rsid w:val="00845F57"/>
    <w:rsid w:val="00851A12"/>
    <w:rsid w:val="00851B58"/>
    <w:rsid w:val="00852E26"/>
    <w:rsid w:val="00853F99"/>
    <w:rsid w:val="008613F8"/>
    <w:rsid w:val="00865C47"/>
    <w:rsid w:val="008700E7"/>
    <w:rsid w:val="0087638A"/>
    <w:rsid w:val="00877017"/>
    <w:rsid w:val="00883B4F"/>
    <w:rsid w:val="008845A5"/>
    <w:rsid w:val="00886F82"/>
    <w:rsid w:val="00887FF1"/>
    <w:rsid w:val="00893814"/>
    <w:rsid w:val="0089411F"/>
    <w:rsid w:val="008A1310"/>
    <w:rsid w:val="008A2926"/>
    <w:rsid w:val="008A422B"/>
    <w:rsid w:val="008A775C"/>
    <w:rsid w:val="008B19A7"/>
    <w:rsid w:val="008B5F60"/>
    <w:rsid w:val="008B6D44"/>
    <w:rsid w:val="008C5219"/>
    <w:rsid w:val="008C6B39"/>
    <w:rsid w:val="008C7F1B"/>
    <w:rsid w:val="008D36B0"/>
    <w:rsid w:val="008D37D2"/>
    <w:rsid w:val="008D4929"/>
    <w:rsid w:val="008F08CA"/>
    <w:rsid w:val="008F364D"/>
    <w:rsid w:val="008F600C"/>
    <w:rsid w:val="008F71E9"/>
    <w:rsid w:val="00904404"/>
    <w:rsid w:val="00905047"/>
    <w:rsid w:val="00911B14"/>
    <w:rsid w:val="0091288D"/>
    <w:rsid w:val="0091369A"/>
    <w:rsid w:val="00914D1F"/>
    <w:rsid w:val="00921908"/>
    <w:rsid w:val="0092372B"/>
    <w:rsid w:val="009271B8"/>
    <w:rsid w:val="00930ED1"/>
    <w:rsid w:val="00932FBC"/>
    <w:rsid w:val="00937B8F"/>
    <w:rsid w:val="00941E28"/>
    <w:rsid w:val="0094291F"/>
    <w:rsid w:val="00943A3F"/>
    <w:rsid w:val="00946278"/>
    <w:rsid w:val="00953B0B"/>
    <w:rsid w:val="00955AC5"/>
    <w:rsid w:val="00955CC1"/>
    <w:rsid w:val="0096468B"/>
    <w:rsid w:val="00965B5A"/>
    <w:rsid w:val="00981B6F"/>
    <w:rsid w:val="009823BF"/>
    <w:rsid w:val="009839DA"/>
    <w:rsid w:val="00986429"/>
    <w:rsid w:val="009873DF"/>
    <w:rsid w:val="00992E21"/>
    <w:rsid w:val="0099477F"/>
    <w:rsid w:val="009A0719"/>
    <w:rsid w:val="009A0F8B"/>
    <w:rsid w:val="009A1C6A"/>
    <w:rsid w:val="009A38E1"/>
    <w:rsid w:val="009A537D"/>
    <w:rsid w:val="009A5DB1"/>
    <w:rsid w:val="009A61DD"/>
    <w:rsid w:val="009B05E5"/>
    <w:rsid w:val="009B5AD5"/>
    <w:rsid w:val="009C5467"/>
    <w:rsid w:val="009D12DB"/>
    <w:rsid w:val="009D2C3D"/>
    <w:rsid w:val="009D58EC"/>
    <w:rsid w:val="009F0257"/>
    <w:rsid w:val="009F0CAE"/>
    <w:rsid w:val="009F5A43"/>
    <w:rsid w:val="00A01681"/>
    <w:rsid w:val="00A01FD4"/>
    <w:rsid w:val="00A02BF9"/>
    <w:rsid w:val="00A042DB"/>
    <w:rsid w:val="00A07988"/>
    <w:rsid w:val="00A126C6"/>
    <w:rsid w:val="00A22727"/>
    <w:rsid w:val="00A24FF1"/>
    <w:rsid w:val="00A25F1F"/>
    <w:rsid w:val="00A35141"/>
    <w:rsid w:val="00A3547C"/>
    <w:rsid w:val="00A36368"/>
    <w:rsid w:val="00A47174"/>
    <w:rsid w:val="00A47AE1"/>
    <w:rsid w:val="00A50EAD"/>
    <w:rsid w:val="00A53CDF"/>
    <w:rsid w:val="00A57F43"/>
    <w:rsid w:val="00A60BB2"/>
    <w:rsid w:val="00A65A47"/>
    <w:rsid w:val="00A67E3F"/>
    <w:rsid w:val="00A8106C"/>
    <w:rsid w:val="00A917ED"/>
    <w:rsid w:val="00AA20E8"/>
    <w:rsid w:val="00AA29B6"/>
    <w:rsid w:val="00AA491A"/>
    <w:rsid w:val="00AB2A9F"/>
    <w:rsid w:val="00AB36F5"/>
    <w:rsid w:val="00AB6B31"/>
    <w:rsid w:val="00AC0840"/>
    <w:rsid w:val="00AC25C4"/>
    <w:rsid w:val="00AC502E"/>
    <w:rsid w:val="00AD4CA1"/>
    <w:rsid w:val="00AD6D7F"/>
    <w:rsid w:val="00AE2E27"/>
    <w:rsid w:val="00AE445C"/>
    <w:rsid w:val="00AE5BC2"/>
    <w:rsid w:val="00AF4EF6"/>
    <w:rsid w:val="00AF5F67"/>
    <w:rsid w:val="00B0039D"/>
    <w:rsid w:val="00B021CE"/>
    <w:rsid w:val="00B057AD"/>
    <w:rsid w:val="00B128AA"/>
    <w:rsid w:val="00B25E58"/>
    <w:rsid w:val="00B307F7"/>
    <w:rsid w:val="00B400A7"/>
    <w:rsid w:val="00B40313"/>
    <w:rsid w:val="00B40509"/>
    <w:rsid w:val="00B4411F"/>
    <w:rsid w:val="00B53183"/>
    <w:rsid w:val="00B54D8C"/>
    <w:rsid w:val="00B6371F"/>
    <w:rsid w:val="00B66759"/>
    <w:rsid w:val="00B7799C"/>
    <w:rsid w:val="00B86334"/>
    <w:rsid w:val="00B96D1A"/>
    <w:rsid w:val="00BA23F0"/>
    <w:rsid w:val="00BA639B"/>
    <w:rsid w:val="00BA6C74"/>
    <w:rsid w:val="00BA7A0D"/>
    <w:rsid w:val="00BB0E73"/>
    <w:rsid w:val="00BB5885"/>
    <w:rsid w:val="00BC306D"/>
    <w:rsid w:val="00BD3094"/>
    <w:rsid w:val="00BD5BFF"/>
    <w:rsid w:val="00BD6D1E"/>
    <w:rsid w:val="00BD737A"/>
    <w:rsid w:val="00BE35BD"/>
    <w:rsid w:val="00BF0B02"/>
    <w:rsid w:val="00BF1EFA"/>
    <w:rsid w:val="00BF2604"/>
    <w:rsid w:val="00BF424E"/>
    <w:rsid w:val="00BF5E2A"/>
    <w:rsid w:val="00C009CA"/>
    <w:rsid w:val="00C054D1"/>
    <w:rsid w:val="00C062D8"/>
    <w:rsid w:val="00C063D7"/>
    <w:rsid w:val="00C10CDC"/>
    <w:rsid w:val="00C11223"/>
    <w:rsid w:val="00C12EC7"/>
    <w:rsid w:val="00C13CB2"/>
    <w:rsid w:val="00C17725"/>
    <w:rsid w:val="00C24F52"/>
    <w:rsid w:val="00C3158D"/>
    <w:rsid w:val="00C43E5D"/>
    <w:rsid w:val="00C47072"/>
    <w:rsid w:val="00C47D24"/>
    <w:rsid w:val="00C5092A"/>
    <w:rsid w:val="00C56F61"/>
    <w:rsid w:val="00C60865"/>
    <w:rsid w:val="00C608E7"/>
    <w:rsid w:val="00C65450"/>
    <w:rsid w:val="00C71B2B"/>
    <w:rsid w:val="00C720CA"/>
    <w:rsid w:val="00C7497C"/>
    <w:rsid w:val="00C76712"/>
    <w:rsid w:val="00C86A63"/>
    <w:rsid w:val="00C878DA"/>
    <w:rsid w:val="00C94D2C"/>
    <w:rsid w:val="00C979B4"/>
    <w:rsid w:val="00CA008F"/>
    <w:rsid w:val="00CA6514"/>
    <w:rsid w:val="00CA6714"/>
    <w:rsid w:val="00CB3DC0"/>
    <w:rsid w:val="00CB494A"/>
    <w:rsid w:val="00CB5F35"/>
    <w:rsid w:val="00CC2FB7"/>
    <w:rsid w:val="00CC371C"/>
    <w:rsid w:val="00CC5845"/>
    <w:rsid w:val="00CD2748"/>
    <w:rsid w:val="00CD7C22"/>
    <w:rsid w:val="00CE0351"/>
    <w:rsid w:val="00CE4F7F"/>
    <w:rsid w:val="00CE6248"/>
    <w:rsid w:val="00CE63EC"/>
    <w:rsid w:val="00CE6A36"/>
    <w:rsid w:val="00CF11DE"/>
    <w:rsid w:val="00CF4770"/>
    <w:rsid w:val="00CF68BC"/>
    <w:rsid w:val="00CF7E92"/>
    <w:rsid w:val="00D00D52"/>
    <w:rsid w:val="00D02861"/>
    <w:rsid w:val="00D05890"/>
    <w:rsid w:val="00D05D5F"/>
    <w:rsid w:val="00D10090"/>
    <w:rsid w:val="00D1040D"/>
    <w:rsid w:val="00D11886"/>
    <w:rsid w:val="00D14F68"/>
    <w:rsid w:val="00D24B50"/>
    <w:rsid w:val="00D274FC"/>
    <w:rsid w:val="00D34720"/>
    <w:rsid w:val="00D36C3B"/>
    <w:rsid w:val="00D4027E"/>
    <w:rsid w:val="00D416EA"/>
    <w:rsid w:val="00D42ABD"/>
    <w:rsid w:val="00D4475A"/>
    <w:rsid w:val="00D44C03"/>
    <w:rsid w:val="00D5729A"/>
    <w:rsid w:val="00D579C4"/>
    <w:rsid w:val="00D62553"/>
    <w:rsid w:val="00D6328A"/>
    <w:rsid w:val="00D639AC"/>
    <w:rsid w:val="00D672AD"/>
    <w:rsid w:val="00D67944"/>
    <w:rsid w:val="00D82DE3"/>
    <w:rsid w:val="00D85FBD"/>
    <w:rsid w:val="00D92918"/>
    <w:rsid w:val="00D95D3B"/>
    <w:rsid w:val="00D96E66"/>
    <w:rsid w:val="00DA0E82"/>
    <w:rsid w:val="00DA16DD"/>
    <w:rsid w:val="00DA2C88"/>
    <w:rsid w:val="00DA332E"/>
    <w:rsid w:val="00DA489E"/>
    <w:rsid w:val="00DB545C"/>
    <w:rsid w:val="00DB67F4"/>
    <w:rsid w:val="00DC5961"/>
    <w:rsid w:val="00DC638D"/>
    <w:rsid w:val="00DC6F41"/>
    <w:rsid w:val="00DD5088"/>
    <w:rsid w:val="00DE77D7"/>
    <w:rsid w:val="00DF0DE2"/>
    <w:rsid w:val="00DF310B"/>
    <w:rsid w:val="00DF66BD"/>
    <w:rsid w:val="00E04355"/>
    <w:rsid w:val="00E15471"/>
    <w:rsid w:val="00E20EAA"/>
    <w:rsid w:val="00E266BE"/>
    <w:rsid w:val="00E32BD2"/>
    <w:rsid w:val="00E35266"/>
    <w:rsid w:val="00E412DF"/>
    <w:rsid w:val="00E4242B"/>
    <w:rsid w:val="00E43CB8"/>
    <w:rsid w:val="00E44793"/>
    <w:rsid w:val="00E45EC7"/>
    <w:rsid w:val="00E51148"/>
    <w:rsid w:val="00E51ED3"/>
    <w:rsid w:val="00E54876"/>
    <w:rsid w:val="00E56E72"/>
    <w:rsid w:val="00E616F1"/>
    <w:rsid w:val="00E61F5C"/>
    <w:rsid w:val="00E62C6B"/>
    <w:rsid w:val="00E63AB6"/>
    <w:rsid w:val="00E649BD"/>
    <w:rsid w:val="00E668CE"/>
    <w:rsid w:val="00E670D7"/>
    <w:rsid w:val="00E71C34"/>
    <w:rsid w:val="00E72AC9"/>
    <w:rsid w:val="00E75498"/>
    <w:rsid w:val="00E76779"/>
    <w:rsid w:val="00E77AA0"/>
    <w:rsid w:val="00E8144E"/>
    <w:rsid w:val="00E819BF"/>
    <w:rsid w:val="00E81D0D"/>
    <w:rsid w:val="00E87E63"/>
    <w:rsid w:val="00E90104"/>
    <w:rsid w:val="00E9561A"/>
    <w:rsid w:val="00E9743A"/>
    <w:rsid w:val="00EA11AB"/>
    <w:rsid w:val="00EA24A3"/>
    <w:rsid w:val="00EA75E1"/>
    <w:rsid w:val="00EB04CD"/>
    <w:rsid w:val="00EB096B"/>
    <w:rsid w:val="00EB1A9F"/>
    <w:rsid w:val="00EB5A65"/>
    <w:rsid w:val="00EB676C"/>
    <w:rsid w:val="00EB7DE5"/>
    <w:rsid w:val="00EC07B7"/>
    <w:rsid w:val="00EC1F3F"/>
    <w:rsid w:val="00EC4B34"/>
    <w:rsid w:val="00EC75B7"/>
    <w:rsid w:val="00ED68B8"/>
    <w:rsid w:val="00EE04E4"/>
    <w:rsid w:val="00EE0528"/>
    <w:rsid w:val="00EE080A"/>
    <w:rsid w:val="00EE6111"/>
    <w:rsid w:val="00EE7BA6"/>
    <w:rsid w:val="00EF0586"/>
    <w:rsid w:val="00EF09DE"/>
    <w:rsid w:val="00EF30A6"/>
    <w:rsid w:val="00F00DF4"/>
    <w:rsid w:val="00F1728C"/>
    <w:rsid w:val="00F20705"/>
    <w:rsid w:val="00F20E2E"/>
    <w:rsid w:val="00F212F6"/>
    <w:rsid w:val="00F22112"/>
    <w:rsid w:val="00F2370B"/>
    <w:rsid w:val="00F25FF1"/>
    <w:rsid w:val="00F26909"/>
    <w:rsid w:val="00F26CDD"/>
    <w:rsid w:val="00F32B98"/>
    <w:rsid w:val="00F35F58"/>
    <w:rsid w:val="00F36D74"/>
    <w:rsid w:val="00F36E38"/>
    <w:rsid w:val="00F5457D"/>
    <w:rsid w:val="00F54996"/>
    <w:rsid w:val="00F605D0"/>
    <w:rsid w:val="00F642D6"/>
    <w:rsid w:val="00F65165"/>
    <w:rsid w:val="00F65458"/>
    <w:rsid w:val="00F66C89"/>
    <w:rsid w:val="00F809E7"/>
    <w:rsid w:val="00F81964"/>
    <w:rsid w:val="00F829C4"/>
    <w:rsid w:val="00F841C9"/>
    <w:rsid w:val="00F87D4F"/>
    <w:rsid w:val="00F93F4D"/>
    <w:rsid w:val="00F95FD4"/>
    <w:rsid w:val="00FA2D1C"/>
    <w:rsid w:val="00FA7524"/>
    <w:rsid w:val="00FB06D2"/>
    <w:rsid w:val="00FB27D9"/>
    <w:rsid w:val="00FC2B42"/>
    <w:rsid w:val="00FC5F32"/>
    <w:rsid w:val="00FD0B65"/>
    <w:rsid w:val="00FD1057"/>
    <w:rsid w:val="00FD2383"/>
    <w:rsid w:val="00FE35C9"/>
    <w:rsid w:val="00FE6BEB"/>
    <w:rsid w:val="00FF0EAB"/>
    <w:rsid w:val="00FF0ECC"/>
    <w:rsid w:val="00FF2C06"/>
    <w:rsid w:val="00FF38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4455AD5"/>
  <w15:chartTrackingRefBased/>
  <w15:docId w15:val="{70279F4F-E849-4852-9368-D03B0CFB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E21"/>
    <w:pPr>
      <w:spacing w:after="0" w:line="276" w:lineRule="auto"/>
      <w:jc w:val="both"/>
    </w:pPr>
    <w:rPr>
      <w:rFonts w:ascii="Times New Roman" w:eastAsia="Calibri" w:hAnsi="Times New Roman" w:cs="Times New Roman"/>
      <w:color w:val="000000" w:themeColor="text1"/>
      <w:sz w:val="24"/>
      <w:szCs w:val="20"/>
      <w:lang w:eastAsia="en-ZA"/>
    </w:rPr>
  </w:style>
  <w:style w:type="paragraph" w:styleId="Heading1">
    <w:name w:val="heading 1"/>
    <w:basedOn w:val="Normal"/>
    <w:next w:val="Normal"/>
    <w:link w:val="Heading1Char"/>
    <w:qFormat/>
    <w:rsid w:val="00346E21"/>
    <w:pPr>
      <w:keepNext/>
      <w:jc w:val="left"/>
      <w:outlineLvl w:val="0"/>
    </w:pPr>
    <w:rPr>
      <w:rFonts w:eastAsia="Times New Roman"/>
      <w:b/>
      <w:bCs/>
      <w:caps/>
      <w:kern w:val="32"/>
      <w:szCs w:val="32"/>
    </w:rPr>
  </w:style>
  <w:style w:type="paragraph" w:styleId="Heading2">
    <w:name w:val="heading 2"/>
    <w:basedOn w:val="Normal"/>
    <w:next w:val="Normal"/>
    <w:link w:val="Heading2Char"/>
    <w:uiPriority w:val="9"/>
    <w:unhideWhenUsed/>
    <w:qFormat/>
    <w:rsid w:val="00350CE9"/>
    <w:pPr>
      <w:keepNext/>
      <w:keepLines/>
      <w:outlineLvl w:val="1"/>
    </w:pPr>
    <w:rPr>
      <w:rFonts w:eastAsiaTheme="majorEastAsia" w:cstheme="majorBidi"/>
      <w:b/>
      <w:szCs w:val="26"/>
    </w:rPr>
  </w:style>
  <w:style w:type="paragraph" w:styleId="Heading3">
    <w:name w:val="heading 3"/>
    <w:basedOn w:val="Heading2"/>
    <w:next w:val="Normal"/>
    <w:link w:val="Heading3Char"/>
    <w:uiPriority w:val="9"/>
    <w:unhideWhenUsed/>
    <w:qFormat/>
    <w:rsid w:val="00BD6D1E"/>
    <w:pPr>
      <w:outlineLvl w:val="2"/>
    </w:pPr>
    <w:rPr>
      <w:szCs w:val="24"/>
    </w:rPr>
  </w:style>
  <w:style w:type="paragraph" w:styleId="Heading4">
    <w:name w:val="heading 4"/>
    <w:basedOn w:val="Normal"/>
    <w:next w:val="Normal"/>
    <w:link w:val="Heading4Char"/>
    <w:uiPriority w:val="9"/>
    <w:semiHidden/>
    <w:unhideWhenUsed/>
    <w:qFormat/>
    <w:rsid w:val="00BD6D1E"/>
    <w:pPr>
      <w:keepNext/>
      <w:keepLines/>
      <w:spacing w:before="40"/>
      <w:outlineLvl w:val="3"/>
    </w:pPr>
    <w:rPr>
      <w:rFonts w:eastAsiaTheme="majorEastAsia" w:cstheme="majorBidi"/>
      <w:b/>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F4A"/>
    <w:pPr>
      <w:tabs>
        <w:tab w:val="center" w:pos="4513"/>
        <w:tab w:val="right" w:pos="9026"/>
      </w:tabs>
      <w:spacing w:line="240" w:lineRule="auto"/>
    </w:pPr>
  </w:style>
  <w:style w:type="character" w:customStyle="1" w:styleId="HeaderChar">
    <w:name w:val="Header Char"/>
    <w:basedOn w:val="DefaultParagraphFont"/>
    <w:link w:val="Header"/>
    <w:uiPriority w:val="99"/>
    <w:rsid w:val="00402F4A"/>
  </w:style>
  <w:style w:type="paragraph" w:styleId="Footer">
    <w:name w:val="footer"/>
    <w:basedOn w:val="Normal"/>
    <w:link w:val="FooterChar"/>
    <w:uiPriority w:val="99"/>
    <w:unhideWhenUsed/>
    <w:rsid w:val="00402F4A"/>
    <w:pPr>
      <w:tabs>
        <w:tab w:val="center" w:pos="4513"/>
        <w:tab w:val="right" w:pos="9026"/>
      </w:tabs>
      <w:spacing w:line="240" w:lineRule="auto"/>
    </w:pPr>
  </w:style>
  <w:style w:type="character" w:customStyle="1" w:styleId="FooterChar">
    <w:name w:val="Footer Char"/>
    <w:basedOn w:val="DefaultParagraphFont"/>
    <w:link w:val="Footer"/>
    <w:uiPriority w:val="99"/>
    <w:rsid w:val="00402F4A"/>
  </w:style>
  <w:style w:type="character" w:customStyle="1" w:styleId="Heading1Char">
    <w:name w:val="Heading 1 Char"/>
    <w:basedOn w:val="DefaultParagraphFont"/>
    <w:link w:val="Heading1"/>
    <w:rsid w:val="00346E21"/>
    <w:rPr>
      <w:rFonts w:ascii="Times New Roman" w:eastAsia="Times New Roman" w:hAnsi="Times New Roman" w:cs="Times New Roman"/>
      <w:b/>
      <w:bCs/>
      <w:caps/>
      <w:color w:val="000000" w:themeColor="text1"/>
      <w:kern w:val="32"/>
      <w:sz w:val="24"/>
      <w:szCs w:val="32"/>
      <w:lang w:eastAsia="en-ZA"/>
    </w:rPr>
  </w:style>
  <w:style w:type="character" w:customStyle="1" w:styleId="Heading2Char">
    <w:name w:val="Heading 2 Char"/>
    <w:basedOn w:val="DefaultParagraphFont"/>
    <w:link w:val="Heading2"/>
    <w:uiPriority w:val="9"/>
    <w:rsid w:val="00350CE9"/>
    <w:rPr>
      <w:rFonts w:ascii="Times New Roman" w:eastAsiaTheme="majorEastAsia" w:hAnsi="Times New Roman" w:cstheme="majorBidi"/>
      <w:b/>
      <w:color w:val="000000" w:themeColor="text1"/>
      <w:sz w:val="24"/>
      <w:szCs w:val="26"/>
      <w:lang w:eastAsia="en-ZA"/>
    </w:rPr>
  </w:style>
  <w:style w:type="character" w:customStyle="1" w:styleId="ListParagraphChar">
    <w:name w:val="List Paragraph Char"/>
    <w:aliases w:val="본문(내용) Char"/>
    <w:link w:val="ListParagraph"/>
    <w:uiPriority w:val="34"/>
    <w:qFormat/>
    <w:rsid w:val="004E12F6"/>
    <w:rPr>
      <w:rFonts w:ascii="Times New Roman" w:hAnsi="Times New Roman"/>
      <w:color w:val="000000" w:themeColor="text1"/>
      <w:sz w:val="24"/>
      <w:lang w:eastAsia="en-ZA"/>
    </w:rPr>
  </w:style>
  <w:style w:type="paragraph" w:styleId="ListParagraph">
    <w:name w:val="List Paragraph"/>
    <w:aliases w:val="본문(내용)"/>
    <w:basedOn w:val="Normal"/>
    <w:link w:val="ListParagraphChar"/>
    <w:uiPriority w:val="34"/>
    <w:qFormat/>
    <w:rsid w:val="004E12F6"/>
    <w:pPr>
      <w:ind w:left="720"/>
    </w:pPr>
    <w:rPr>
      <w:rFonts w:eastAsiaTheme="minorHAnsi" w:cstheme="minorBidi"/>
      <w:szCs w:val="22"/>
    </w:rPr>
  </w:style>
  <w:style w:type="paragraph" w:customStyle="1" w:styleId="Default">
    <w:name w:val="Default"/>
    <w:rsid w:val="00402F4A"/>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OC1">
    <w:name w:val="toc 1"/>
    <w:basedOn w:val="Normal"/>
    <w:next w:val="Normal"/>
    <w:link w:val="TOC1Char"/>
    <w:autoRedefine/>
    <w:uiPriority w:val="39"/>
    <w:unhideWhenUsed/>
    <w:qFormat/>
    <w:rsid w:val="00FB27D9"/>
    <w:rPr>
      <w:bCs/>
    </w:rPr>
  </w:style>
  <w:style w:type="paragraph" w:styleId="Title">
    <w:name w:val="Title"/>
    <w:basedOn w:val="Normal"/>
    <w:next w:val="Normal"/>
    <w:link w:val="TitleChar"/>
    <w:uiPriority w:val="10"/>
    <w:qFormat/>
    <w:rsid w:val="00BD6D1E"/>
    <w:pPr>
      <w:tabs>
        <w:tab w:val="left" w:pos="9356"/>
      </w:tabs>
      <w:spacing w:before="10" w:after="6"/>
      <w:ind w:left="454" w:right="4"/>
      <w:jc w:val="center"/>
    </w:pPr>
    <w:rPr>
      <w:b/>
      <w:sz w:val="32"/>
      <w:szCs w:val="32"/>
    </w:rPr>
  </w:style>
  <w:style w:type="character" w:customStyle="1" w:styleId="TitleChar">
    <w:name w:val="Title Char"/>
    <w:basedOn w:val="DefaultParagraphFont"/>
    <w:link w:val="Title"/>
    <w:uiPriority w:val="10"/>
    <w:rsid w:val="00BD6D1E"/>
    <w:rPr>
      <w:rFonts w:ascii="Times New Roman" w:eastAsia="Calibri" w:hAnsi="Times New Roman" w:cs="Times New Roman"/>
      <w:b/>
      <w:color w:val="000000" w:themeColor="text1"/>
      <w:sz w:val="32"/>
      <w:szCs w:val="32"/>
      <w:lang w:eastAsia="en-ZA"/>
    </w:rPr>
  </w:style>
  <w:style w:type="character" w:customStyle="1" w:styleId="Heading4Char">
    <w:name w:val="Heading 4 Char"/>
    <w:basedOn w:val="DefaultParagraphFont"/>
    <w:link w:val="Heading4"/>
    <w:uiPriority w:val="9"/>
    <w:semiHidden/>
    <w:rsid w:val="00BD6D1E"/>
    <w:rPr>
      <w:rFonts w:ascii="Times New Roman" w:eastAsiaTheme="majorEastAsia" w:hAnsi="Times New Roman" w:cstheme="majorBidi"/>
      <w:b/>
      <w:iCs/>
      <w:sz w:val="24"/>
      <w:szCs w:val="20"/>
      <w:lang w:eastAsia="en-ZA"/>
    </w:rPr>
  </w:style>
  <w:style w:type="character" w:customStyle="1" w:styleId="Heading3Char">
    <w:name w:val="Heading 3 Char"/>
    <w:basedOn w:val="DefaultParagraphFont"/>
    <w:link w:val="Heading3"/>
    <w:uiPriority w:val="9"/>
    <w:rsid w:val="00BD6D1E"/>
    <w:rPr>
      <w:rFonts w:ascii="Times New Roman" w:eastAsiaTheme="majorEastAsia" w:hAnsi="Times New Roman" w:cstheme="majorBidi"/>
      <w:b/>
      <w:color w:val="000000" w:themeColor="text1"/>
      <w:sz w:val="24"/>
      <w:szCs w:val="24"/>
      <w:lang w:eastAsia="en-ZA"/>
    </w:rPr>
  </w:style>
  <w:style w:type="character" w:styleId="Hyperlink">
    <w:name w:val="Hyperlink"/>
    <w:basedOn w:val="DefaultParagraphFont"/>
    <w:uiPriority w:val="99"/>
    <w:unhideWhenUsed/>
    <w:rsid w:val="00346E21"/>
    <w:rPr>
      <w:color w:val="0563C1" w:themeColor="hyperlink"/>
      <w:u w:val="single"/>
    </w:rPr>
  </w:style>
  <w:style w:type="character" w:customStyle="1" w:styleId="MSGENFONTSTYLENAMETEMPLATEROLENUMBERMSGENFONTSTYLENAMEBYROLETEXT4">
    <w:name w:val="MSG_EN_FONT_STYLE_NAME_TEMPLATE_ROLE_NUMBER MSG_EN_FONT_STYLE_NAME_BY_ROLE_TEXT 4"/>
    <w:rsid w:val="0096468B"/>
    <w:rPr>
      <w:rFonts w:ascii="Arial" w:eastAsia="Arial" w:hAnsi="Arial" w:cs="Arial"/>
      <w:b w:val="0"/>
      <w:bCs w:val="0"/>
      <w:i w:val="0"/>
      <w:iCs w:val="0"/>
      <w:smallCaps w:val="0"/>
      <w:strike w:val="0"/>
      <w:color w:val="231F20"/>
      <w:spacing w:val="0"/>
      <w:w w:val="100"/>
      <w:position w:val="0"/>
      <w:sz w:val="22"/>
      <w:szCs w:val="22"/>
      <w:u w:val="none"/>
      <w:lang w:val="en-US" w:eastAsia="en-US" w:bidi="en-US"/>
    </w:rPr>
  </w:style>
  <w:style w:type="character" w:customStyle="1" w:styleId="MSGENFONTSTYLENAMETEMPLATEROLENUMBERMSGENFONTSTYLENAMEBYROLETEXT4MSGENFONTSTYLEMODIFERSIZE115">
    <w:name w:val="MSG_EN_FONT_STYLE_NAME_TEMPLATE_ROLE_NUMBER MSG_EN_FONT_STYLE_NAME_BY_ROLE_TEXT 4 + MSG_EN_FONT_STYLE_MODIFER_SIZE 11.5"/>
    <w:aliases w:val="MSG_EN_FONT_STYLE_MODIFER_BOLD,MSG_EN_FONT_STYLE_MODIFER_ITALIC"/>
    <w:rsid w:val="00470148"/>
    <w:rPr>
      <w:rFonts w:ascii="Arial" w:eastAsia="Arial" w:hAnsi="Arial" w:cs="Arial"/>
      <w:b/>
      <w:bCs/>
      <w:i w:val="0"/>
      <w:iCs w:val="0"/>
      <w:smallCaps w:val="0"/>
      <w:strike w:val="0"/>
      <w:color w:val="231F20"/>
      <w:spacing w:val="0"/>
      <w:w w:val="100"/>
      <w:position w:val="0"/>
      <w:sz w:val="23"/>
      <w:szCs w:val="23"/>
      <w:u w:val="none"/>
      <w:lang w:val="en-US" w:eastAsia="en-US" w:bidi="en-US"/>
    </w:rPr>
  </w:style>
  <w:style w:type="paragraph" w:styleId="FootnoteText">
    <w:name w:val="footnote text"/>
    <w:basedOn w:val="Normal"/>
    <w:link w:val="FootnoteTextChar"/>
    <w:uiPriority w:val="99"/>
    <w:rsid w:val="008D4929"/>
    <w:pPr>
      <w:tabs>
        <w:tab w:val="left" w:pos="426"/>
        <w:tab w:val="left" w:pos="851"/>
        <w:tab w:val="left" w:pos="1276"/>
      </w:tabs>
      <w:spacing w:after="120" w:line="240" w:lineRule="auto"/>
    </w:pPr>
    <w:rPr>
      <w:rFonts w:ascii="Century Schoolbook" w:eastAsia="Times New Roman" w:hAnsi="Century Schoolbook"/>
      <w:color w:val="auto"/>
      <w:sz w:val="20"/>
      <w:lang w:val="en-GB" w:eastAsia="x-none"/>
    </w:rPr>
  </w:style>
  <w:style w:type="character" w:customStyle="1" w:styleId="FootnoteTextChar">
    <w:name w:val="Footnote Text Char"/>
    <w:basedOn w:val="DefaultParagraphFont"/>
    <w:link w:val="FootnoteText"/>
    <w:uiPriority w:val="99"/>
    <w:rsid w:val="008D4929"/>
    <w:rPr>
      <w:rFonts w:ascii="Century Schoolbook" w:eastAsia="Times New Roman" w:hAnsi="Century Schoolbook" w:cs="Times New Roman"/>
      <w:sz w:val="20"/>
      <w:szCs w:val="20"/>
      <w:lang w:val="en-GB" w:eastAsia="x-none"/>
    </w:rPr>
  </w:style>
  <w:style w:type="character" w:styleId="FootnoteReference">
    <w:name w:val="footnote reference"/>
    <w:uiPriority w:val="99"/>
    <w:rsid w:val="008D4929"/>
    <w:rPr>
      <w:vertAlign w:val="superscript"/>
    </w:rPr>
  </w:style>
  <w:style w:type="character" w:styleId="Emphasis">
    <w:name w:val="Emphasis"/>
    <w:uiPriority w:val="20"/>
    <w:qFormat/>
    <w:rsid w:val="00E51ED3"/>
    <w:rPr>
      <w:i/>
      <w:iCs/>
    </w:rPr>
  </w:style>
  <w:style w:type="paragraph" w:styleId="BodyText">
    <w:name w:val="Body Text"/>
    <w:basedOn w:val="Normal"/>
    <w:link w:val="BodyTextChar"/>
    <w:uiPriority w:val="1"/>
    <w:unhideWhenUsed/>
    <w:qFormat/>
    <w:rsid w:val="00E266BE"/>
    <w:pPr>
      <w:spacing w:line="0" w:lineRule="atLeast"/>
      <w:jc w:val="center"/>
    </w:pPr>
    <w:rPr>
      <w:rFonts w:eastAsia="Times New Roman"/>
      <w:b/>
      <w:color w:val="auto"/>
      <w:sz w:val="40"/>
      <w:szCs w:val="40"/>
    </w:rPr>
  </w:style>
  <w:style w:type="character" w:customStyle="1" w:styleId="BodyTextChar">
    <w:name w:val="Body Text Char"/>
    <w:basedOn w:val="DefaultParagraphFont"/>
    <w:link w:val="BodyText"/>
    <w:uiPriority w:val="1"/>
    <w:rsid w:val="00E266BE"/>
    <w:rPr>
      <w:rFonts w:ascii="Times New Roman" w:eastAsia="Times New Roman" w:hAnsi="Times New Roman" w:cs="Times New Roman"/>
      <w:b/>
      <w:sz w:val="40"/>
      <w:szCs w:val="40"/>
      <w:lang w:eastAsia="en-ZA"/>
    </w:rPr>
  </w:style>
  <w:style w:type="character" w:customStyle="1" w:styleId="fontstyle01">
    <w:name w:val="fontstyle01"/>
    <w:rsid w:val="00E266BE"/>
    <w:rPr>
      <w:rFonts w:ascii="Times New Roman" w:hAnsi="Times New Roman" w:cs="Times New Roman" w:hint="default"/>
      <w:b w:val="0"/>
      <w:bCs w:val="0"/>
      <w:i w:val="0"/>
      <w:iCs w:val="0"/>
      <w:color w:val="000000"/>
      <w:sz w:val="24"/>
      <w:szCs w:val="24"/>
    </w:rPr>
  </w:style>
  <w:style w:type="paragraph" w:customStyle="1" w:styleId="TableParagraph">
    <w:name w:val="Table Paragraph"/>
    <w:basedOn w:val="Normal"/>
    <w:uiPriority w:val="1"/>
    <w:qFormat/>
    <w:locked/>
    <w:rsid w:val="006A4A2A"/>
    <w:pPr>
      <w:spacing w:before="212" w:after="120" w:line="250" w:lineRule="auto"/>
      <w:ind w:left="80"/>
    </w:pPr>
    <w:rPr>
      <w:rFonts w:eastAsia="Times New Roman"/>
      <w:color w:val="auto"/>
      <w:sz w:val="22"/>
      <w:szCs w:val="22"/>
      <w:lang w:val="en-US" w:eastAsia="en-US" w:bidi="en-US"/>
    </w:rPr>
  </w:style>
  <w:style w:type="character" w:styleId="CommentReference">
    <w:name w:val="annotation reference"/>
    <w:basedOn w:val="DefaultParagraphFont"/>
    <w:uiPriority w:val="99"/>
    <w:semiHidden/>
    <w:unhideWhenUsed/>
    <w:rsid w:val="004D4F2C"/>
    <w:rPr>
      <w:sz w:val="16"/>
      <w:szCs w:val="16"/>
    </w:rPr>
  </w:style>
  <w:style w:type="paragraph" w:styleId="CommentText">
    <w:name w:val="annotation text"/>
    <w:basedOn w:val="Normal"/>
    <w:link w:val="CommentTextChar"/>
    <w:uiPriority w:val="99"/>
    <w:semiHidden/>
    <w:unhideWhenUsed/>
    <w:rsid w:val="004D4F2C"/>
    <w:pPr>
      <w:spacing w:line="240" w:lineRule="auto"/>
    </w:pPr>
    <w:rPr>
      <w:sz w:val="20"/>
    </w:rPr>
  </w:style>
  <w:style w:type="character" w:customStyle="1" w:styleId="CommentTextChar">
    <w:name w:val="Comment Text Char"/>
    <w:basedOn w:val="DefaultParagraphFont"/>
    <w:link w:val="CommentText"/>
    <w:uiPriority w:val="99"/>
    <w:semiHidden/>
    <w:rsid w:val="004D4F2C"/>
    <w:rPr>
      <w:rFonts w:ascii="Times New Roman" w:eastAsia="Calibri" w:hAnsi="Times New Roman" w:cs="Times New Roman"/>
      <w:color w:val="000000" w:themeColor="text1"/>
      <w:sz w:val="20"/>
      <w:szCs w:val="20"/>
      <w:lang w:eastAsia="en-ZA"/>
    </w:rPr>
  </w:style>
  <w:style w:type="paragraph" w:styleId="CommentSubject">
    <w:name w:val="annotation subject"/>
    <w:basedOn w:val="CommentText"/>
    <w:next w:val="CommentText"/>
    <w:link w:val="CommentSubjectChar"/>
    <w:uiPriority w:val="99"/>
    <w:semiHidden/>
    <w:unhideWhenUsed/>
    <w:rsid w:val="004D4F2C"/>
    <w:rPr>
      <w:b/>
      <w:bCs/>
    </w:rPr>
  </w:style>
  <w:style w:type="character" w:customStyle="1" w:styleId="CommentSubjectChar">
    <w:name w:val="Comment Subject Char"/>
    <w:basedOn w:val="CommentTextChar"/>
    <w:link w:val="CommentSubject"/>
    <w:uiPriority w:val="99"/>
    <w:semiHidden/>
    <w:rsid w:val="004D4F2C"/>
    <w:rPr>
      <w:rFonts w:ascii="Times New Roman" w:eastAsia="Calibri" w:hAnsi="Times New Roman" w:cs="Times New Roman"/>
      <w:b/>
      <w:bCs/>
      <w:color w:val="000000" w:themeColor="text1"/>
      <w:sz w:val="20"/>
      <w:szCs w:val="20"/>
      <w:lang w:eastAsia="en-ZA"/>
    </w:rPr>
  </w:style>
  <w:style w:type="paragraph" w:styleId="BalloonText">
    <w:name w:val="Balloon Text"/>
    <w:basedOn w:val="Normal"/>
    <w:link w:val="BalloonTextChar"/>
    <w:uiPriority w:val="99"/>
    <w:semiHidden/>
    <w:unhideWhenUsed/>
    <w:rsid w:val="004D4F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F2C"/>
    <w:rPr>
      <w:rFonts w:ascii="Segoe UI" w:eastAsia="Calibri" w:hAnsi="Segoe UI" w:cs="Segoe UI"/>
      <w:color w:val="000000" w:themeColor="text1"/>
      <w:sz w:val="18"/>
      <w:szCs w:val="18"/>
      <w:lang w:eastAsia="en-ZA"/>
    </w:rPr>
  </w:style>
  <w:style w:type="paragraph" w:customStyle="1" w:styleId="Style1">
    <w:name w:val="Style1"/>
    <w:basedOn w:val="TOC1"/>
    <w:link w:val="Style1Char"/>
    <w:qFormat/>
    <w:rsid w:val="009271B8"/>
    <w:pPr>
      <w:tabs>
        <w:tab w:val="right" w:leader="dot" w:pos="9592"/>
      </w:tabs>
    </w:pPr>
    <w:rPr>
      <w:noProof/>
    </w:rPr>
  </w:style>
  <w:style w:type="character" w:customStyle="1" w:styleId="markedcontent">
    <w:name w:val="markedcontent"/>
    <w:basedOn w:val="DefaultParagraphFont"/>
    <w:rsid w:val="00271925"/>
  </w:style>
  <w:style w:type="character" w:customStyle="1" w:styleId="TOC1Char">
    <w:name w:val="TOC 1 Char"/>
    <w:basedOn w:val="DefaultParagraphFont"/>
    <w:link w:val="TOC1"/>
    <w:uiPriority w:val="39"/>
    <w:rsid w:val="009271B8"/>
    <w:rPr>
      <w:rFonts w:ascii="Times New Roman" w:eastAsia="Calibri" w:hAnsi="Times New Roman" w:cs="Times New Roman"/>
      <w:bCs/>
      <w:color w:val="000000" w:themeColor="text1"/>
      <w:sz w:val="24"/>
      <w:szCs w:val="20"/>
      <w:lang w:eastAsia="en-ZA"/>
    </w:rPr>
  </w:style>
  <w:style w:type="character" w:customStyle="1" w:styleId="Style1Char">
    <w:name w:val="Style1 Char"/>
    <w:basedOn w:val="TOC1Char"/>
    <w:link w:val="Style1"/>
    <w:rsid w:val="009271B8"/>
    <w:rPr>
      <w:rFonts w:ascii="Times New Roman" w:eastAsia="Calibri" w:hAnsi="Times New Roman" w:cs="Times New Roman"/>
      <w:bCs/>
      <w:noProof/>
      <w:color w:val="000000" w:themeColor="text1"/>
      <w:sz w:val="24"/>
      <w:szCs w:val="20"/>
      <w:lang w:eastAsia="en-ZA"/>
    </w:rPr>
  </w:style>
  <w:style w:type="table" w:styleId="TableGrid">
    <w:name w:val="Table Grid"/>
    <w:basedOn w:val="TableNormal"/>
    <w:uiPriority w:val="39"/>
    <w:rsid w:val="0083314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22727"/>
    <w:pPr>
      <w:keepLines/>
      <w:spacing w:before="240" w:line="259" w:lineRule="auto"/>
      <w:outlineLvl w:val="9"/>
    </w:pPr>
    <w:rPr>
      <w:rFonts w:asciiTheme="majorHAnsi" w:eastAsiaTheme="majorEastAsia" w:hAnsiTheme="majorHAnsi" w:cstheme="majorBidi"/>
      <w:b w:val="0"/>
      <w:bCs w:val="0"/>
      <w:caps w:val="0"/>
      <w:color w:val="2E74B5" w:themeColor="accent1" w:themeShade="BF"/>
      <w:kern w:val="0"/>
      <w:sz w:val="32"/>
      <w:lang w:val="en-US" w:eastAsia="en-US"/>
    </w:rPr>
  </w:style>
  <w:style w:type="paragraph" w:styleId="TOC2">
    <w:name w:val="toc 2"/>
    <w:basedOn w:val="Normal"/>
    <w:next w:val="Normal"/>
    <w:autoRedefine/>
    <w:uiPriority w:val="39"/>
    <w:unhideWhenUsed/>
    <w:rsid w:val="00A22727"/>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AD222-42DE-4A1B-9414-AB90D226C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2034</TotalTime>
  <Pages>1</Pages>
  <Words>7437</Words>
  <Characters>42396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 Patrick</dc:creator>
  <cp:keywords/>
  <dc:description/>
  <cp:lastModifiedBy>Shabani</cp:lastModifiedBy>
  <cp:revision>15</cp:revision>
  <cp:lastPrinted>2022-09-12T15:20:00Z</cp:lastPrinted>
  <dcterms:created xsi:type="dcterms:W3CDTF">2023-01-17T08:15:00Z</dcterms:created>
  <dcterms:modified xsi:type="dcterms:W3CDTF">2023-02-09T14:52:00Z</dcterms:modified>
</cp:coreProperties>
</file>