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ADD9" w14:textId="77777777" w:rsidR="00CD165F" w:rsidRDefault="00CD165F">
      <w:pPr>
        <w:pStyle w:val="BodyText"/>
        <w:rPr>
          <w:sz w:val="20"/>
        </w:rPr>
      </w:pPr>
    </w:p>
    <w:p w14:paraId="464830A1" w14:textId="77777777" w:rsidR="00CD165F" w:rsidRDefault="00CD165F">
      <w:pPr>
        <w:pStyle w:val="BodyText"/>
        <w:rPr>
          <w:sz w:val="20"/>
        </w:rPr>
      </w:pPr>
    </w:p>
    <w:p w14:paraId="5A7E5F50" w14:textId="77777777" w:rsidR="00CD165F" w:rsidRDefault="00CD165F">
      <w:pPr>
        <w:pStyle w:val="BodyText"/>
        <w:rPr>
          <w:sz w:val="20"/>
        </w:rPr>
      </w:pPr>
    </w:p>
    <w:p w14:paraId="3D1B5D33" w14:textId="77777777" w:rsidR="00CD165F" w:rsidRDefault="00CD165F">
      <w:pPr>
        <w:pStyle w:val="BodyText"/>
        <w:rPr>
          <w:sz w:val="20"/>
        </w:rPr>
      </w:pPr>
    </w:p>
    <w:p w14:paraId="5DD33EE6" w14:textId="77777777" w:rsidR="00CD165F" w:rsidRDefault="00CD165F">
      <w:pPr>
        <w:pStyle w:val="BodyText"/>
        <w:rPr>
          <w:sz w:val="20"/>
        </w:rPr>
      </w:pPr>
    </w:p>
    <w:p w14:paraId="0C20E170" w14:textId="77777777" w:rsidR="00CD165F" w:rsidRDefault="00CD165F">
      <w:pPr>
        <w:pStyle w:val="BodyText"/>
        <w:rPr>
          <w:sz w:val="20"/>
        </w:rPr>
      </w:pPr>
    </w:p>
    <w:p w14:paraId="64753E08" w14:textId="77777777" w:rsidR="00CD165F" w:rsidRDefault="00CD165F">
      <w:pPr>
        <w:pStyle w:val="BodyText"/>
        <w:rPr>
          <w:sz w:val="20"/>
        </w:rPr>
      </w:pPr>
    </w:p>
    <w:p w14:paraId="00D9A987" w14:textId="77777777" w:rsidR="00CD165F" w:rsidRDefault="00CD165F">
      <w:pPr>
        <w:pStyle w:val="BodyText"/>
        <w:rPr>
          <w:sz w:val="20"/>
        </w:rPr>
      </w:pPr>
    </w:p>
    <w:p w14:paraId="394953BF" w14:textId="77777777" w:rsidR="00CD165F" w:rsidRDefault="00CD165F">
      <w:pPr>
        <w:pStyle w:val="BodyText"/>
        <w:spacing w:before="7"/>
        <w:rPr>
          <w:sz w:val="23"/>
        </w:rPr>
      </w:pPr>
    </w:p>
    <w:p w14:paraId="4D1E869A" w14:textId="77777777" w:rsidR="00CD165F" w:rsidRDefault="00226724">
      <w:pPr>
        <w:pStyle w:val="BodyText"/>
        <w:ind w:left="2997"/>
        <w:rPr>
          <w:sz w:val="20"/>
        </w:rPr>
      </w:pPr>
      <w:r>
        <w:rPr>
          <w:noProof/>
          <w:sz w:val="20"/>
          <w:lang w:val="en-GB" w:eastAsia="en-GB"/>
        </w:rPr>
        <w:drawing>
          <wp:inline distT="0" distB="0" distL="0" distR="0" wp14:anchorId="4F8CF0EE" wp14:editId="6D03AED4">
            <wp:extent cx="2836976" cy="244316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836976" cy="2443162"/>
                    </a:xfrm>
                    <a:prstGeom prst="rect">
                      <a:avLst/>
                    </a:prstGeom>
                  </pic:spPr>
                </pic:pic>
              </a:graphicData>
            </a:graphic>
          </wp:inline>
        </w:drawing>
      </w:r>
    </w:p>
    <w:p w14:paraId="271E9A70" w14:textId="77777777" w:rsidR="00CD165F" w:rsidRDefault="00CD165F">
      <w:pPr>
        <w:pStyle w:val="BodyText"/>
        <w:rPr>
          <w:sz w:val="20"/>
        </w:rPr>
      </w:pPr>
    </w:p>
    <w:p w14:paraId="5C178205" w14:textId="77777777" w:rsidR="00CD165F" w:rsidRDefault="00CD165F">
      <w:pPr>
        <w:pStyle w:val="BodyText"/>
        <w:rPr>
          <w:sz w:val="20"/>
        </w:rPr>
      </w:pPr>
    </w:p>
    <w:p w14:paraId="0CE3D0A9" w14:textId="77777777" w:rsidR="00CD165F" w:rsidRDefault="00CD165F">
      <w:pPr>
        <w:pStyle w:val="BodyText"/>
        <w:rPr>
          <w:sz w:val="20"/>
        </w:rPr>
      </w:pPr>
    </w:p>
    <w:p w14:paraId="1AC8AAE1" w14:textId="77777777" w:rsidR="00CD165F" w:rsidRDefault="00CD165F">
      <w:pPr>
        <w:pStyle w:val="BodyText"/>
        <w:rPr>
          <w:sz w:val="20"/>
        </w:rPr>
      </w:pPr>
    </w:p>
    <w:p w14:paraId="1F503828" w14:textId="77777777" w:rsidR="00CD165F" w:rsidRDefault="00CD165F">
      <w:pPr>
        <w:pStyle w:val="BodyText"/>
        <w:rPr>
          <w:sz w:val="20"/>
        </w:rPr>
      </w:pPr>
    </w:p>
    <w:p w14:paraId="638715C5" w14:textId="77777777" w:rsidR="00CD165F" w:rsidRDefault="00CD165F">
      <w:pPr>
        <w:pStyle w:val="BodyText"/>
        <w:rPr>
          <w:sz w:val="20"/>
        </w:rPr>
      </w:pPr>
    </w:p>
    <w:p w14:paraId="505B0C18" w14:textId="77777777" w:rsidR="00CD165F" w:rsidRDefault="00CD165F">
      <w:pPr>
        <w:pStyle w:val="BodyText"/>
        <w:rPr>
          <w:sz w:val="20"/>
        </w:rPr>
      </w:pPr>
    </w:p>
    <w:p w14:paraId="4FEBD347" w14:textId="77777777" w:rsidR="00CD165F" w:rsidRDefault="00CD165F">
      <w:pPr>
        <w:pStyle w:val="BodyText"/>
        <w:rPr>
          <w:sz w:val="20"/>
        </w:rPr>
      </w:pPr>
    </w:p>
    <w:p w14:paraId="25152D7A" w14:textId="77777777" w:rsidR="00CD165F" w:rsidRDefault="00226724">
      <w:pPr>
        <w:pStyle w:val="Title"/>
        <w:spacing w:line="276" w:lineRule="auto"/>
      </w:pPr>
      <w:r>
        <w:t>REGULATION GOVERNING GOOD STORAGE AND</w:t>
      </w:r>
      <w:r>
        <w:rPr>
          <w:spacing w:val="1"/>
        </w:rPr>
        <w:t xml:space="preserve"> </w:t>
      </w:r>
      <w:r>
        <w:t>DISTRIBUTION</w:t>
      </w:r>
      <w:r>
        <w:rPr>
          <w:spacing w:val="-4"/>
        </w:rPr>
        <w:t xml:space="preserve"> </w:t>
      </w:r>
      <w:r>
        <w:t>PRACTICES</w:t>
      </w:r>
      <w:r>
        <w:rPr>
          <w:spacing w:val="-4"/>
        </w:rPr>
        <w:t xml:space="preserve"> </w:t>
      </w:r>
      <w:r>
        <w:t>OF</w:t>
      </w:r>
      <w:r>
        <w:rPr>
          <w:spacing w:val="-4"/>
        </w:rPr>
        <w:t xml:space="preserve"> </w:t>
      </w:r>
      <w:r>
        <w:t>MEDICAL</w:t>
      </w:r>
      <w:r>
        <w:rPr>
          <w:spacing w:val="-6"/>
        </w:rPr>
        <w:t xml:space="preserve"> </w:t>
      </w:r>
      <w:r>
        <w:t>PRODUCTS</w:t>
      </w:r>
    </w:p>
    <w:p w14:paraId="387E5D44" w14:textId="77777777" w:rsidR="00CD165F" w:rsidRDefault="00226724">
      <w:pPr>
        <w:pStyle w:val="BodyText"/>
        <w:spacing w:line="272" w:lineRule="exact"/>
        <w:ind w:left="2420" w:right="1902"/>
        <w:jc w:val="center"/>
      </w:pPr>
      <w:r>
        <w:t>(Rwanda FDA</w:t>
      </w:r>
      <w:r>
        <w:rPr>
          <w:spacing w:val="-1"/>
        </w:rPr>
        <w:t xml:space="preserve"> </w:t>
      </w:r>
      <w:r>
        <w:t>law N</w:t>
      </w:r>
      <w:r>
        <w:rPr>
          <w:vertAlign w:val="superscript"/>
        </w:rPr>
        <w:t>o</w:t>
      </w:r>
      <w:r>
        <w:rPr>
          <w:spacing w:val="-2"/>
        </w:rPr>
        <w:t xml:space="preserve"> </w:t>
      </w:r>
      <w:r>
        <w:t>003/2018</w:t>
      </w:r>
      <w:r>
        <w:rPr>
          <w:spacing w:val="-1"/>
        </w:rPr>
        <w:t xml:space="preserve"> </w:t>
      </w:r>
      <w:r>
        <w:t>of 09/02/2018,</w:t>
      </w:r>
      <w:r>
        <w:rPr>
          <w:spacing w:val="-1"/>
        </w:rPr>
        <w:t xml:space="preserve"> </w:t>
      </w:r>
      <w:r>
        <w:t>Article 9)</w:t>
      </w:r>
    </w:p>
    <w:p w14:paraId="62CCB92A" w14:textId="77777777" w:rsidR="00CD165F" w:rsidRDefault="00CD165F">
      <w:pPr>
        <w:spacing w:line="272" w:lineRule="exact"/>
        <w:jc w:val="center"/>
        <w:sectPr w:rsidR="00CD165F">
          <w:headerReference w:type="default" r:id="rId8"/>
          <w:footerReference w:type="default" r:id="rId9"/>
          <w:type w:val="continuous"/>
          <w:pgSz w:w="11910" w:h="16840"/>
          <w:pgMar w:top="1400" w:right="980" w:bottom="880" w:left="1020" w:header="283" w:footer="682" w:gutter="0"/>
          <w:pgNumType w:start="1"/>
          <w:cols w:space="720"/>
        </w:sectPr>
      </w:pPr>
    </w:p>
    <w:p w14:paraId="62E87AB0" w14:textId="77777777" w:rsidR="00CD165F" w:rsidRDefault="00226724">
      <w:pPr>
        <w:pStyle w:val="Heading1"/>
        <w:spacing w:before="84"/>
      </w:pPr>
      <w:bookmarkStart w:id="0" w:name="_Toc161068569"/>
      <w:r>
        <w:lastRenderedPageBreak/>
        <w:t>REGULATION</w:t>
      </w:r>
      <w:r>
        <w:rPr>
          <w:spacing w:val="-2"/>
        </w:rPr>
        <w:t xml:space="preserve"> </w:t>
      </w:r>
      <w:r>
        <w:t>DEVELOPMENT</w:t>
      </w:r>
      <w:r>
        <w:rPr>
          <w:spacing w:val="-1"/>
        </w:rPr>
        <w:t xml:space="preserve"> </w:t>
      </w:r>
      <w:r>
        <w:t>HISTORY</w:t>
      </w:r>
      <w:bookmarkEnd w:id="0"/>
    </w:p>
    <w:p w14:paraId="0BB7AA80" w14:textId="77777777" w:rsidR="00CD165F" w:rsidRDefault="00CD165F">
      <w:pPr>
        <w:pStyle w:val="BodyText"/>
        <w:rPr>
          <w:b/>
          <w:sz w:val="20"/>
        </w:rPr>
      </w:pPr>
    </w:p>
    <w:p w14:paraId="2014ADF2" w14:textId="77777777" w:rsidR="00CD165F" w:rsidRDefault="00CD165F">
      <w:pPr>
        <w:pStyle w:val="BodyText"/>
        <w:spacing w:before="5"/>
        <w:rPr>
          <w:b/>
          <w:sz w:val="11"/>
        </w:rPr>
      </w:pPr>
    </w:p>
    <w:tbl>
      <w:tblPr>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15"/>
        <w:gridCol w:w="3413"/>
      </w:tblGrid>
      <w:tr w:rsidR="00CD165F" w14:paraId="2C636A74" w14:textId="77777777">
        <w:trPr>
          <w:trHeight w:val="315"/>
        </w:trPr>
        <w:tc>
          <w:tcPr>
            <w:tcW w:w="6015" w:type="dxa"/>
          </w:tcPr>
          <w:p w14:paraId="5461CE4A" w14:textId="77777777" w:rsidR="00CD165F" w:rsidRDefault="00226724">
            <w:pPr>
              <w:pStyle w:val="TableParagraph"/>
              <w:spacing w:line="275" w:lineRule="exact"/>
              <w:rPr>
                <w:b/>
                <w:sz w:val="24"/>
              </w:rPr>
            </w:pPr>
            <w:r>
              <w:rPr>
                <w:b/>
                <w:sz w:val="24"/>
              </w:rPr>
              <w:t>DRAFT</w:t>
            </w:r>
            <w:r>
              <w:rPr>
                <w:b/>
                <w:spacing w:val="-3"/>
                <w:sz w:val="24"/>
              </w:rPr>
              <w:t xml:space="preserve"> </w:t>
            </w:r>
            <w:r>
              <w:rPr>
                <w:b/>
                <w:sz w:val="24"/>
              </w:rPr>
              <w:t>ZERO</w:t>
            </w:r>
          </w:p>
        </w:tc>
        <w:tc>
          <w:tcPr>
            <w:tcW w:w="3413" w:type="dxa"/>
          </w:tcPr>
          <w:p w14:paraId="4733E19F" w14:textId="77777777" w:rsidR="00CD165F" w:rsidRDefault="00226724">
            <w:pPr>
              <w:pStyle w:val="TableParagraph"/>
              <w:spacing w:line="270" w:lineRule="exact"/>
              <w:ind w:left="0" w:right="86"/>
              <w:jc w:val="right"/>
              <w:rPr>
                <w:sz w:val="24"/>
              </w:rPr>
            </w:pPr>
            <w:r>
              <w:rPr>
                <w:sz w:val="24"/>
              </w:rPr>
              <w:t>09/09/ 2021</w:t>
            </w:r>
          </w:p>
        </w:tc>
      </w:tr>
      <w:tr w:rsidR="00CD165F" w14:paraId="6DBC0046" w14:textId="77777777">
        <w:trPr>
          <w:trHeight w:val="318"/>
        </w:trPr>
        <w:tc>
          <w:tcPr>
            <w:tcW w:w="6015" w:type="dxa"/>
          </w:tcPr>
          <w:p w14:paraId="7CF7A7DF" w14:textId="77777777" w:rsidR="00CD165F" w:rsidRDefault="00226724">
            <w:pPr>
              <w:pStyle w:val="TableParagraph"/>
              <w:spacing w:before="1" w:line="240" w:lineRule="auto"/>
              <w:rPr>
                <w:b/>
                <w:sz w:val="24"/>
              </w:rPr>
            </w:pPr>
            <w:r>
              <w:rPr>
                <w:b/>
                <w:sz w:val="24"/>
              </w:rPr>
              <w:t>ADOPTION</w:t>
            </w:r>
            <w:r>
              <w:rPr>
                <w:b/>
                <w:spacing w:val="-2"/>
                <w:sz w:val="24"/>
              </w:rPr>
              <w:t xml:space="preserve"> </w:t>
            </w:r>
            <w:r>
              <w:rPr>
                <w:b/>
                <w:sz w:val="24"/>
              </w:rPr>
              <w:t>BY</w:t>
            </w:r>
            <w:r>
              <w:rPr>
                <w:b/>
                <w:spacing w:val="-2"/>
                <w:sz w:val="24"/>
              </w:rPr>
              <w:t xml:space="preserve"> </w:t>
            </w:r>
            <w:r>
              <w:rPr>
                <w:b/>
                <w:sz w:val="24"/>
              </w:rPr>
              <w:t>RWANDA</w:t>
            </w:r>
            <w:r>
              <w:rPr>
                <w:b/>
                <w:spacing w:val="-1"/>
                <w:sz w:val="24"/>
              </w:rPr>
              <w:t xml:space="preserve"> </w:t>
            </w:r>
            <w:r>
              <w:rPr>
                <w:b/>
                <w:sz w:val="24"/>
              </w:rPr>
              <w:t>FDA</w:t>
            </w:r>
          </w:p>
        </w:tc>
        <w:tc>
          <w:tcPr>
            <w:tcW w:w="3413" w:type="dxa"/>
          </w:tcPr>
          <w:p w14:paraId="43F01E02" w14:textId="77777777" w:rsidR="00CD165F" w:rsidRDefault="00226724">
            <w:pPr>
              <w:pStyle w:val="TableParagraph"/>
              <w:spacing w:line="272" w:lineRule="exact"/>
              <w:ind w:left="0" w:right="86"/>
              <w:jc w:val="right"/>
              <w:rPr>
                <w:sz w:val="24"/>
              </w:rPr>
            </w:pPr>
            <w:r>
              <w:rPr>
                <w:sz w:val="24"/>
              </w:rPr>
              <w:t>28/09/ 2021</w:t>
            </w:r>
          </w:p>
        </w:tc>
      </w:tr>
      <w:tr w:rsidR="00CD165F" w14:paraId="6F5020EB" w14:textId="77777777">
        <w:trPr>
          <w:trHeight w:val="318"/>
        </w:trPr>
        <w:tc>
          <w:tcPr>
            <w:tcW w:w="6015" w:type="dxa"/>
          </w:tcPr>
          <w:p w14:paraId="60637D8E" w14:textId="77777777" w:rsidR="00CD165F" w:rsidRDefault="00226724">
            <w:pPr>
              <w:pStyle w:val="TableParagraph"/>
              <w:spacing w:line="275" w:lineRule="exact"/>
              <w:rPr>
                <w:b/>
                <w:sz w:val="24"/>
              </w:rPr>
            </w:pPr>
            <w:r>
              <w:rPr>
                <w:b/>
                <w:sz w:val="24"/>
              </w:rPr>
              <w:t>STAKEHOLDERS</w:t>
            </w:r>
            <w:r>
              <w:rPr>
                <w:b/>
                <w:spacing w:val="-3"/>
                <w:sz w:val="24"/>
              </w:rPr>
              <w:t xml:space="preserve"> </w:t>
            </w:r>
            <w:r>
              <w:rPr>
                <w:b/>
                <w:sz w:val="24"/>
              </w:rPr>
              <w:t>CONSULTATION</w:t>
            </w:r>
          </w:p>
        </w:tc>
        <w:tc>
          <w:tcPr>
            <w:tcW w:w="3413" w:type="dxa"/>
          </w:tcPr>
          <w:p w14:paraId="63D4A1CD" w14:textId="77777777" w:rsidR="00CD165F" w:rsidRDefault="00226724">
            <w:pPr>
              <w:pStyle w:val="TableParagraph"/>
              <w:spacing w:line="270" w:lineRule="exact"/>
              <w:ind w:left="0" w:right="86"/>
              <w:jc w:val="right"/>
              <w:rPr>
                <w:sz w:val="24"/>
              </w:rPr>
            </w:pPr>
            <w:r>
              <w:rPr>
                <w:sz w:val="24"/>
              </w:rPr>
              <w:t>30/08/2022</w:t>
            </w:r>
          </w:p>
        </w:tc>
      </w:tr>
      <w:tr w:rsidR="00CD165F" w14:paraId="74B487C1" w14:textId="77777777">
        <w:trPr>
          <w:trHeight w:val="316"/>
        </w:trPr>
        <w:tc>
          <w:tcPr>
            <w:tcW w:w="6015" w:type="dxa"/>
          </w:tcPr>
          <w:p w14:paraId="700BC357" w14:textId="77777777" w:rsidR="00CD165F" w:rsidRDefault="00226724">
            <w:pPr>
              <w:pStyle w:val="TableParagraph"/>
              <w:spacing w:line="275" w:lineRule="exact"/>
              <w:rPr>
                <w:b/>
                <w:sz w:val="24"/>
              </w:rPr>
            </w:pPr>
            <w:r>
              <w:rPr>
                <w:b/>
                <w:sz w:val="24"/>
              </w:rPr>
              <w:t>ADOPTION</w:t>
            </w:r>
            <w:r>
              <w:rPr>
                <w:b/>
                <w:spacing w:val="-6"/>
                <w:sz w:val="24"/>
              </w:rPr>
              <w:t xml:space="preserve"> </w:t>
            </w:r>
            <w:r>
              <w:rPr>
                <w:b/>
                <w:sz w:val="24"/>
              </w:rPr>
              <w:t>OF</w:t>
            </w:r>
            <w:r>
              <w:rPr>
                <w:b/>
                <w:spacing w:val="-7"/>
                <w:sz w:val="24"/>
              </w:rPr>
              <w:t xml:space="preserve"> </w:t>
            </w:r>
            <w:r>
              <w:rPr>
                <w:b/>
                <w:sz w:val="24"/>
              </w:rPr>
              <w:t>STAKEHOLDERS’</w:t>
            </w:r>
            <w:r>
              <w:rPr>
                <w:b/>
                <w:spacing w:val="-5"/>
                <w:sz w:val="24"/>
              </w:rPr>
              <w:t xml:space="preserve"> </w:t>
            </w:r>
            <w:r>
              <w:rPr>
                <w:b/>
                <w:sz w:val="24"/>
              </w:rPr>
              <w:t>COMMENTS</w:t>
            </w:r>
          </w:p>
        </w:tc>
        <w:tc>
          <w:tcPr>
            <w:tcW w:w="3413" w:type="dxa"/>
          </w:tcPr>
          <w:p w14:paraId="0E51D712" w14:textId="77777777" w:rsidR="00CD165F" w:rsidRDefault="00226724">
            <w:pPr>
              <w:pStyle w:val="TableParagraph"/>
              <w:spacing w:line="270" w:lineRule="exact"/>
              <w:ind w:left="0" w:right="86"/>
              <w:jc w:val="right"/>
              <w:rPr>
                <w:sz w:val="24"/>
              </w:rPr>
            </w:pPr>
            <w:r>
              <w:rPr>
                <w:sz w:val="24"/>
              </w:rPr>
              <w:t>31/08/2022</w:t>
            </w:r>
          </w:p>
        </w:tc>
      </w:tr>
      <w:tr w:rsidR="00CD165F" w14:paraId="519F12ED" w14:textId="77777777">
        <w:trPr>
          <w:trHeight w:val="318"/>
        </w:trPr>
        <w:tc>
          <w:tcPr>
            <w:tcW w:w="6015" w:type="dxa"/>
          </w:tcPr>
          <w:p w14:paraId="4CC8FC7C" w14:textId="77777777" w:rsidR="00CD165F" w:rsidRDefault="00226724">
            <w:pPr>
              <w:pStyle w:val="TableParagraph"/>
              <w:spacing w:before="1" w:line="240" w:lineRule="auto"/>
              <w:rPr>
                <w:b/>
                <w:sz w:val="24"/>
              </w:rPr>
            </w:pPr>
            <w:r>
              <w:rPr>
                <w:b/>
                <w:sz w:val="24"/>
              </w:rPr>
              <w:t>DATE</w:t>
            </w:r>
            <w:r>
              <w:rPr>
                <w:b/>
                <w:spacing w:val="-2"/>
                <w:sz w:val="24"/>
              </w:rPr>
              <w:t xml:space="preserve"> </w:t>
            </w:r>
            <w:r>
              <w:rPr>
                <w:b/>
                <w:sz w:val="24"/>
              </w:rPr>
              <w:t>FOR</w:t>
            </w:r>
            <w:r>
              <w:rPr>
                <w:b/>
                <w:spacing w:val="-1"/>
                <w:sz w:val="24"/>
              </w:rPr>
              <w:t xml:space="preserve"> </w:t>
            </w:r>
            <w:r>
              <w:rPr>
                <w:b/>
                <w:sz w:val="24"/>
              </w:rPr>
              <w:t>COMING</w:t>
            </w:r>
            <w:r>
              <w:rPr>
                <w:b/>
                <w:spacing w:val="-2"/>
                <w:sz w:val="24"/>
              </w:rPr>
              <w:t xml:space="preserve"> </w:t>
            </w:r>
            <w:r>
              <w:rPr>
                <w:b/>
                <w:sz w:val="24"/>
              </w:rPr>
              <w:t>INTO</w:t>
            </w:r>
            <w:r>
              <w:rPr>
                <w:b/>
                <w:spacing w:val="-1"/>
                <w:sz w:val="24"/>
              </w:rPr>
              <w:t xml:space="preserve"> </w:t>
            </w:r>
            <w:r>
              <w:rPr>
                <w:b/>
                <w:sz w:val="24"/>
              </w:rPr>
              <w:t>EFFECT</w:t>
            </w:r>
          </w:p>
        </w:tc>
        <w:tc>
          <w:tcPr>
            <w:tcW w:w="3413" w:type="dxa"/>
          </w:tcPr>
          <w:p w14:paraId="558B072C" w14:textId="77777777" w:rsidR="00CD165F" w:rsidRPr="005309D0" w:rsidRDefault="00226724">
            <w:pPr>
              <w:pStyle w:val="TableParagraph"/>
              <w:spacing w:line="272" w:lineRule="exact"/>
              <w:ind w:left="0" w:right="86"/>
              <w:jc w:val="right"/>
              <w:rPr>
                <w:sz w:val="24"/>
                <w:highlight w:val="yellow"/>
              </w:rPr>
            </w:pPr>
            <w:r w:rsidRPr="005309D0">
              <w:rPr>
                <w:sz w:val="24"/>
                <w:highlight w:val="yellow"/>
              </w:rPr>
              <w:t>30/09/2022</w:t>
            </w:r>
          </w:p>
        </w:tc>
      </w:tr>
    </w:tbl>
    <w:p w14:paraId="5EA5F62C" w14:textId="77777777" w:rsidR="00CD165F" w:rsidRDefault="00CD165F">
      <w:pPr>
        <w:pStyle w:val="BodyText"/>
        <w:spacing w:before="5"/>
        <w:rPr>
          <w:b/>
          <w:sz w:val="27"/>
        </w:rPr>
      </w:pPr>
    </w:p>
    <w:p w14:paraId="1FE1DB4A" w14:textId="77777777" w:rsidR="00CD165F" w:rsidRDefault="00226724">
      <w:pPr>
        <w:ind w:left="132"/>
        <w:rPr>
          <w:b/>
          <w:sz w:val="24"/>
        </w:rPr>
      </w:pPr>
      <w:r>
        <w:rPr>
          <w:b/>
          <w:sz w:val="24"/>
        </w:rPr>
        <w:t>DOCUMENT</w:t>
      </w:r>
      <w:r>
        <w:rPr>
          <w:b/>
          <w:spacing w:val="-1"/>
          <w:sz w:val="24"/>
        </w:rPr>
        <w:t xml:space="preserve"> </w:t>
      </w:r>
      <w:r>
        <w:rPr>
          <w:b/>
          <w:sz w:val="24"/>
        </w:rPr>
        <w:t>REVISION</w:t>
      </w:r>
      <w:r>
        <w:rPr>
          <w:b/>
          <w:spacing w:val="-1"/>
          <w:sz w:val="24"/>
        </w:rPr>
        <w:t xml:space="preserve"> </w:t>
      </w:r>
      <w:r>
        <w:rPr>
          <w:b/>
          <w:sz w:val="24"/>
        </w:rPr>
        <w:t>HISTORY</w:t>
      </w:r>
    </w:p>
    <w:p w14:paraId="36A66F8A" w14:textId="77777777" w:rsidR="00CD165F" w:rsidRDefault="00CD165F">
      <w:pPr>
        <w:pStyle w:val="BodyText"/>
        <w:rPr>
          <w:b/>
          <w:sz w:val="20"/>
        </w:rPr>
      </w:pPr>
    </w:p>
    <w:p w14:paraId="2A11C9D1" w14:textId="77777777" w:rsidR="00CD165F" w:rsidRDefault="00CD165F">
      <w:pPr>
        <w:pStyle w:val="BodyText"/>
        <w:spacing w:before="4" w:after="1"/>
        <w:rPr>
          <w:b/>
          <w:sz w:val="1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159"/>
        <w:gridCol w:w="4965"/>
      </w:tblGrid>
      <w:tr w:rsidR="00CD165F" w14:paraId="6DC19B7B" w14:textId="77777777">
        <w:trPr>
          <w:trHeight w:val="316"/>
        </w:trPr>
        <w:tc>
          <w:tcPr>
            <w:tcW w:w="2410" w:type="dxa"/>
          </w:tcPr>
          <w:p w14:paraId="077811C0" w14:textId="77777777" w:rsidR="00CD165F" w:rsidRDefault="00226724">
            <w:pPr>
              <w:pStyle w:val="TableParagraph"/>
              <w:spacing w:line="270" w:lineRule="exact"/>
              <w:rPr>
                <w:sz w:val="24"/>
              </w:rPr>
            </w:pPr>
            <w:r>
              <w:rPr>
                <w:sz w:val="24"/>
              </w:rPr>
              <w:t>Date</w:t>
            </w:r>
            <w:r>
              <w:rPr>
                <w:spacing w:val="-1"/>
                <w:sz w:val="24"/>
              </w:rPr>
              <w:t xml:space="preserve"> </w:t>
            </w:r>
            <w:r>
              <w:rPr>
                <w:sz w:val="24"/>
              </w:rPr>
              <w:t>of</w:t>
            </w:r>
            <w:r>
              <w:rPr>
                <w:spacing w:val="-3"/>
                <w:sz w:val="24"/>
              </w:rPr>
              <w:t xml:space="preserve"> </w:t>
            </w:r>
            <w:r>
              <w:rPr>
                <w:sz w:val="24"/>
              </w:rPr>
              <w:t>revision</w:t>
            </w:r>
          </w:p>
        </w:tc>
        <w:tc>
          <w:tcPr>
            <w:tcW w:w="2159" w:type="dxa"/>
          </w:tcPr>
          <w:p w14:paraId="244D966B" w14:textId="77777777" w:rsidR="00CD165F" w:rsidRDefault="00226724">
            <w:pPr>
              <w:pStyle w:val="TableParagraph"/>
              <w:spacing w:line="270" w:lineRule="exact"/>
              <w:ind w:left="381"/>
              <w:rPr>
                <w:sz w:val="24"/>
              </w:rPr>
            </w:pPr>
            <w:r>
              <w:rPr>
                <w:sz w:val="24"/>
              </w:rPr>
              <w:t>Revision</w:t>
            </w:r>
            <w:r>
              <w:rPr>
                <w:spacing w:val="-1"/>
                <w:sz w:val="24"/>
              </w:rPr>
              <w:t xml:space="preserve"> </w:t>
            </w:r>
            <w:r>
              <w:rPr>
                <w:sz w:val="24"/>
              </w:rPr>
              <w:t>number</w:t>
            </w:r>
          </w:p>
        </w:tc>
        <w:tc>
          <w:tcPr>
            <w:tcW w:w="4965" w:type="dxa"/>
          </w:tcPr>
          <w:p w14:paraId="4F904C07" w14:textId="77777777" w:rsidR="00CD165F" w:rsidRDefault="00226724">
            <w:pPr>
              <w:pStyle w:val="TableParagraph"/>
              <w:spacing w:line="270" w:lineRule="exact"/>
              <w:ind w:left="380"/>
              <w:rPr>
                <w:sz w:val="24"/>
              </w:rPr>
            </w:pPr>
            <w:r>
              <w:rPr>
                <w:sz w:val="24"/>
              </w:rPr>
              <w:t>Changes</w:t>
            </w:r>
            <w:r>
              <w:rPr>
                <w:spacing w:val="-1"/>
                <w:sz w:val="24"/>
              </w:rPr>
              <w:t xml:space="preserve"> </w:t>
            </w:r>
            <w:r>
              <w:rPr>
                <w:sz w:val="24"/>
              </w:rPr>
              <w:t>made</w:t>
            </w:r>
            <w:r>
              <w:rPr>
                <w:spacing w:val="-2"/>
                <w:sz w:val="24"/>
              </w:rPr>
              <w:t xml:space="preserve"> </w:t>
            </w:r>
            <w:r>
              <w:rPr>
                <w:sz w:val="24"/>
              </w:rPr>
              <w:t>and/or reasons</w:t>
            </w:r>
            <w:r>
              <w:rPr>
                <w:spacing w:val="-1"/>
                <w:sz w:val="24"/>
              </w:rPr>
              <w:t xml:space="preserve"> </w:t>
            </w:r>
            <w:r>
              <w:rPr>
                <w:sz w:val="24"/>
              </w:rPr>
              <w:t>for</w:t>
            </w:r>
            <w:r>
              <w:rPr>
                <w:spacing w:val="-2"/>
                <w:sz w:val="24"/>
              </w:rPr>
              <w:t xml:space="preserve"> </w:t>
            </w:r>
            <w:r>
              <w:rPr>
                <w:sz w:val="24"/>
              </w:rPr>
              <w:t>revision</w:t>
            </w:r>
          </w:p>
        </w:tc>
      </w:tr>
      <w:tr w:rsidR="00CD165F" w14:paraId="5EC56D35" w14:textId="77777777">
        <w:trPr>
          <w:trHeight w:val="395"/>
        </w:trPr>
        <w:tc>
          <w:tcPr>
            <w:tcW w:w="2410" w:type="dxa"/>
          </w:tcPr>
          <w:p w14:paraId="3776AFF3" w14:textId="77777777" w:rsidR="00CD165F" w:rsidRDefault="00226724">
            <w:pPr>
              <w:pStyle w:val="TableParagraph"/>
              <w:spacing w:line="270" w:lineRule="exact"/>
              <w:rPr>
                <w:sz w:val="24"/>
              </w:rPr>
            </w:pPr>
            <w:r>
              <w:rPr>
                <w:sz w:val="24"/>
              </w:rPr>
              <w:t>09/09/2021</w:t>
            </w:r>
          </w:p>
        </w:tc>
        <w:tc>
          <w:tcPr>
            <w:tcW w:w="2159" w:type="dxa"/>
          </w:tcPr>
          <w:p w14:paraId="5F48D744" w14:textId="77777777" w:rsidR="00CD165F" w:rsidRDefault="00226724">
            <w:pPr>
              <w:pStyle w:val="TableParagraph"/>
              <w:spacing w:line="270" w:lineRule="exact"/>
              <w:ind w:left="381"/>
              <w:rPr>
                <w:sz w:val="24"/>
              </w:rPr>
            </w:pPr>
            <w:r>
              <w:rPr>
                <w:sz w:val="24"/>
              </w:rPr>
              <w:t>0</w:t>
            </w:r>
          </w:p>
        </w:tc>
        <w:tc>
          <w:tcPr>
            <w:tcW w:w="4965" w:type="dxa"/>
          </w:tcPr>
          <w:p w14:paraId="08772B51" w14:textId="77777777" w:rsidR="00CD165F" w:rsidRDefault="00226724">
            <w:pPr>
              <w:pStyle w:val="TableParagraph"/>
              <w:spacing w:line="270" w:lineRule="exact"/>
              <w:ind w:left="430"/>
              <w:rPr>
                <w:sz w:val="24"/>
              </w:rPr>
            </w:pPr>
            <w:r>
              <w:rPr>
                <w:sz w:val="24"/>
              </w:rPr>
              <w:t>First</w:t>
            </w:r>
            <w:r>
              <w:rPr>
                <w:spacing w:val="-1"/>
                <w:sz w:val="24"/>
              </w:rPr>
              <w:t xml:space="preserve"> </w:t>
            </w:r>
            <w:r>
              <w:rPr>
                <w:sz w:val="24"/>
              </w:rPr>
              <w:t>Issue</w:t>
            </w:r>
          </w:p>
        </w:tc>
      </w:tr>
      <w:tr w:rsidR="00CD165F" w14:paraId="5F46342E" w14:textId="77777777">
        <w:trPr>
          <w:trHeight w:val="6665"/>
        </w:trPr>
        <w:tc>
          <w:tcPr>
            <w:tcW w:w="2410" w:type="dxa"/>
          </w:tcPr>
          <w:p w14:paraId="56FB7F97" w14:textId="77777777" w:rsidR="00CD165F" w:rsidRDefault="00226724">
            <w:pPr>
              <w:pStyle w:val="TableParagraph"/>
              <w:spacing w:line="271" w:lineRule="exact"/>
              <w:rPr>
                <w:sz w:val="24"/>
              </w:rPr>
            </w:pPr>
            <w:r>
              <w:rPr>
                <w:sz w:val="24"/>
              </w:rPr>
              <w:t>24/08/2022</w:t>
            </w:r>
          </w:p>
        </w:tc>
        <w:tc>
          <w:tcPr>
            <w:tcW w:w="2159" w:type="dxa"/>
          </w:tcPr>
          <w:p w14:paraId="095AAEEF" w14:textId="77777777" w:rsidR="00CD165F" w:rsidRDefault="00226724">
            <w:pPr>
              <w:pStyle w:val="TableParagraph"/>
              <w:spacing w:line="271" w:lineRule="exact"/>
              <w:ind w:left="381"/>
              <w:rPr>
                <w:sz w:val="24"/>
              </w:rPr>
            </w:pPr>
            <w:r>
              <w:rPr>
                <w:sz w:val="24"/>
              </w:rPr>
              <w:t>1</w:t>
            </w:r>
          </w:p>
        </w:tc>
        <w:tc>
          <w:tcPr>
            <w:tcW w:w="4965" w:type="dxa"/>
          </w:tcPr>
          <w:p w14:paraId="76F5A997" w14:textId="77777777" w:rsidR="00CD165F" w:rsidRDefault="00CD165F">
            <w:pPr>
              <w:pStyle w:val="TableParagraph"/>
              <w:spacing w:before="1" w:line="240" w:lineRule="auto"/>
              <w:ind w:left="0"/>
              <w:rPr>
                <w:b/>
                <w:sz w:val="27"/>
              </w:rPr>
            </w:pPr>
          </w:p>
          <w:p w14:paraId="4977EA7C" w14:textId="77777777" w:rsidR="00CD165F" w:rsidRDefault="00226724">
            <w:pPr>
              <w:pStyle w:val="TableParagraph"/>
              <w:numPr>
                <w:ilvl w:val="0"/>
                <w:numId w:val="1"/>
              </w:numPr>
              <w:tabs>
                <w:tab w:val="left" w:pos="827"/>
              </w:tabs>
              <w:spacing w:line="276" w:lineRule="auto"/>
              <w:ind w:right="103"/>
              <w:jc w:val="both"/>
              <w:rPr>
                <w:sz w:val="24"/>
              </w:rPr>
            </w:pPr>
            <w:r>
              <w:rPr>
                <w:sz w:val="24"/>
              </w:rPr>
              <w:t>The title of the guidelines changed from</w:t>
            </w:r>
            <w:r>
              <w:rPr>
                <w:spacing w:val="1"/>
                <w:sz w:val="24"/>
              </w:rPr>
              <w:t xml:space="preserve"> </w:t>
            </w:r>
            <w:r>
              <w:rPr>
                <w:sz w:val="24"/>
              </w:rPr>
              <w:t>“Regulations</w:t>
            </w:r>
            <w:r>
              <w:rPr>
                <w:spacing w:val="1"/>
                <w:sz w:val="24"/>
              </w:rPr>
              <w:t xml:space="preserve"> </w:t>
            </w:r>
            <w:r>
              <w:rPr>
                <w:sz w:val="24"/>
              </w:rPr>
              <w:t>Governing</w:t>
            </w:r>
            <w:r>
              <w:rPr>
                <w:spacing w:val="1"/>
                <w:sz w:val="24"/>
              </w:rPr>
              <w:t xml:space="preserve"> </w:t>
            </w:r>
            <w:r>
              <w:rPr>
                <w:sz w:val="24"/>
              </w:rPr>
              <w:t>Good</w:t>
            </w:r>
            <w:r>
              <w:rPr>
                <w:spacing w:val="-57"/>
                <w:sz w:val="24"/>
              </w:rPr>
              <w:t xml:space="preserve"> </w:t>
            </w:r>
            <w:r>
              <w:rPr>
                <w:sz w:val="24"/>
              </w:rPr>
              <w:t>Distribution</w:t>
            </w:r>
            <w:r>
              <w:rPr>
                <w:spacing w:val="1"/>
                <w:sz w:val="24"/>
              </w:rPr>
              <w:t xml:space="preserve"> </w:t>
            </w:r>
            <w:r>
              <w:rPr>
                <w:sz w:val="24"/>
              </w:rPr>
              <w:t>Practices</w:t>
            </w:r>
            <w:r>
              <w:rPr>
                <w:spacing w:val="1"/>
                <w:sz w:val="24"/>
              </w:rPr>
              <w:t xml:space="preserve"> </w:t>
            </w:r>
            <w:r>
              <w:rPr>
                <w:sz w:val="24"/>
              </w:rPr>
              <w:t>of</w:t>
            </w:r>
            <w:r>
              <w:rPr>
                <w:spacing w:val="1"/>
                <w:sz w:val="24"/>
              </w:rPr>
              <w:t xml:space="preserve"> </w:t>
            </w:r>
            <w:r>
              <w:rPr>
                <w:sz w:val="24"/>
              </w:rPr>
              <w:t>Medical</w:t>
            </w:r>
            <w:r>
              <w:rPr>
                <w:spacing w:val="1"/>
                <w:sz w:val="24"/>
              </w:rPr>
              <w:t xml:space="preserve"> </w:t>
            </w:r>
            <w:r>
              <w:rPr>
                <w:sz w:val="24"/>
              </w:rPr>
              <w:t>Products” to Regulation Governing Good</w:t>
            </w:r>
            <w:r>
              <w:rPr>
                <w:spacing w:val="-57"/>
                <w:sz w:val="24"/>
              </w:rPr>
              <w:t xml:space="preserve"> </w:t>
            </w:r>
            <w:r>
              <w:rPr>
                <w:sz w:val="24"/>
              </w:rPr>
              <w:t>Storage and Good Distribution Practices</w:t>
            </w:r>
            <w:r>
              <w:rPr>
                <w:spacing w:val="1"/>
                <w:sz w:val="24"/>
              </w:rPr>
              <w:t xml:space="preserve"> </w:t>
            </w:r>
            <w:r>
              <w:rPr>
                <w:sz w:val="24"/>
              </w:rPr>
              <w:t>of Medical products to reflect the related</w:t>
            </w:r>
            <w:r>
              <w:rPr>
                <w:spacing w:val="1"/>
                <w:sz w:val="24"/>
              </w:rPr>
              <w:t xml:space="preserve"> </w:t>
            </w:r>
            <w:r>
              <w:rPr>
                <w:sz w:val="24"/>
              </w:rPr>
              <w:t>technical</w:t>
            </w:r>
            <w:r>
              <w:rPr>
                <w:spacing w:val="-1"/>
                <w:sz w:val="24"/>
              </w:rPr>
              <w:t xml:space="preserve"> </w:t>
            </w:r>
            <w:r>
              <w:rPr>
                <w:sz w:val="24"/>
              </w:rPr>
              <w:t>regulations.</w:t>
            </w:r>
          </w:p>
          <w:p w14:paraId="186B6ECA" w14:textId="77777777" w:rsidR="00CD165F" w:rsidRDefault="00CD165F">
            <w:pPr>
              <w:pStyle w:val="TableParagraph"/>
              <w:spacing w:before="7" w:line="240" w:lineRule="auto"/>
              <w:ind w:left="0"/>
              <w:rPr>
                <w:b/>
                <w:sz w:val="27"/>
              </w:rPr>
            </w:pPr>
          </w:p>
          <w:p w14:paraId="6C8609C1" w14:textId="77777777" w:rsidR="00CD165F" w:rsidRDefault="00226724">
            <w:pPr>
              <w:pStyle w:val="TableParagraph"/>
              <w:numPr>
                <w:ilvl w:val="0"/>
                <w:numId w:val="1"/>
              </w:numPr>
              <w:tabs>
                <w:tab w:val="left" w:pos="827"/>
              </w:tabs>
              <w:spacing w:line="276" w:lineRule="auto"/>
              <w:ind w:right="102"/>
              <w:jc w:val="both"/>
              <w:rPr>
                <w:sz w:val="24"/>
              </w:rPr>
            </w:pPr>
            <w:r>
              <w:rPr>
                <w:sz w:val="24"/>
              </w:rPr>
              <w:t>Sections</w:t>
            </w:r>
            <w:r>
              <w:rPr>
                <w:spacing w:val="1"/>
                <w:sz w:val="24"/>
              </w:rPr>
              <w:t xml:space="preserve"> </w:t>
            </w:r>
            <w:r>
              <w:rPr>
                <w:sz w:val="24"/>
              </w:rPr>
              <w:t>for</w:t>
            </w:r>
            <w:r>
              <w:rPr>
                <w:spacing w:val="1"/>
                <w:sz w:val="24"/>
              </w:rPr>
              <w:t xml:space="preserve"> </w:t>
            </w:r>
            <w:r>
              <w:rPr>
                <w:sz w:val="24"/>
              </w:rPr>
              <w:t>powers</w:t>
            </w:r>
            <w:r>
              <w:rPr>
                <w:spacing w:val="1"/>
                <w:sz w:val="24"/>
              </w:rPr>
              <w:t xml:space="preserve"> </w:t>
            </w:r>
            <w:r>
              <w:rPr>
                <w:sz w:val="24"/>
              </w:rPr>
              <w:t>of</w:t>
            </w:r>
            <w:r>
              <w:rPr>
                <w:spacing w:val="1"/>
                <w:sz w:val="24"/>
              </w:rPr>
              <w:t xml:space="preserve"> </w:t>
            </w:r>
            <w:r>
              <w:rPr>
                <w:sz w:val="24"/>
              </w:rPr>
              <w:t>inspectors,</w:t>
            </w:r>
            <w:r>
              <w:rPr>
                <w:spacing w:val="-57"/>
                <w:sz w:val="24"/>
              </w:rPr>
              <w:t xml:space="preserve"> </w:t>
            </w:r>
            <w:r>
              <w:rPr>
                <w:sz w:val="24"/>
              </w:rPr>
              <w:t>administrative</w:t>
            </w:r>
            <w:r>
              <w:rPr>
                <w:spacing w:val="1"/>
                <w:sz w:val="24"/>
              </w:rPr>
              <w:t xml:space="preserve"> </w:t>
            </w:r>
            <w:r>
              <w:rPr>
                <w:sz w:val="24"/>
              </w:rPr>
              <w:t>sanctions,</w:t>
            </w:r>
            <w:r>
              <w:rPr>
                <w:spacing w:val="1"/>
                <w:sz w:val="24"/>
              </w:rPr>
              <w:t xml:space="preserve"> </w:t>
            </w:r>
            <w:r>
              <w:rPr>
                <w:sz w:val="24"/>
              </w:rPr>
              <w:t>appeals</w:t>
            </w:r>
            <w:r>
              <w:rPr>
                <w:spacing w:val="1"/>
                <w:sz w:val="24"/>
              </w:rPr>
              <w:t xml:space="preserve"> </w:t>
            </w:r>
            <w:r>
              <w:rPr>
                <w:sz w:val="24"/>
              </w:rPr>
              <w:t>and</w:t>
            </w:r>
            <w:r>
              <w:rPr>
                <w:spacing w:val="1"/>
                <w:sz w:val="24"/>
              </w:rPr>
              <w:t xml:space="preserve"> </w:t>
            </w:r>
            <w:r>
              <w:rPr>
                <w:sz w:val="24"/>
              </w:rPr>
              <w:t>publication</w:t>
            </w:r>
            <w:r>
              <w:rPr>
                <w:spacing w:val="1"/>
                <w:sz w:val="24"/>
              </w:rPr>
              <w:t xml:space="preserve"> </w:t>
            </w:r>
            <w:r>
              <w:rPr>
                <w:sz w:val="24"/>
              </w:rPr>
              <w:t>for</w:t>
            </w:r>
            <w:r>
              <w:rPr>
                <w:spacing w:val="1"/>
                <w:sz w:val="24"/>
              </w:rPr>
              <w:t xml:space="preserve"> </w:t>
            </w:r>
            <w:r>
              <w:rPr>
                <w:sz w:val="24"/>
              </w:rPr>
              <w:t>GDP</w:t>
            </w:r>
            <w:r>
              <w:rPr>
                <w:spacing w:val="1"/>
                <w:sz w:val="24"/>
              </w:rPr>
              <w:t xml:space="preserve"> </w:t>
            </w:r>
            <w:r>
              <w:rPr>
                <w:sz w:val="24"/>
              </w:rPr>
              <w:t>of</w:t>
            </w:r>
            <w:r>
              <w:rPr>
                <w:spacing w:val="1"/>
                <w:sz w:val="24"/>
              </w:rPr>
              <w:t xml:space="preserve"> </w:t>
            </w:r>
            <w:r>
              <w:rPr>
                <w:sz w:val="24"/>
              </w:rPr>
              <w:t>compliance</w:t>
            </w:r>
            <w:r>
              <w:rPr>
                <w:spacing w:val="1"/>
                <w:sz w:val="24"/>
              </w:rPr>
              <w:t xml:space="preserve"> </w:t>
            </w:r>
            <w:r>
              <w:rPr>
                <w:sz w:val="24"/>
              </w:rPr>
              <w:t>premises</w:t>
            </w:r>
            <w:r>
              <w:rPr>
                <w:spacing w:val="-1"/>
                <w:sz w:val="24"/>
              </w:rPr>
              <w:t xml:space="preserve"> </w:t>
            </w:r>
            <w:r>
              <w:rPr>
                <w:sz w:val="24"/>
              </w:rPr>
              <w:t>have</w:t>
            </w:r>
            <w:r>
              <w:rPr>
                <w:spacing w:val="-1"/>
                <w:sz w:val="24"/>
              </w:rPr>
              <w:t xml:space="preserve"> </w:t>
            </w:r>
            <w:r>
              <w:rPr>
                <w:sz w:val="24"/>
              </w:rPr>
              <w:t>been added.</w:t>
            </w:r>
          </w:p>
          <w:p w14:paraId="6D31312A" w14:textId="77777777" w:rsidR="00CD165F" w:rsidRDefault="00226724">
            <w:pPr>
              <w:pStyle w:val="TableParagraph"/>
              <w:numPr>
                <w:ilvl w:val="0"/>
                <w:numId w:val="1"/>
              </w:numPr>
              <w:tabs>
                <w:tab w:val="left" w:pos="827"/>
              </w:tabs>
              <w:spacing w:line="276" w:lineRule="auto"/>
              <w:ind w:right="98"/>
              <w:jc w:val="both"/>
              <w:rPr>
                <w:sz w:val="24"/>
              </w:rPr>
            </w:pPr>
            <w:r>
              <w:rPr>
                <w:sz w:val="24"/>
              </w:rPr>
              <w:t>Section</w:t>
            </w:r>
            <w:r>
              <w:rPr>
                <w:spacing w:val="1"/>
                <w:sz w:val="24"/>
              </w:rPr>
              <w:t xml:space="preserve"> </w:t>
            </w:r>
            <w:r>
              <w:rPr>
                <w:sz w:val="24"/>
              </w:rPr>
              <w:t>for</w:t>
            </w:r>
            <w:r>
              <w:rPr>
                <w:spacing w:val="1"/>
                <w:sz w:val="24"/>
              </w:rPr>
              <w:t xml:space="preserve"> </w:t>
            </w:r>
            <w:r>
              <w:rPr>
                <w:sz w:val="24"/>
              </w:rPr>
              <w:t>transport</w:t>
            </w:r>
            <w:r>
              <w:rPr>
                <w:spacing w:val="1"/>
                <w:sz w:val="24"/>
              </w:rPr>
              <w:t xml:space="preserve"> </w:t>
            </w:r>
            <w:r>
              <w:rPr>
                <w:sz w:val="24"/>
              </w:rPr>
              <w:t>and</w:t>
            </w:r>
            <w:r>
              <w:rPr>
                <w:spacing w:val="1"/>
                <w:sz w:val="24"/>
              </w:rPr>
              <w:t xml:space="preserve"> </w:t>
            </w:r>
            <w:r>
              <w:rPr>
                <w:sz w:val="24"/>
              </w:rPr>
              <w:t>delivery</w:t>
            </w:r>
            <w:r>
              <w:rPr>
                <w:spacing w:val="1"/>
                <w:sz w:val="24"/>
              </w:rPr>
              <w:t xml:space="preserve"> </w:t>
            </w:r>
            <w:r>
              <w:rPr>
                <w:sz w:val="24"/>
              </w:rPr>
              <w:t>validation</w:t>
            </w:r>
            <w:r>
              <w:rPr>
                <w:spacing w:val="-1"/>
                <w:sz w:val="24"/>
              </w:rPr>
              <w:t xml:space="preserve"> </w:t>
            </w:r>
            <w:r>
              <w:rPr>
                <w:sz w:val="24"/>
              </w:rPr>
              <w:t>has been added.</w:t>
            </w:r>
          </w:p>
          <w:p w14:paraId="1338026F" w14:textId="77777777" w:rsidR="00CD165F" w:rsidRDefault="00226724">
            <w:pPr>
              <w:pStyle w:val="TableParagraph"/>
              <w:numPr>
                <w:ilvl w:val="0"/>
                <w:numId w:val="1"/>
              </w:numPr>
              <w:tabs>
                <w:tab w:val="left" w:pos="827"/>
              </w:tabs>
              <w:spacing w:line="278" w:lineRule="auto"/>
              <w:ind w:right="101"/>
              <w:jc w:val="both"/>
              <w:rPr>
                <w:sz w:val="24"/>
              </w:rPr>
            </w:pPr>
            <w:r>
              <w:rPr>
                <w:sz w:val="24"/>
              </w:rPr>
              <w:t>Obligation</w:t>
            </w:r>
            <w:r>
              <w:rPr>
                <w:spacing w:val="-11"/>
                <w:sz w:val="24"/>
              </w:rPr>
              <w:t xml:space="preserve"> </w:t>
            </w:r>
            <w:r>
              <w:rPr>
                <w:sz w:val="24"/>
              </w:rPr>
              <w:t>to</w:t>
            </w:r>
            <w:r>
              <w:rPr>
                <w:spacing w:val="-10"/>
                <w:sz w:val="24"/>
              </w:rPr>
              <w:t xml:space="preserve"> </w:t>
            </w:r>
            <w:r>
              <w:rPr>
                <w:sz w:val="24"/>
              </w:rPr>
              <w:t>obtain</w:t>
            </w:r>
            <w:r>
              <w:rPr>
                <w:spacing w:val="-8"/>
                <w:sz w:val="24"/>
              </w:rPr>
              <w:t xml:space="preserve"> </w:t>
            </w:r>
            <w:r>
              <w:rPr>
                <w:sz w:val="24"/>
              </w:rPr>
              <w:t>a</w:t>
            </w:r>
            <w:r>
              <w:rPr>
                <w:spacing w:val="-12"/>
                <w:sz w:val="24"/>
              </w:rPr>
              <w:t xml:space="preserve"> </w:t>
            </w:r>
            <w:r>
              <w:rPr>
                <w:sz w:val="24"/>
              </w:rPr>
              <w:t>premise</w:t>
            </w:r>
            <w:r>
              <w:rPr>
                <w:spacing w:val="-11"/>
                <w:sz w:val="24"/>
              </w:rPr>
              <w:t xml:space="preserve"> </w:t>
            </w:r>
            <w:r>
              <w:rPr>
                <w:sz w:val="24"/>
              </w:rPr>
              <w:t>license</w:t>
            </w:r>
            <w:r>
              <w:rPr>
                <w:spacing w:val="-10"/>
                <w:sz w:val="24"/>
              </w:rPr>
              <w:t xml:space="preserve"> </w:t>
            </w:r>
            <w:r>
              <w:rPr>
                <w:sz w:val="24"/>
              </w:rPr>
              <w:t>was</w:t>
            </w:r>
            <w:r>
              <w:rPr>
                <w:spacing w:val="-57"/>
                <w:sz w:val="24"/>
              </w:rPr>
              <w:t xml:space="preserve"> </w:t>
            </w:r>
            <w:r>
              <w:rPr>
                <w:sz w:val="24"/>
              </w:rPr>
              <w:t>added.</w:t>
            </w:r>
          </w:p>
          <w:p w14:paraId="66C21EA2" w14:textId="77777777" w:rsidR="00CD165F" w:rsidRDefault="00226724">
            <w:pPr>
              <w:pStyle w:val="TableParagraph"/>
              <w:numPr>
                <w:ilvl w:val="0"/>
                <w:numId w:val="1"/>
              </w:numPr>
              <w:tabs>
                <w:tab w:val="left" w:pos="827"/>
              </w:tabs>
              <w:spacing w:line="276" w:lineRule="auto"/>
              <w:ind w:right="99"/>
              <w:jc w:val="both"/>
              <w:rPr>
                <w:sz w:val="24"/>
              </w:rPr>
            </w:pPr>
            <w:r>
              <w:rPr>
                <w:sz w:val="24"/>
              </w:rPr>
              <w:t>Changes were made on the Validity of a</w:t>
            </w:r>
            <w:r>
              <w:rPr>
                <w:spacing w:val="1"/>
                <w:sz w:val="24"/>
              </w:rPr>
              <w:t xml:space="preserve"> </w:t>
            </w:r>
            <w:r>
              <w:rPr>
                <w:sz w:val="24"/>
              </w:rPr>
              <w:t>premise</w:t>
            </w:r>
            <w:r>
              <w:rPr>
                <w:spacing w:val="-2"/>
                <w:sz w:val="24"/>
              </w:rPr>
              <w:t xml:space="preserve"> </w:t>
            </w:r>
            <w:r>
              <w:rPr>
                <w:sz w:val="24"/>
              </w:rPr>
              <w:t>license.</w:t>
            </w:r>
          </w:p>
          <w:p w14:paraId="401E238A" w14:textId="77777777" w:rsidR="00CD165F" w:rsidRDefault="00226724">
            <w:pPr>
              <w:pStyle w:val="TableParagraph"/>
              <w:numPr>
                <w:ilvl w:val="0"/>
                <w:numId w:val="1"/>
              </w:numPr>
              <w:tabs>
                <w:tab w:val="left" w:pos="827"/>
              </w:tabs>
              <w:spacing w:line="275" w:lineRule="exact"/>
              <w:ind w:hanging="361"/>
              <w:jc w:val="both"/>
              <w:rPr>
                <w:sz w:val="24"/>
              </w:rPr>
            </w:pPr>
            <w:r>
              <w:rPr>
                <w:sz w:val="24"/>
              </w:rPr>
              <w:t>Document</w:t>
            </w:r>
            <w:r>
              <w:rPr>
                <w:spacing w:val="-1"/>
                <w:sz w:val="24"/>
              </w:rPr>
              <w:t xml:space="preserve"> </w:t>
            </w:r>
            <w:r>
              <w:rPr>
                <w:sz w:val="24"/>
              </w:rPr>
              <w:t>was</w:t>
            </w:r>
            <w:r>
              <w:rPr>
                <w:spacing w:val="-1"/>
                <w:sz w:val="24"/>
              </w:rPr>
              <w:t xml:space="preserve"> </w:t>
            </w:r>
            <w:r>
              <w:rPr>
                <w:sz w:val="24"/>
              </w:rPr>
              <w:t>rearranged.</w:t>
            </w:r>
          </w:p>
        </w:tc>
      </w:tr>
      <w:tr w:rsidR="00B302F4" w14:paraId="1FA82694" w14:textId="77777777" w:rsidTr="00E50F22">
        <w:trPr>
          <w:trHeight w:val="1263"/>
        </w:trPr>
        <w:tc>
          <w:tcPr>
            <w:tcW w:w="2410" w:type="dxa"/>
          </w:tcPr>
          <w:p w14:paraId="234CBAC1" w14:textId="77777777" w:rsidR="00B302F4" w:rsidRDefault="00B302F4" w:rsidP="00B302F4">
            <w:pPr>
              <w:pStyle w:val="TableParagraph"/>
              <w:spacing w:line="271" w:lineRule="exact"/>
              <w:rPr>
                <w:sz w:val="24"/>
              </w:rPr>
            </w:pPr>
            <w:r>
              <w:rPr>
                <w:sz w:val="24"/>
              </w:rPr>
              <w:t>5/03/2024</w:t>
            </w:r>
          </w:p>
        </w:tc>
        <w:tc>
          <w:tcPr>
            <w:tcW w:w="2159" w:type="dxa"/>
          </w:tcPr>
          <w:p w14:paraId="51A5431F" w14:textId="77777777" w:rsidR="00B302F4" w:rsidRDefault="00B302F4" w:rsidP="00B302F4">
            <w:pPr>
              <w:pStyle w:val="TableParagraph"/>
              <w:spacing w:line="271" w:lineRule="exact"/>
              <w:ind w:left="381"/>
              <w:rPr>
                <w:sz w:val="24"/>
              </w:rPr>
            </w:pPr>
            <w:r>
              <w:rPr>
                <w:sz w:val="24"/>
              </w:rPr>
              <w:t>2</w:t>
            </w:r>
          </w:p>
        </w:tc>
        <w:tc>
          <w:tcPr>
            <w:tcW w:w="4965" w:type="dxa"/>
          </w:tcPr>
          <w:p w14:paraId="4C0CE144" w14:textId="77777777" w:rsidR="005B006C" w:rsidRDefault="00E50F22" w:rsidP="005309D0">
            <w:pPr>
              <w:pStyle w:val="ListParagraph"/>
              <w:numPr>
                <w:ilvl w:val="0"/>
                <w:numId w:val="11"/>
              </w:numPr>
              <w:rPr>
                <w:sz w:val="24"/>
              </w:rPr>
            </w:pPr>
            <w:r w:rsidRPr="00E50F22">
              <w:rPr>
                <w:sz w:val="24"/>
              </w:rPr>
              <w:t>The Final Provisions for granting the warning, suspension and revocation.</w:t>
            </w:r>
          </w:p>
          <w:p w14:paraId="745B7AFE" w14:textId="6767260C" w:rsidR="005B006C" w:rsidRDefault="00017BF9" w:rsidP="005309D0">
            <w:pPr>
              <w:pStyle w:val="ListParagraph"/>
              <w:numPr>
                <w:ilvl w:val="0"/>
                <w:numId w:val="11"/>
              </w:numPr>
              <w:rPr>
                <w:sz w:val="24"/>
              </w:rPr>
            </w:pPr>
            <w:r w:rsidRPr="005309D0">
              <w:rPr>
                <w:sz w:val="24"/>
              </w:rPr>
              <w:t>Establishment of a scientific and advisory committee.</w:t>
            </w:r>
          </w:p>
          <w:p w14:paraId="748A6851" w14:textId="77777777" w:rsidR="005B006C" w:rsidRDefault="00017BF9" w:rsidP="005309D0">
            <w:pPr>
              <w:pStyle w:val="ListParagraph"/>
              <w:numPr>
                <w:ilvl w:val="0"/>
                <w:numId w:val="11"/>
              </w:numPr>
              <w:rPr>
                <w:sz w:val="24"/>
              </w:rPr>
            </w:pPr>
            <w:r w:rsidRPr="005B006C">
              <w:rPr>
                <w:sz w:val="24"/>
              </w:rPr>
              <w:t>Restoration of a suspended or revoked GSDP certificate</w:t>
            </w:r>
            <w:r w:rsidR="005B006C">
              <w:rPr>
                <w:sz w:val="24"/>
              </w:rPr>
              <w:t>.</w:t>
            </w:r>
          </w:p>
          <w:p w14:paraId="7CD0E9FA" w14:textId="77777777" w:rsidR="005B006C" w:rsidRDefault="00AD0EB6" w:rsidP="005309D0">
            <w:pPr>
              <w:pStyle w:val="ListParagraph"/>
              <w:numPr>
                <w:ilvl w:val="0"/>
                <w:numId w:val="11"/>
              </w:numPr>
              <w:rPr>
                <w:sz w:val="24"/>
              </w:rPr>
            </w:pPr>
            <w:r w:rsidRPr="00AD0EB6">
              <w:rPr>
                <w:sz w:val="24"/>
              </w:rPr>
              <w:t>Administrative sanctions</w:t>
            </w:r>
            <w:r>
              <w:rPr>
                <w:sz w:val="24"/>
              </w:rPr>
              <w:t xml:space="preserve"> were added in the regulations.</w:t>
            </w:r>
          </w:p>
          <w:p w14:paraId="75AD1414" w14:textId="77777777" w:rsidR="00AD0EB6" w:rsidRPr="00AD0EB6" w:rsidRDefault="00AD0EB6" w:rsidP="00AD0EB6">
            <w:pPr>
              <w:pStyle w:val="ListParagraph"/>
              <w:numPr>
                <w:ilvl w:val="0"/>
                <w:numId w:val="11"/>
              </w:numPr>
              <w:rPr>
                <w:sz w:val="24"/>
              </w:rPr>
            </w:pPr>
            <w:r w:rsidRPr="00AD0EB6">
              <w:rPr>
                <w:sz w:val="24"/>
              </w:rPr>
              <w:t>Publication of GSDP-compliant premises</w:t>
            </w:r>
            <w:r>
              <w:rPr>
                <w:sz w:val="24"/>
              </w:rPr>
              <w:t>.</w:t>
            </w:r>
          </w:p>
          <w:p w14:paraId="0BE831A3" w14:textId="77777777" w:rsidR="00AD0EB6" w:rsidRDefault="00AD0EB6" w:rsidP="005309D0">
            <w:pPr>
              <w:pStyle w:val="ListParagraph"/>
              <w:ind w:left="720"/>
              <w:rPr>
                <w:sz w:val="24"/>
              </w:rPr>
            </w:pPr>
          </w:p>
          <w:p w14:paraId="52158BFC" w14:textId="77777777" w:rsidR="00B302F4" w:rsidRPr="005B006C" w:rsidRDefault="00B302F4" w:rsidP="005309D0">
            <w:pPr>
              <w:pStyle w:val="ListParagraph"/>
              <w:rPr>
                <w:sz w:val="24"/>
              </w:rPr>
            </w:pPr>
          </w:p>
        </w:tc>
      </w:tr>
    </w:tbl>
    <w:p w14:paraId="10DCC20D" w14:textId="77777777" w:rsidR="00CD165F" w:rsidRDefault="00CD165F">
      <w:pPr>
        <w:spacing w:line="275" w:lineRule="exact"/>
        <w:jc w:val="both"/>
        <w:rPr>
          <w:sz w:val="24"/>
        </w:rPr>
        <w:sectPr w:rsidR="00CD165F">
          <w:headerReference w:type="default" r:id="rId10"/>
          <w:footerReference w:type="default" r:id="rId11"/>
          <w:pgSz w:w="11910" w:h="16840"/>
          <w:pgMar w:top="1400" w:right="980" w:bottom="800" w:left="1020" w:header="324" w:footer="612" w:gutter="0"/>
          <w:cols w:space="720"/>
        </w:sectPr>
      </w:pPr>
    </w:p>
    <w:p w14:paraId="000D2EBD" w14:textId="77777777" w:rsidR="00CD165F" w:rsidRDefault="00226724">
      <w:pPr>
        <w:pStyle w:val="Heading1"/>
        <w:spacing w:before="84"/>
        <w:jc w:val="both"/>
      </w:pPr>
      <w:bookmarkStart w:id="1" w:name="_Toc161068570"/>
      <w:r>
        <w:lastRenderedPageBreak/>
        <w:t>ADOPTION</w:t>
      </w:r>
      <w:r>
        <w:rPr>
          <w:spacing w:val="-1"/>
        </w:rPr>
        <w:t xml:space="preserve"> </w:t>
      </w:r>
      <w:r>
        <w:t>AND APPROVAL</w:t>
      </w:r>
      <w:r>
        <w:rPr>
          <w:spacing w:val="-1"/>
        </w:rPr>
        <w:t xml:space="preserve"> </w:t>
      </w:r>
      <w:r>
        <w:t>OF</w:t>
      </w:r>
      <w:r>
        <w:rPr>
          <w:spacing w:val="-3"/>
        </w:rPr>
        <w:t xml:space="preserve"> </w:t>
      </w:r>
      <w:r>
        <w:t>THE</w:t>
      </w:r>
      <w:r>
        <w:rPr>
          <w:spacing w:val="-1"/>
        </w:rPr>
        <w:t xml:space="preserve"> </w:t>
      </w:r>
      <w:r>
        <w:t>REGULATIONS</w:t>
      </w:r>
      <w:bookmarkEnd w:id="1"/>
    </w:p>
    <w:p w14:paraId="14C6BD1D" w14:textId="77777777" w:rsidR="00CD165F" w:rsidRDefault="00CD165F">
      <w:pPr>
        <w:pStyle w:val="BodyText"/>
        <w:spacing w:before="11"/>
        <w:rPr>
          <w:b/>
          <w:sz w:val="30"/>
        </w:rPr>
      </w:pPr>
    </w:p>
    <w:p w14:paraId="2751BAB5" w14:textId="77777777" w:rsidR="00CD165F" w:rsidRDefault="00226724">
      <w:pPr>
        <w:spacing w:line="276" w:lineRule="auto"/>
        <w:ind w:left="132" w:right="168"/>
        <w:jc w:val="both"/>
        <w:rPr>
          <w:i/>
          <w:sz w:val="24"/>
        </w:rPr>
      </w:pPr>
      <w:r>
        <w:rPr>
          <w:i/>
          <w:sz w:val="24"/>
        </w:rPr>
        <w:t>In EXERCISE of the powers conferred upon Rwanda Food and Drugs Authority by Article N° 9 of</w:t>
      </w:r>
      <w:r>
        <w:rPr>
          <w:i/>
          <w:spacing w:val="1"/>
          <w:sz w:val="24"/>
        </w:rPr>
        <w:t xml:space="preserve"> </w:t>
      </w:r>
      <w:r>
        <w:rPr>
          <w:i/>
          <w:sz w:val="24"/>
        </w:rPr>
        <w:t>the</w:t>
      </w:r>
      <w:r>
        <w:rPr>
          <w:i/>
          <w:spacing w:val="1"/>
          <w:sz w:val="24"/>
        </w:rPr>
        <w:t xml:space="preserve"> </w:t>
      </w:r>
      <w:r>
        <w:rPr>
          <w:i/>
          <w:sz w:val="24"/>
        </w:rPr>
        <w:t>Law</w:t>
      </w:r>
      <w:r>
        <w:rPr>
          <w:i/>
          <w:spacing w:val="1"/>
          <w:sz w:val="24"/>
        </w:rPr>
        <w:t xml:space="preserve"> </w:t>
      </w:r>
      <w:r>
        <w:rPr>
          <w:i/>
          <w:sz w:val="24"/>
        </w:rPr>
        <w:t>N°</w:t>
      </w:r>
      <w:r>
        <w:rPr>
          <w:i/>
          <w:spacing w:val="1"/>
          <w:sz w:val="24"/>
        </w:rPr>
        <w:t xml:space="preserve"> </w:t>
      </w:r>
      <w:r>
        <w:rPr>
          <w:i/>
          <w:sz w:val="24"/>
        </w:rPr>
        <w:t>003/2018</w:t>
      </w:r>
      <w:r>
        <w:rPr>
          <w:i/>
          <w:spacing w:val="1"/>
          <w:sz w:val="24"/>
        </w:rPr>
        <w:t xml:space="preserve"> </w:t>
      </w:r>
      <w:r>
        <w:rPr>
          <w:i/>
          <w:sz w:val="24"/>
        </w:rPr>
        <w:t>of</w:t>
      </w:r>
      <w:r>
        <w:rPr>
          <w:i/>
          <w:spacing w:val="1"/>
          <w:sz w:val="24"/>
        </w:rPr>
        <w:t xml:space="preserve"> </w:t>
      </w:r>
      <w:r>
        <w:rPr>
          <w:i/>
          <w:sz w:val="24"/>
        </w:rPr>
        <w:t>09/02/2018</w:t>
      </w:r>
      <w:r>
        <w:rPr>
          <w:i/>
          <w:spacing w:val="1"/>
          <w:sz w:val="24"/>
        </w:rPr>
        <w:t xml:space="preserve"> </w:t>
      </w:r>
      <w:r>
        <w:rPr>
          <w:i/>
          <w:sz w:val="24"/>
        </w:rPr>
        <w:t>establishing</w:t>
      </w:r>
      <w:r>
        <w:rPr>
          <w:i/>
          <w:spacing w:val="1"/>
          <w:sz w:val="24"/>
        </w:rPr>
        <w:t xml:space="preserve"> </w:t>
      </w:r>
      <w:r>
        <w:rPr>
          <w:i/>
          <w:sz w:val="24"/>
        </w:rPr>
        <w:t>Rwanda</w:t>
      </w:r>
      <w:r>
        <w:rPr>
          <w:i/>
          <w:spacing w:val="1"/>
          <w:sz w:val="24"/>
        </w:rPr>
        <w:t xml:space="preserve"> </w:t>
      </w:r>
      <w:r>
        <w:rPr>
          <w:i/>
          <w:sz w:val="24"/>
        </w:rPr>
        <w:t>FDA</w:t>
      </w:r>
      <w:r>
        <w:rPr>
          <w:i/>
          <w:spacing w:val="1"/>
          <w:sz w:val="24"/>
        </w:rPr>
        <w:t xml:space="preserve"> </w:t>
      </w:r>
      <w:r>
        <w:rPr>
          <w:i/>
          <w:sz w:val="24"/>
        </w:rPr>
        <w:t>and</w:t>
      </w:r>
      <w:r>
        <w:rPr>
          <w:i/>
          <w:spacing w:val="1"/>
          <w:sz w:val="24"/>
        </w:rPr>
        <w:t xml:space="preserve"> </w:t>
      </w:r>
      <w:r>
        <w:rPr>
          <w:i/>
          <w:sz w:val="24"/>
        </w:rPr>
        <w:t>determining</w:t>
      </w:r>
      <w:r>
        <w:rPr>
          <w:i/>
          <w:spacing w:val="1"/>
          <w:sz w:val="24"/>
        </w:rPr>
        <w:t xml:space="preserve"> </w:t>
      </w:r>
      <w:r>
        <w:rPr>
          <w:i/>
          <w:sz w:val="24"/>
        </w:rPr>
        <w:t>its</w:t>
      </w:r>
      <w:r>
        <w:rPr>
          <w:i/>
          <w:spacing w:val="1"/>
          <w:sz w:val="24"/>
        </w:rPr>
        <w:t xml:space="preserve"> </w:t>
      </w:r>
      <w:r>
        <w:rPr>
          <w:i/>
          <w:sz w:val="24"/>
        </w:rPr>
        <w:t>mission,</w:t>
      </w:r>
      <w:r>
        <w:rPr>
          <w:i/>
          <w:spacing w:val="1"/>
          <w:sz w:val="24"/>
        </w:rPr>
        <w:t xml:space="preserve"> </w:t>
      </w:r>
      <w:r>
        <w:rPr>
          <w:i/>
          <w:sz w:val="24"/>
        </w:rPr>
        <w:t>organization</w:t>
      </w:r>
      <w:r>
        <w:rPr>
          <w:i/>
          <w:spacing w:val="1"/>
          <w:sz w:val="24"/>
        </w:rPr>
        <w:t xml:space="preserve"> </w:t>
      </w:r>
      <w:r>
        <w:rPr>
          <w:i/>
          <w:sz w:val="24"/>
        </w:rPr>
        <w:t>and</w:t>
      </w:r>
      <w:r>
        <w:rPr>
          <w:i/>
          <w:spacing w:val="1"/>
          <w:sz w:val="24"/>
        </w:rPr>
        <w:t xml:space="preserve"> </w:t>
      </w:r>
      <w:r>
        <w:rPr>
          <w:i/>
          <w:sz w:val="24"/>
        </w:rPr>
        <w:t>functioning,</w:t>
      </w:r>
      <w:r>
        <w:rPr>
          <w:i/>
          <w:spacing w:val="1"/>
          <w:sz w:val="24"/>
        </w:rPr>
        <w:t xml:space="preserve"> </w:t>
      </w:r>
      <w:r>
        <w:rPr>
          <w:i/>
          <w:sz w:val="24"/>
        </w:rPr>
        <w:t>hereby</w:t>
      </w:r>
      <w:r>
        <w:rPr>
          <w:i/>
          <w:spacing w:val="1"/>
          <w:sz w:val="24"/>
        </w:rPr>
        <w:t xml:space="preserve"> </w:t>
      </w:r>
      <w:r>
        <w:rPr>
          <w:i/>
          <w:sz w:val="24"/>
        </w:rPr>
        <w:t>ADOPTS</w:t>
      </w:r>
      <w:r>
        <w:rPr>
          <w:i/>
          <w:spacing w:val="1"/>
          <w:sz w:val="24"/>
        </w:rPr>
        <w:t xml:space="preserve"> </w:t>
      </w:r>
      <w:r>
        <w:rPr>
          <w:i/>
          <w:sz w:val="24"/>
        </w:rPr>
        <w:t>and</w:t>
      </w:r>
      <w:r>
        <w:rPr>
          <w:i/>
          <w:spacing w:val="1"/>
          <w:sz w:val="24"/>
        </w:rPr>
        <w:t xml:space="preserve"> </w:t>
      </w:r>
      <w:r>
        <w:rPr>
          <w:i/>
          <w:sz w:val="24"/>
        </w:rPr>
        <w:t>ISSUES</w:t>
      </w:r>
      <w:r>
        <w:rPr>
          <w:i/>
          <w:spacing w:val="1"/>
          <w:sz w:val="24"/>
        </w:rPr>
        <w:t xml:space="preserve"> </w:t>
      </w:r>
      <w:r>
        <w:rPr>
          <w:i/>
          <w:sz w:val="24"/>
        </w:rPr>
        <w:t>these</w:t>
      </w:r>
      <w:r>
        <w:rPr>
          <w:i/>
          <w:spacing w:val="1"/>
          <w:sz w:val="24"/>
        </w:rPr>
        <w:t xml:space="preserve"> </w:t>
      </w:r>
      <w:r>
        <w:rPr>
          <w:i/>
          <w:sz w:val="24"/>
        </w:rPr>
        <w:t>Regulation</w:t>
      </w:r>
      <w:r>
        <w:rPr>
          <w:i/>
          <w:spacing w:val="1"/>
          <w:sz w:val="24"/>
        </w:rPr>
        <w:t xml:space="preserve"> </w:t>
      </w:r>
      <w:r>
        <w:rPr>
          <w:i/>
          <w:sz w:val="24"/>
        </w:rPr>
        <w:t>N⁰</w:t>
      </w:r>
      <w:r>
        <w:rPr>
          <w:i/>
          <w:spacing w:val="1"/>
          <w:sz w:val="24"/>
        </w:rPr>
        <w:t xml:space="preserve"> </w:t>
      </w:r>
      <w:r>
        <w:rPr>
          <w:i/>
          <w:sz w:val="24"/>
        </w:rPr>
        <w:t>FDISM/FDIC/TRG/006 Governing the Good Storage and Good Distribution Practices for Medical</w:t>
      </w:r>
      <w:r>
        <w:rPr>
          <w:i/>
          <w:spacing w:val="1"/>
          <w:sz w:val="24"/>
        </w:rPr>
        <w:t xml:space="preserve"> </w:t>
      </w:r>
      <w:r>
        <w:rPr>
          <w:i/>
          <w:sz w:val="24"/>
        </w:rPr>
        <w:t>Products</w:t>
      </w:r>
      <w:r>
        <w:rPr>
          <w:i/>
          <w:spacing w:val="-1"/>
          <w:sz w:val="24"/>
        </w:rPr>
        <w:t xml:space="preserve"> </w:t>
      </w:r>
      <w:r>
        <w:rPr>
          <w:i/>
          <w:sz w:val="24"/>
        </w:rPr>
        <w:t>on this 27/09/2022.</w:t>
      </w:r>
    </w:p>
    <w:p w14:paraId="05748998" w14:textId="77777777" w:rsidR="00CD165F" w:rsidRDefault="00CD165F">
      <w:pPr>
        <w:pStyle w:val="BodyText"/>
        <w:spacing w:before="6"/>
        <w:rPr>
          <w:i/>
        </w:rPr>
      </w:pPr>
    </w:p>
    <w:p w14:paraId="62CF3354" w14:textId="77777777" w:rsidR="00CD165F" w:rsidRDefault="00CD165F">
      <w:pPr>
        <w:sectPr w:rsidR="00CD165F">
          <w:headerReference w:type="default" r:id="rId12"/>
          <w:footerReference w:type="default" r:id="rId13"/>
          <w:pgSz w:w="11910" w:h="16840"/>
          <w:pgMar w:top="1400" w:right="980" w:bottom="800" w:left="1020" w:header="283" w:footer="612" w:gutter="0"/>
          <w:pgNumType w:start="3"/>
          <w:cols w:space="720"/>
        </w:sectPr>
      </w:pPr>
    </w:p>
    <w:p w14:paraId="41F116AD" w14:textId="77777777" w:rsidR="00CD165F" w:rsidRDefault="00226724">
      <w:pPr>
        <w:pStyle w:val="Heading1"/>
        <w:spacing w:before="84"/>
      </w:pPr>
      <w:bookmarkStart w:id="2" w:name="_Toc161068571"/>
      <w:r>
        <w:lastRenderedPageBreak/>
        <w:t>ARRANGEMENT</w:t>
      </w:r>
      <w:r>
        <w:rPr>
          <w:spacing w:val="-1"/>
        </w:rPr>
        <w:t xml:space="preserve"> </w:t>
      </w:r>
      <w:r>
        <w:t>OF</w:t>
      </w:r>
      <w:r>
        <w:rPr>
          <w:spacing w:val="-2"/>
        </w:rPr>
        <w:t xml:space="preserve"> </w:t>
      </w:r>
      <w:r>
        <w:t>THE REGULATIONS</w:t>
      </w:r>
      <w:bookmarkEnd w:id="2"/>
    </w:p>
    <w:p w14:paraId="58FFB9AC" w14:textId="77777777" w:rsidR="00CD165F" w:rsidRDefault="00CD165F">
      <w:pPr>
        <w:sectPr w:rsidR="00CD165F">
          <w:pgSz w:w="11910" w:h="16840"/>
          <w:pgMar w:top="1400" w:right="980" w:bottom="1087" w:left="1020" w:header="283" w:footer="612" w:gutter="0"/>
          <w:cols w:space="720"/>
        </w:sectPr>
      </w:pPr>
    </w:p>
    <w:sdt>
      <w:sdtPr>
        <w:rPr>
          <w:sz w:val="22"/>
          <w:szCs w:val="22"/>
        </w:rPr>
        <w:id w:val="-426125892"/>
        <w:docPartObj>
          <w:docPartGallery w:val="Table of Contents"/>
          <w:docPartUnique/>
        </w:docPartObj>
      </w:sdtPr>
      <w:sdtEndPr/>
      <w:sdtContent>
        <w:p w14:paraId="389BA5B1" w14:textId="12438C6E" w:rsidR="005309D0" w:rsidRDefault="00226724">
          <w:pPr>
            <w:pStyle w:val="TOC1"/>
            <w:tabs>
              <w:tab w:val="right" w:leader="dot" w:pos="9900"/>
            </w:tabs>
            <w:rPr>
              <w:ins w:id="3" w:author="user" w:date="2024-03-11T16:55:00Z"/>
              <w:rFonts w:asciiTheme="minorHAnsi" w:eastAsiaTheme="minorEastAsia" w:hAnsiTheme="minorHAnsi" w:cstheme="minorBidi"/>
              <w:noProof/>
              <w:sz w:val="22"/>
              <w:szCs w:val="22"/>
            </w:rPr>
          </w:pPr>
          <w:r>
            <w:fldChar w:fldCharType="begin"/>
          </w:r>
          <w:r>
            <w:instrText xml:space="preserve">TOC \o "1-1" \h \z \u </w:instrText>
          </w:r>
          <w:r>
            <w:fldChar w:fldCharType="separate"/>
          </w:r>
          <w:ins w:id="4" w:author="user" w:date="2024-03-11T16:55:00Z">
            <w:r w:rsidR="005309D0" w:rsidRPr="00DF1176">
              <w:rPr>
                <w:rStyle w:val="Hyperlink"/>
                <w:noProof/>
              </w:rPr>
              <w:fldChar w:fldCharType="begin"/>
            </w:r>
            <w:r w:rsidR="005309D0" w:rsidRPr="00DF1176">
              <w:rPr>
                <w:rStyle w:val="Hyperlink"/>
                <w:noProof/>
              </w:rPr>
              <w:instrText xml:space="preserve"> </w:instrText>
            </w:r>
            <w:r w:rsidR="005309D0">
              <w:rPr>
                <w:noProof/>
              </w:rPr>
              <w:instrText>HYPERLINK \l "_Toc161068569"</w:instrText>
            </w:r>
            <w:r w:rsidR="005309D0" w:rsidRPr="00DF1176">
              <w:rPr>
                <w:rStyle w:val="Hyperlink"/>
                <w:noProof/>
              </w:rPr>
              <w:instrText xml:space="preserve"> </w:instrText>
            </w:r>
            <w:r w:rsidR="005309D0" w:rsidRPr="00DF1176">
              <w:rPr>
                <w:rStyle w:val="Hyperlink"/>
                <w:noProof/>
              </w:rPr>
              <w:fldChar w:fldCharType="separate"/>
            </w:r>
            <w:r w:rsidR="005309D0" w:rsidRPr="00DF1176">
              <w:rPr>
                <w:rStyle w:val="Hyperlink"/>
                <w:noProof/>
              </w:rPr>
              <w:t>REGULATION</w:t>
            </w:r>
            <w:r w:rsidR="005309D0" w:rsidRPr="00DF1176">
              <w:rPr>
                <w:rStyle w:val="Hyperlink"/>
                <w:noProof/>
                <w:spacing w:val="-2"/>
              </w:rPr>
              <w:t xml:space="preserve"> </w:t>
            </w:r>
            <w:r w:rsidR="005309D0" w:rsidRPr="00DF1176">
              <w:rPr>
                <w:rStyle w:val="Hyperlink"/>
                <w:noProof/>
              </w:rPr>
              <w:t>DEVELOPMENT</w:t>
            </w:r>
            <w:r w:rsidR="005309D0" w:rsidRPr="00DF1176">
              <w:rPr>
                <w:rStyle w:val="Hyperlink"/>
                <w:noProof/>
                <w:spacing w:val="-1"/>
              </w:rPr>
              <w:t xml:space="preserve"> </w:t>
            </w:r>
            <w:r w:rsidR="005309D0" w:rsidRPr="00DF1176">
              <w:rPr>
                <w:rStyle w:val="Hyperlink"/>
                <w:noProof/>
              </w:rPr>
              <w:t>HISTORY</w:t>
            </w:r>
            <w:r w:rsidR="005309D0">
              <w:rPr>
                <w:noProof/>
                <w:webHidden/>
              </w:rPr>
              <w:tab/>
            </w:r>
            <w:r w:rsidR="005309D0">
              <w:rPr>
                <w:noProof/>
                <w:webHidden/>
              </w:rPr>
              <w:fldChar w:fldCharType="begin"/>
            </w:r>
            <w:r w:rsidR="005309D0">
              <w:rPr>
                <w:noProof/>
                <w:webHidden/>
              </w:rPr>
              <w:instrText xml:space="preserve"> PAGEREF _Toc161068569 \h </w:instrText>
            </w:r>
          </w:ins>
          <w:r w:rsidR="005309D0">
            <w:rPr>
              <w:noProof/>
              <w:webHidden/>
            </w:rPr>
          </w:r>
          <w:r w:rsidR="005309D0">
            <w:rPr>
              <w:noProof/>
              <w:webHidden/>
            </w:rPr>
            <w:fldChar w:fldCharType="separate"/>
          </w:r>
          <w:ins w:id="5" w:author="user" w:date="2024-03-11T16:55:00Z">
            <w:r w:rsidR="005309D0">
              <w:rPr>
                <w:noProof/>
                <w:webHidden/>
              </w:rPr>
              <w:t>2</w:t>
            </w:r>
            <w:r w:rsidR="005309D0">
              <w:rPr>
                <w:noProof/>
                <w:webHidden/>
              </w:rPr>
              <w:fldChar w:fldCharType="end"/>
            </w:r>
            <w:r w:rsidR="005309D0" w:rsidRPr="00DF1176">
              <w:rPr>
                <w:rStyle w:val="Hyperlink"/>
                <w:noProof/>
              </w:rPr>
              <w:fldChar w:fldCharType="end"/>
            </w:r>
          </w:ins>
        </w:p>
        <w:p w14:paraId="4630369D" w14:textId="12852454" w:rsidR="005309D0" w:rsidRDefault="005309D0">
          <w:pPr>
            <w:pStyle w:val="TOC1"/>
            <w:tabs>
              <w:tab w:val="right" w:leader="dot" w:pos="9900"/>
            </w:tabs>
            <w:rPr>
              <w:ins w:id="6" w:author="user" w:date="2024-03-11T16:55:00Z"/>
              <w:rFonts w:asciiTheme="minorHAnsi" w:eastAsiaTheme="minorEastAsia" w:hAnsiTheme="minorHAnsi" w:cstheme="minorBidi"/>
              <w:noProof/>
              <w:sz w:val="22"/>
              <w:szCs w:val="22"/>
            </w:rPr>
          </w:pPr>
          <w:ins w:id="7"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"_Toc161068570"</w:instrText>
            </w:r>
            <w:r w:rsidRPr="00DF1176">
              <w:rPr>
                <w:rStyle w:val="Hyperlink"/>
                <w:noProof/>
              </w:rPr>
              <w:instrText xml:space="preserve"> </w:instrText>
            </w:r>
            <w:r w:rsidRPr="00DF1176">
              <w:rPr>
                <w:rStyle w:val="Hyperlink"/>
                <w:noProof/>
              </w:rPr>
              <w:fldChar w:fldCharType="separate"/>
            </w:r>
            <w:r w:rsidRPr="00DF1176">
              <w:rPr>
                <w:rStyle w:val="Hyperlink"/>
                <w:noProof/>
              </w:rPr>
              <w:t>ADOPTION</w:t>
            </w:r>
            <w:r w:rsidRPr="00DF1176">
              <w:rPr>
                <w:rStyle w:val="Hyperlink"/>
                <w:noProof/>
                <w:spacing w:val="-1"/>
              </w:rPr>
              <w:t xml:space="preserve"> </w:t>
            </w:r>
            <w:r w:rsidRPr="00DF1176">
              <w:rPr>
                <w:rStyle w:val="Hyperlink"/>
                <w:noProof/>
              </w:rPr>
              <w:t>AND APPROVAL</w:t>
            </w:r>
            <w:r w:rsidRPr="00DF1176">
              <w:rPr>
                <w:rStyle w:val="Hyperlink"/>
                <w:noProof/>
                <w:spacing w:val="-1"/>
              </w:rPr>
              <w:t xml:space="preserve"> </w:t>
            </w:r>
            <w:r w:rsidRPr="00DF1176">
              <w:rPr>
                <w:rStyle w:val="Hyperlink"/>
                <w:noProof/>
              </w:rPr>
              <w:t>OF</w:t>
            </w:r>
            <w:r w:rsidRPr="00DF1176">
              <w:rPr>
                <w:rStyle w:val="Hyperlink"/>
                <w:noProof/>
                <w:spacing w:val="-3"/>
              </w:rPr>
              <w:t xml:space="preserve"> </w:t>
            </w:r>
            <w:r w:rsidRPr="00DF1176">
              <w:rPr>
                <w:rStyle w:val="Hyperlink"/>
                <w:noProof/>
              </w:rPr>
              <w:t>THE</w:t>
            </w:r>
            <w:r w:rsidRPr="00DF1176">
              <w:rPr>
                <w:rStyle w:val="Hyperlink"/>
                <w:noProof/>
                <w:spacing w:val="-1"/>
              </w:rPr>
              <w:t xml:space="preserve"> </w:t>
            </w:r>
            <w:r w:rsidRPr="00DF1176">
              <w:rPr>
                <w:rStyle w:val="Hyperlink"/>
                <w:noProof/>
              </w:rPr>
              <w:t>REGULATIONS</w:t>
            </w:r>
            <w:r>
              <w:rPr>
                <w:noProof/>
                <w:webHidden/>
              </w:rPr>
              <w:tab/>
            </w:r>
            <w:r>
              <w:rPr>
                <w:noProof/>
                <w:webHidden/>
              </w:rPr>
              <w:fldChar w:fldCharType="begin"/>
            </w:r>
            <w:r>
              <w:rPr>
                <w:noProof/>
                <w:webHidden/>
              </w:rPr>
              <w:instrText xml:space="preserve"> PAGEREF _Toc161068570 \h </w:instrText>
            </w:r>
          </w:ins>
          <w:r>
            <w:rPr>
              <w:noProof/>
              <w:webHidden/>
            </w:rPr>
          </w:r>
          <w:r>
            <w:rPr>
              <w:noProof/>
              <w:webHidden/>
            </w:rPr>
            <w:fldChar w:fldCharType="separate"/>
          </w:r>
          <w:ins w:id="8" w:author="user" w:date="2024-03-11T16:55:00Z">
            <w:r>
              <w:rPr>
                <w:noProof/>
                <w:webHidden/>
              </w:rPr>
              <w:t>3</w:t>
            </w:r>
            <w:r>
              <w:rPr>
                <w:noProof/>
                <w:webHidden/>
              </w:rPr>
              <w:fldChar w:fldCharType="end"/>
            </w:r>
            <w:r w:rsidRPr="00DF1176">
              <w:rPr>
                <w:rStyle w:val="Hyperlink"/>
                <w:noProof/>
              </w:rPr>
              <w:fldChar w:fldCharType="end"/>
            </w:r>
          </w:ins>
        </w:p>
        <w:p w14:paraId="42AC1188" w14:textId="3C6DCFA2" w:rsidR="005309D0" w:rsidRDefault="005309D0">
          <w:pPr>
            <w:pStyle w:val="TOC1"/>
            <w:tabs>
              <w:tab w:val="right" w:leader="dot" w:pos="9900"/>
            </w:tabs>
            <w:rPr>
              <w:ins w:id="9" w:author="user" w:date="2024-03-11T16:55:00Z"/>
              <w:rFonts w:asciiTheme="minorHAnsi" w:eastAsiaTheme="minorEastAsia" w:hAnsiTheme="minorHAnsi" w:cstheme="minorBidi"/>
              <w:noProof/>
              <w:sz w:val="22"/>
              <w:szCs w:val="22"/>
            </w:rPr>
          </w:pPr>
          <w:ins w:id="10"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"_Toc161068571"</w:instrText>
            </w:r>
            <w:r w:rsidRPr="00DF1176">
              <w:rPr>
                <w:rStyle w:val="Hyperlink"/>
                <w:noProof/>
              </w:rPr>
              <w:instrText xml:space="preserve"> </w:instrText>
            </w:r>
            <w:r w:rsidRPr="00DF1176">
              <w:rPr>
                <w:rStyle w:val="Hyperlink"/>
                <w:noProof/>
              </w:rPr>
              <w:fldChar w:fldCharType="separate"/>
            </w:r>
            <w:r w:rsidRPr="00DF1176">
              <w:rPr>
                <w:rStyle w:val="Hyperlink"/>
                <w:noProof/>
              </w:rPr>
              <w:t>ARRANGEMENT</w:t>
            </w:r>
            <w:r w:rsidRPr="00DF1176">
              <w:rPr>
                <w:rStyle w:val="Hyperlink"/>
                <w:noProof/>
                <w:spacing w:val="-1"/>
              </w:rPr>
              <w:t xml:space="preserve"> </w:t>
            </w:r>
            <w:r w:rsidRPr="00DF1176">
              <w:rPr>
                <w:rStyle w:val="Hyperlink"/>
                <w:noProof/>
              </w:rPr>
              <w:t>OF</w:t>
            </w:r>
            <w:r w:rsidRPr="00DF1176">
              <w:rPr>
                <w:rStyle w:val="Hyperlink"/>
                <w:noProof/>
                <w:spacing w:val="-2"/>
              </w:rPr>
              <w:t xml:space="preserve"> </w:t>
            </w:r>
            <w:r w:rsidRPr="00DF1176">
              <w:rPr>
                <w:rStyle w:val="Hyperlink"/>
                <w:noProof/>
              </w:rPr>
              <w:t>THE REGULATIONS</w:t>
            </w:r>
            <w:r>
              <w:rPr>
                <w:noProof/>
                <w:webHidden/>
              </w:rPr>
              <w:tab/>
            </w:r>
            <w:r>
              <w:rPr>
                <w:noProof/>
                <w:webHidden/>
              </w:rPr>
              <w:fldChar w:fldCharType="begin"/>
            </w:r>
            <w:r>
              <w:rPr>
                <w:noProof/>
                <w:webHidden/>
              </w:rPr>
              <w:instrText xml:space="preserve"> PAGEREF _Toc161068571 \h </w:instrText>
            </w:r>
          </w:ins>
          <w:r>
            <w:rPr>
              <w:noProof/>
              <w:webHidden/>
            </w:rPr>
          </w:r>
          <w:r>
            <w:rPr>
              <w:noProof/>
              <w:webHidden/>
            </w:rPr>
            <w:fldChar w:fldCharType="separate"/>
          </w:r>
          <w:ins w:id="11" w:author="user" w:date="2024-03-11T16:55:00Z">
            <w:r>
              <w:rPr>
                <w:noProof/>
                <w:webHidden/>
              </w:rPr>
              <w:t>4</w:t>
            </w:r>
            <w:r>
              <w:rPr>
                <w:noProof/>
                <w:webHidden/>
              </w:rPr>
              <w:fldChar w:fldCharType="end"/>
            </w:r>
            <w:r w:rsidRPr="00DF1176">
              <w:rPr>
                <w:rStyle w:val="Hyperlink"/>
                <w:noProof/>
              </w:rPr>
              <w:fldChar w:fldCharType="end"/>
            </w:r>
          </w:ins>
        </w:p>
        <w:p w14:paraId="5E2968D8" w14:textId="17698BEE" w:rsidR="005309D0" w:rsidRDefault="005309D0">
          <w:pPr>
            <w:pStyle w:val="TOC1"/>
            <w:tabs>
              <w:tab w:val="right" w:leader="dot" w:pos="9900"/>
            </w:tabs>
            <w:rPr>
              <w:ins w:id="12" w:author="user" w:date="2024-03-11T16:55:00Z"/>
              <w:rFonts w:asciiTheme="minorHAnsi" w:eastAsiaTheme="minorEastAsia" w:hAnsiTheme="minorHAnsi" w:cstheme="minorBidi"/>
              <w:noProof/>
              <w:sz w:val="22"/>
              <w:szCs w:val="22"/>
            </w:rPr>
          </w:pPr>
          <w:ins w:id="13"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"_Toc161068572"</w:instrText>
            </w:r>
            <w:r w:rsidRPr="00DF1176">
              <w:rPr>
                <w:rStyle w:val="Hyperlink"/>
                <w:noProof/>
              </w:rPr>
              <w:instrText xml:space="preserve"> </w:instrText>
            </w:r>
            <w:r w:rsidRPr="00DF1176">
              <w:rPr>
                <w:rStyle w:val="Hyperlink"/>
                <w:noProof/>
              </w:rPr>
              <w:fldChar w:fldCharType="separate"/>
            </w:r>
            <w:r w:rsidRPr="00DF1176">
              <w:rPr>
                <w:rStyle w:val="Hyperlink"/>
                <w:noProof/>
              </w:rPr>
              <w:t>ABBREVIATIONS</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ACRONYMS</w:t>
            </w:r>
            <w:r>
              <w:rPr>
                <w:noProof/>
                <w:webHidden/>
              </w:rPr>
              <w:tab/>
            </w:r>
            <w:r>
              <w:rPr>
                <w:noProof/>
                <w:webHidden/>
              </w:rPr>
              <w:fldChar w:fldCharType="begin"/>
            </w:r>
            <w:r>
              <w:rPr>
                <w:noProof/>
                <w:webHidden/>
              </w:rPr>
              <w:instrText xml:space="preserve"> PAGEREF _Toc161068572 \h </w:instrText>
            </w:r>
          </w:ins>
          <w:r>
            <w:rPr>
              <w:noProof/>
              <w:webHidden/>
            </w:rPr>
          </w:r>
          <w:r>
            <w:rPr>
              <w:noProof/>
              <w:webHidden/>
            </w:rPr>
            <w:fldChar w:fldCharType="separate"/>
          </w:r>
          <w:ins w:id="14" w:author="user" w:date="2024-03-11T16:55:00Z">
            <w:r>
              <w:rPr>
                <w:noProof/>
                <w:webHidden/>
              </w:rPr>
              <w:t>6</w:t>
            </w:r>
            <w:r>
              <w:rPr>
                <w:noProof/>
                <w:webHidden/>
              </w:rPr>
              <w:fldChar w:fldCharType="end"/>
            </w:r>
            <w:r w:rsidRPr="00DF1176">
              <w:rPr>
                <w:rStyle w:val="Hyperlink"/>
                <w:noProof/>
              </w:rPr>
              <w:fldChar w:fldCharType="end"/>
            </w:r>
          </w:ins>
        </w:p>
        <w:p w14:paraId="75A80985" w14:textId="5AF1B605" w:rsidR="005309D0" w:rsidRDefault="005309D0">
          <w:pPr>
            <w:pStyle w:val="TOC1"/>
            <w:tabs>
              <w:tab w:val="right" w:leader="dot" w:pos="9900"/>
            </w:tabs>
            <w:rPr>
              <w:ins w:id="15" w:author="user" w:date="2024-03-11T16:55:00Z"/>
              <w:rFonts w:asciiTheme="minorHAnsi" w:eastAsiaTheme="minorEastAsia" w:hAnsiTheme="minorHAnsi" w:cstheme="minorBidi"/>
              <w:noProof/>
              <w:sz w:val="22"/>
              <w:szCs w:val="22"/>
            </w:rPr>
          </w:pPr>
          <w:ins w:id="16"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"_Toc161068573"</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3"/>
              </w:rPr>
              <w:t xml:space="preserve"> </w:t>
            </w:r>
            <w:r w:rsidRPr="00DF1176">
              <w:rPr>
                <w:rStyle w:val="Hyperlink"/>
                <w:noProof/>
              </w:rPr>
              <w:t>ONE:</w:t>
            </w:r>
            <w:r w:rsidRPr="00DF1176">
              <w:rPr>
                <w:rStyle w:val="Hyperlink"/>
                <w:noProof/>
                <w:spacing w:val="-1"/>
              </w:rPr>
              <w:t xml:space="preserve"> </w:t>
            </w:r>
            <w:r w:rsidRPr="00DF1176">
              <w:rPr>
                <w:rStyle w:val="Hyperlink"/>
                <w:noProof/>
              </w:rPr>
              <w:t>GENERAL</w:t>
            </w:r>
            <w:r w:rsidRPr="00DF1176">
              <w:rPr>
                <w:rStyle w:val="Hyperlink"/>
                <w:noProof/>
                <w:spacing w:val="1"/>
              </w:rPr>
              <w:t xml:space="preserve"> </w:t>
            </w:r>
            <w:r w:rsidRPr="00DF1176">
              <w:rPr>
                <w:rStyle w:val="Hyperlink"/>
                <w:noProof/>
              </w:rPr>
              <w:t>PROVISIONS</w:t>
            </w:r>
            <w:r>
              <w:rPr>
                <w:noProof/>
                <w:webHidden/>
              </w:rPr>
              <w:tab/>
            </w:r>
            <w:r>
              <w:rPr>
                <w:noProof/>
                <w:webHidden/>
              </w:rPr>
              <w:fldChar w:fldCharType="begin"/>
            </w:r>
            <w:r>
              <w:rPr>
                <w:noProof/>
                <w:webHidden/>
              </w:rPr>
              <w:instrText xml:space="preserve"> PAGEREF _Toc161068573 \h </w:instrText>
            </w:r>
          </w:ins>
          <w:r>
            <w:rPr>
              <w:noProof/>
              <w:webHidden/>
            </w:rPr>
          </w:r>
          <w:r>
            <w:rPr>
              <w:noProof/>
              <w:webHidden/>
            </w:rPr>
            <w:fldChar w:fldCharType="separate"/>
          </w:r>
          <w:ins w:id="17" w:author="user" w:date="2024-03-11T16:55:00Z">
            <w:r>
              <w:rPr>
                <w:noProof/>
                <w:webHidden/>
              </w:rPr>
              <w:t>7</w:t>
            </w:r>
            <w:r>
              <w:rPr>
                <w:noProof/>
                <w:webHidden/>
              </w:rPr>
              <w:fldChar w:fldCharType="end"/>
            </w:r>
            <w:r w:rsidRPr="00DF1176">
              <w:rPr>
                <w:rStyle w:val="Hyperlink"/>
                <w:noProof/>
              </w:rPr>
              <w:fldChar w:fldCharType="end"/>
            </w:r>
          </w:ins>
        </w:p>
        <w:p w14:paraId="4A823877" w14:textId="1B56692D" w:rsidR="005309D0" w:rsidRDefault="005309D0">
          <w:pPr>
            <w:pStyle w:val="TOC1"/>
            <w:tabs>
              <w:tab w:val="right" w:leader="dot" w:pos="9900"/>
            </w:tabs>
            <w:rPr>
              <w:ins w:id="18" w:author="user" w:date="2024-03-11T16:55:00Z"/>
              <w:rFonts w:asciiTheme="minorHAnsi" w:eastAsiaTheme="minorEastAsia" w:hAnsiTheme="minorHAnsi" w:cstheme="minorBidi"/>
              <w:noProof/>
              <w:sz w:val="22"/>
              <w:szCs w:val="22"/>
            </w:rPr>
          </w:pPr>
          <w:ins w:id="19"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"_Toc161068574"</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One:</w:t>
            </w:r>
            <w:r w:rsidRPr="00DF1176">
              <w:rPr>
                <w:rStyle w:val="Hyperlink"/>
                <w:noProof/>
                <w:spacing w:val="-1"/>
              </w:rPr>
              <w:t xml:space="preserve"> </w:t>
            </w:r>
            <w:r w:rsidRPr="00DF1176">
              <w:rPr>
                <w:rStyle w:val="Hyperlink"/>
                <w:noProof/>
              </w:rPr>
              <w:t>Purpose</w:t>
            </w:r>
            <w:r w:rsidRPr="00DF1176">
              <w:rPr>
                <w:rStyle w:val="Hyperlink"/>
                <w:noProof/>
                <w:spacing w:val="-3"/>
              </w:rPr>
              <w:t xml:space="preserve"> </w:t>
            </w:r>
            <w:r w:rsidRPr="00DF1176">
              <w:rPr>
                <w:rStyle w:val="Hyperlink"/>
                <w:noProof/>
              </w:rPr>
              <w:t>of</w:t>
            </w:r>
            <w:r w:rsidRPr="00DF1176">
              <w:rPr>
                <w:rStyle w:val="Hyperlink"/>
                <w:noProof/>
                <w:spacing w:val="1"/>
              </w:rPr>
              <w:t xml:space="preserve"> </w:t>
            </w:r>
            <w:r w:rsidRPr="00DF1176">
              <w:rPr>
                <w:rStyle w:val="Hyperlink"/>
                <w:noProof/>
              </w:rPr>
              <w:t>these</w:t>
            </w:r>
            <w:r w:rsidRPr="00DF1176">
              <w:rPr>
                <w:rStyle w:val="Hyperlink"/>
                <w:noProof/>
                <w:spacing w:val="-4"/>
              </w:rPr>
              <w:t xml:space="preserve"> </w:t>
            </w:r>
            <w:r w:rsidRPr="00DF1176">
              <w:rPr>
                <w:rStyle w:val="Hyperlink"/>
                <w:noProof/>
              </w:rPr>
              <w:t>Regulations</w:t>
            </w:r>
            <w:r>
              <w:rPr>
                <w:noProof/>
                <w:webHidden/>
              </w:rPr>
              <w:tab/>
            </w:r>
            <w:r>
              <w:rPr>
                <w:noProof/>
                <w:webHidden/>
              </w:rPr>
              <w:fldChar w:fldCharType="begin"/>
            </w:r>
            <w:r>
              <w:rPr>
                <w:noProof/>
                <w:webHidden/>
              </w:rPr>
              <w:instrText xml:space="preserve"> PAGEREF _Toc161068574 \h </w:instrText>
            </w:r>
          </w:ins>
          <w:r>
            <w:rPr>
              <w:noProof/>
              <w:webHidden/>
            </w:rPr>
          </w:r>
          <w:r>
            <w:rPr>
              <w:noProof/>
              <w:webHidden/>
            </w:rPr>
            <w:fldChar w:fldCharType="separate"/>
          </w:r>
          <w:ins w:id="20" w:author="user" w:date="2024-03-11T16:55:00Z">
            <w:r>
              <w:rPr>
                <w:noProof/>
                <w:webHidden/>
              </w:rPr>
              <w:t>7</w:t>
            </w:r>
            <w:r>
              <w:rPr>
                <w:noProof/>
                <w:webHidden/>
              </w:rPr>
              <w:fldChar w:fldCharType="end"/>
            </w:r>
            <w:r w:rsidRPr="00DF1176">
              <w:rPr>
                <w:rStyle w:val="Hyperlink"/>
                <w:noProof/>
              </w:rPr>
              <w:fldChar w:fldCharType="end"/>
            </w:r>
          </w:ins>
        </w:p>
        <w:p w14:paraId="00BCFE88" w14:textId="46D8D1DB" w:rsidR="005309D0" w:rsidRDefault="005309D0">
          <w:pPr>
            <w:pStyle w:val="TOC1"/>
            <w:tabs>
              <w:tab w:val="right" w:leader="dot" w:pos="9900"/>
            </w:tabs>
            <w:rPr>
              <w:ins w:id="21" w:author="user" w:date="2024-03-11T16:55:00Z"/>
              <w:rFonts w:asciiTheme="minorHAnsi" w:eastAsiaTheme="minorEastAsia" w:hAnsiTheme="minorHAnsi" w:cstheme="minorBidi"/>
              <w:noProof/>
              <w:sz w:val="22"/>
              <w:szCs w:val="22"/>
            </w:rPr>
          </w:pPr>
          <w:ins w:id="22"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"_Toc161068575"</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w:t>
            </w:r>
            <w:r w:rsidRPr="00DF1176">
              <w:rPr>
                <w:rStyle w:val="Hyperlink"/>
                <w:noProof/>
                <w:spacing w:val="-2"/>
              </w:rPr>
              <w:t xml:space="preserve"> </w:t>
            </w:r>
            <w:r w:rsidRPr="00DF1176">
              <w:rPr>
                <w:rStyle w:val="Hyperlink"/>
                <w:noProof/>
              </w:rPr>
              <w:t>Citation</w:t>
            </w:r>
            <w:r>
              <w:rPr>
                <w:noProof/>
                <w:webHidden/>
              </w:rPr>
              <w:tab/>
            </w:r>
            <w:r>
              <w:rPr>
                <w:noProof/>
                <w:webHidden/>
              </w:rPr>
              <w:fldChar w:fldCharType="begin"/>
            </w:r>
            <w:r>
              <w:rPr>
                <w:noProof/>
                <w:webHidden/>
              </w:rPr>
              <w:instrText xml:space="preserve"> PAGEREF _Toc161068575 \h </w:instrText>
            </w:r>
          </w:ins>
          <w:r>
            <w:rPr>
              <w:noProof/>
              <w:webHidden/>
            </w:rPr>
          </w:r>
          <w:r>
            <w:rPr>
              <w:noProof/>
              <w:webHidden/>
            </w:rPr>
            <w:fldChar w:fldCharType="separate"/>
          </w:r>
          <w:ins w:id="23" w:author="user" w:date="2024-03-11T16:55:00Z">
            <w:r>
              <w:rPr>
                <w:noProof/>
                <w:webHidden/>
              </w:rPr>
              <w:t>7</w:t>
            </w:r>
            <w:r>
              <w:rPr>
                <w:noProof/>
                <w:webHidden/>
              </w:rPr>
              <w:fldChar w:fldCharType="end"/>
            </w:r>
            <w:r w:rsidRPr="00DF1176">
              <w:rPr>
                <w:rStyle w:val="Hyperlink"/>
                <w:noProof/>
              </w:rPr>
              <w:fldChar w:fldCharType="end"/>
            </w:r>
          </w:ins>
        </w:p>
        <w:p w14:paraId="6D7D5DF4" w14:textId="747115B9" w:rsidR="005309D0" w:rsidRDefault="005309D0">
          <w:pPr>
            <w:pStyle w:val="TOC1"/>
            <w:tabs>
              <w:tab w:val="right" w:leader="dot" w:pos="9900"/>
            </w:tabs>
            <w:rPr>
              <w:ins w:id="24" w:author="user" w:date="2024-03-11T16:55:00Z"/>
              <w:rFonts w:asciiTheme="minorHAnsi" w:eastAsiaTheme="minorEastAsia" w:hAnsiTheme="minorHAnsi" w:cstheme="minorBidi"/>
              <w:noProof/>
              <w:sz w:val="22"/>
              <w:szCs w:val="22"/>
            </w:rPr>
          </w:pPr>
          <w:ins w:id="25"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"_Toc161068576"</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3:</w:t>
            </w:r>
            <w:r w:rsidRPr="00DF1176">
              <w:rPr>
                <w:rStyle w:val="Hyperlink"/>
                <w:noProof/>
                <w:spacing w:val="-1"/>
              </w:rPr>
              <w:t xml:space="preserve"> </w:t>
            </w:r>
            <w:r w:rsidRPr="00DF1176">
              <w:rPr>
                <w:rStyle w:val="Hyperlink"/>
                <w:noProof/>
              </w:rPr>
              <w:t>Scope</w:t>
            </w:r>
            <w:r>
              <w:rPr>
                <w:noProof/>
                <w:webHidden/>
              </w:rPr>
              <w:tab/>
            </w:r>
            <w:r>
              <w:rPr>
                <w:noProof/>
                <w:webHidden/>
              </w:rPr>
              <w:fldChar w:fldCharType="begin"/>
            </w:r>
            <w:r>
              <w:rPr>
                <w:noProof/>
                <w:webHidden/>
              </w:rPr>
              <w:instrText xml:space="preserve"> PAGEREF _Toc161068576 \h </w:instrText>
            </w:r>
          </w:ins>
          <w:r>
            <w:rPr>
              <w:noProof/>
              <w:webHidden/>
            </w:rPr>
          </w:r>
          <w:r>
            <w:rPr>
              <w:noProof/>
              <w:webHidden/>
            </w:rPr>
            <w:fldChar w:fldCharType="separate"/>
          </w:r>
          <w:ins w:id="26" w:author="user" w:date="2024-03-11T16:55:00Z">
            <w:r>
              <w:rPr>
                <w:noProof/>
                <w:webHidden/>
              </w:rPr>
              <w:t>7</w:t>
            </w:r>
            <w:r>
              <w:rPr>
                <w:noProof/>
                <w:webHidden/>
              </w:rPr>
              <w:fldChar w:fldCharType="end"/>
            </w:r>
            <w:r w:rsidRPr="00DF1176">
              <w:rPr>
                <w:rStyle w:val="Hyperlink"/>
                <w:noProof/>
              </w:rPr>
              <w:fldChar w:fldCharType="end"/>
            </w:r>
          </w:ins>
        </w:p>
        <w:p w14:paraId="7D8A3C78" w14:textId="0B71F9D7" w:rsidR="005309D0" w:rsidRDefault="005309D0">
          <w:pPr>
            <w:pStyle w:val="TOC1"/>
            <w:tabs>
              <w:tab w:val="right" w:leader="dot" w:pos="9900"/>
            </w:tabs>
            <w:rPr>
              <w:ins w:id="27" w:author="user" w:date="2024-03-11T16:55:00Z"/>
              <w:rFonts w:asciiTheme="minorHAnsi" w:eastAsiaTheme="minorEastAsia" w:hAnsiTheme="minorHAnsi" w:cstheme="minorBidi"/>
              <w:noProof/>
              <w:sz w:val="22"/>
              <w:szCs w:val="22"/>
            </w:rPr>
          </w:pPr>
          <w:ins w:id="28"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"_Toc161068577"</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4:</w:t>
            </w:r>
            <w:r w:rsidRPr="00DF1176">
              <w:rPr>
                <w:rStyle w:val="Hyperlink"/>
                <w:noProof/>
                <w:spacing w:val="-1"/>
              </w:rPr>
              <w:t xml:space="preserve"> </w:t>
            </w:r>
            <w:r w:rsidRPr="00DF1176">
              <w:rPr>
                <w:rStyle w:val="Hyperlink"/>
                <w:noProof/>
              </w:rPr>
              <w:t>Definitions</w:t>
            </w:r>
            <w:r>
              <w:rPr>
                <w:noProof/>
                <w:webHidden/>
              </w:rPr>
              <w:tab/>
            </w:r>
            <w:r>
              <w:rPr>
                <w:noProof/>
                <w:webHidden/>
              </w:rPr>
              <w:fldChar w:fldCharType="begin"/>
            </w:r>
            <w:r>
              <w:rPr>
                <w:noProof/>
                <w:webHidden/>
              </w:rPr>
              <w:instrText xml:space="preserve"> PAGEREF _Toc161068577 \h </w:instrText>
            </w:r>
          </w:ins>
          <w:r>
            <w:rPr>
              <w:noProof/>
              <w:webHidden/>
            </w:rPr>
          </w:r>
          <w:r>
            <w:rPr>
              <w:noProof/>
              <w:webHidden/>
            </w:rPr>
            <w:fldChar w:fldCharType="separate"/>
          </w:r>
          <w:ins w:id="29" w:author="user" w:date="2024-03-11T16:55:00Z">
            <w:r>
              <w:rPr>
                <w:noProof/>
                <w:webHidden/>
              </w:rPr>
              <w:t>7</w:t>
            </w:r>
            <w:r>
              <w:rPr>
                <w:noProof/>
                <w:webHidden/>
              </w:rPr>
              <w:fldChar w:fldCharType="end"/>
            </w:r>
            <w:r w:rsidRPr="00DF1176">
              <w:rPr>
                <w:rStyle w:val="Hyperlink"/>
                <w:noProof/>
              </w:rPr>
              <w:fldChar w:fldCharType="end"/>
            </w:r>
          </w:ins>
        </w:p>
        <w:p w14:paraId="3B3EC373" w14:textId="71B4CA92" w:rsidR="005309D0" w:rsidRDefault="005309D0">
          <w:pPr>
            <w:pStyle w:val="TOC1"/>
            <w:tabs>
              <w:tab w:val="right" w:leader="dot" w:pos="9900"/>
            </w:tabs>
            <w:rPr>
              <w:ins w:id="30" w:author="user" w:date="2024-03-11T16:55:00Z"/>
              <w:rFonts w:asciiTheme="minorHAnsi" w:eastAsiaTheme="minorEastAsia" w:hAnsiTheme="minorHAnsi" w:cstheme="minorBidi"/>
              <w:noProof/>
              <w:sz w:val="22"/>
              <w:szCs w:val="22"/>
            </w:rPr>
          </w:pPr>
          <w:ins w:id="31"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"_Toc161068578"</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2"/>
              </w:rPr>
              <w:t xml:space="preserve"> </w:t>
            </w:r>
            <w:r w:rsidRPr="00DF1176">
              <w:rPr>
                <w:rStyle w:val="Hyperlink"/>
                <w:noProof/>
              </w:rPr>
              <w:t>II: GSDP</w:t>
            </w:r>
            <w:r w:rsidRPr="00DF1176">
              <w:rPr>
                <w:rStyle w:val="Hyperlink"/>
                <w:noProof/>
                <w:spacing w:val="-3"/>
              </w:rPr>
              <w:t xml:space="preserve"> </w:t>
            </w:r>
            <w:r w:rsidRPr="00DF1176">
              <w:rPr>
                <w:rStyle w:val="Hyperlink"/>
                <w:noProof/>
              </w:rPr>
              <w:t>REQUIREMENTS</w:t>
            </w:r>
            <w:r w:rsidRPr="00DF1176">
              <w:rPr>
                <w:rStyle w:val="Hyperlink"/>
                <w:noProof/>
                <w:spacing w:val="-1"/>
              </w:rPr>
              <w:t xml:space="preserve"> </w:t>
            </w:r>
            <w:r w:rsidRPr="00DF1176">
              <w:rPr>
                <w:rStyle w:val="Hyperlink"/>
                <w:noProof/>
              </w:rPr>
              <w:t>AND</w:t>
            </w:r>
            <w:r w:rsidRPr="00DF1176">
              <w:rPr>
                <w:rStyle w:val="Hyperlink"/>
                <w:noProof/>
                <w:spacing w:val="-2"/>
              </w:rPr>
              <w:t xml:space="preserve"> </w:t>
            </w:r>
            <w:r w:rsidRPr="00DF1176">
              <w:rPr>
                <w:rStyle w:val="Hyperlink"/>
                <w:noProof/>
              </w:rPr>
              <w:t>INSPECTIONS</w:t>
            </w:r>
            <w:r>
              <w:rPr>
                <w:noProof/>
                <w:webHidden/>
              </w:rPr>
              <w:tab/>
            </w:r>
            <w:r>
              <w:rPr>
                <w:noProof/>
                <w:webHidden/>
              </w:rPr>
              <w:fldChar w:fldCharType="begin"/>
            </w:r>
            <w:r>
              <w:rPr>
                <w:noProof/>
                <w:webHidden/>
              </w:rPr>
              <w:instrText xml:space="preserve"> PAGEREF _Toc161068578 \h </w:instrText>
            </w:r>
          </w:ins>
          <w:r>
            <w:rPr>
              <w:noProof/>
              <w:webHidden/>
            </w:rPr>
          </w:r>
          <w:r>
            <w:rPr>
              <w:noProof/>
              <w:webHidden/>
            </w:rPr>
            <w:fldChar w:fldCharType="separate"/>
          </w:r>
          <w:ins w:id="32" w:author="user" w:date="2024-03-11T16:55:00Z">
            <w:r>
              <w:rPr>
                <w:noProof/>
                <w:webHidden/>
              </w:rPr>
              <w:t>14</w:t>
            </w:r>
            <w:r>
              <w:rPr>
                <w:noProof/>
                <w:webHidden/>
              </w:rPr>
              <w:fldChar w:fldCharType="end"/>
            </w:r>
            <w:r w:rsidRPr="00DF1176">
              <w:rPr>
                <w:rStyle w:val="Hyperlink"/>
                <w:noProof/>
              </w:rPr>
              <w:fldChar w:fldCharType="end"/>
            </w:r>
          </w:ins>
        </w:p>
        <w:p w14:paraId="71DCF65B" w14:textId="48ADD2B0" w:rsidR="005309D0" w:rsidRDefault="005309D0">
          <w:pPr>
            <w:pStyle w:val="TOC1"/>
            <w:tabs>
              <w:tab w:val="right" w:leader="dot" w:pos="9900"/>
            </w:tabs>
            <w:rPr>
              <w:ins w:id="33" w:author="user" w:date="2024-03-11T16:55:00Z"/>
              <w:rFonts w:asciiTheme="minorHAnsi" w:eastAsiaTheme="minorEastAsia" w:hAnsiTheme="minorHAnsi" w:cstheme="minorBidi"/>
              <w:noProof/>
              <w:sz w:val="22"/>
              <w:szCs w:val="22"/>
            </w:rPr>
          </w:pPr>
          <w:ins w:id="34"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"_Toc161068579"</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6:</w:t>
            </w:r>
            <w:r w:rsidRPr="00DF1176">
              <w:rPr>
                <w:rStyle w:val="Hyperlink"/>
                <w:noProof/>
                <w:spacing w:val="-1"/>
              </w:rPr>
              <w:t xml:space="preserve"> </w:t>
            </w:r>
            <w:r w:rsidRPr="00DF1176">
              <w:rPr>
                <w:rStyle w:val="Hyperlink"/>
                <w:noProof/>
              </w:rPr>
              <w:t>Requirements</w:t>
            </w:r>
            <w:r w:rsidRPr="00DF1176">
              <w:rPr>
                <w:rStyle w:val="Hyperlink"/>
                <w:noProof/>
                <w:spacing w:val="-2"/>
              </w:rPr>
              <w:t xml:space="preserve"> </w:t>
            </w:r>
            <w:r w:rsidRPr="00DF1176">
              <w:rPr>
                <w:rStyle w:val="Hyperlink"/>
                <w:noProof/>
              </w:rPr>
              <w:t>to</w:t>
            </w:r>
            <w:r w:rsidRPr="00DF1176">
              <w:rPr>
                <w:rStyle w:val="Hyperlink"/>
                <w:noProof/>
                <w:spacing w:val="-1"/>
              </w:rPr>
              <w:t xml:space="preserve"> </w:t>
            </w:r>
            <w:r w:rsidRPr="00DF1176">
              <w:rPr>
                <w:rStyle w:val="Hyperlink"/>
                <w:noProof/>
              </w:rPr>
              <w:t>obtain</w:t>
            </w:r>
            <w:r w:rsidRPr="00DF1176">
              <w:rPr>
                <w:rStyle w:val="Hyperlink"/>
                <w:noProof/>
                <w:spacing w:val="-2"/>
              </w:rPr>
              <w:t xml:space="preserve"> </w:t>
            </w:r>
            <w:r w:rsidRPr="00DF1176">
              <w:rPr>
                <w:rStyle w:val="Hyperlink"/>
                <w:noProof/>
              </w:rPr>
              <w:t>a</w:t>
            </w:r>
            <w:r w:rsidRPr="00DF1176">
              <w:rPr>
                <w:rStyle w:val="Hyperlink"/>
                <w:noProof/>
                <w:spacing w:val="1"/>
              </w:rPr>
              <w:t xml:space="preserve"> </w:t>
            </w:r>
            <w:r w:rsidRPr="00DF1176">
              <w:rPr>
                <w:rStyle w:val="Hyperlink"/>
                <w:noProof/>
              </w:rPr>
              <w:t>GSDP Certificate</w:t>
            </w:r>
            <w:r>
              <w:rPr>
                <w:noProof/>
                <w:webHidden/>
              </w:rPr>
              <w:tab/>
            </w:r>
            <w:r>
              <w:rPr>
                <w:noProof/>
                <w:webHidden/>
              </w:rPr>
              <w:fldChar w:fldCharType="begin"/>
            </w:r>
            <w:r>
              <w:rPr>
                <w:noProof/>
                <w:webHidden/>
              </w:rPr>
              <w:instrText xml:space="preserve"> PAGEREF _Toc161068579 \h </w:instrText>
            </w:r>
          </w:ins>
          <w:r>
            <w:rPr>
              <w:noProof/>
              <w:webHidden/>
            </w:rPr>
          </w:r>
          <w:r>
            <w:rPr>
              <w:noProof/>
              <w:webHidden/>
            </w:rPr>
            <w:fldChar w:fldCharType="separate"/>
          </w:r>
          <w:ins w:id="35" w:author="user" w:date="2024-03-11T16:55:00Z">
            <w:r>
              <w:rPr>
                <w:noProof/>
                <w:webHidden/>
              </w:rPr>
              <w:t>14</w:t>
            </w:r>
            <w:r>
              <w:rPr>
                <w:noProof/>
                <w:webHidden/>
              </w:rPr>
              <w:fldChar w:fldCharType="end"/>
            </w:r>
            <w:r w:rsidRPr="00DF1176">
              <w:rPr>
                <w:rStyle w:val="Hyperlink"/>
                <w:noProof/>
              </w:rPr>
              <w:fldChar w:fldCharType="end"/>
            </w:r>
          </w:ins>
        </w:p>
        <w:p w14:paraId="44E3EA42" w14:textId="71BB3E72" w:rsidR="005309D0" w:rsidRDefault="005309D0">
          <w:pPr>
            <w:pStyle w:val="TOC1"/>
            <w:tabs>
              <w:tab w:val="right" w:leader="dot" w:pos="9900"/>
            </w:tabs>
            <w:rPr>
              <w:ins w:id="36" w:author="user" w:date="2024-03-11T16:55:00Z"/>
              <w:rFonts w:asciiTheme="minorHAnsi" w:eastAsiaTheme="minorEastAsia" w:hAnsiTheme="minorHAnsi" w:cstheme="minorBidi"/>
              <w:noProof/>
              <w:sz w:val="22"/>
              <w:szCs w:val="22"/>
            </w:rPr>
          </w:pPr>
          <w:ins w:id="37"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"_Toc161068580"</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7</w:t>
            </w:r>
            <w:r w:rsidRPr="00DF1176">
              <w:rPr>
                <w:rStyle w:val="Hyperlink"/>
                <w:noProof/>
              </w:rPr>
              <w:t>:</w:t>
            </w:r>
            <w:r w:rsidRPr="00DF1176">
              <w:rPr>
                <w:rStyle w:val="Hyperlink"/>
                <w:noProof/>
                <w:spacing w:val="-1"/>
              </w:rPr>
              <w:t xml:space="preserve"> </w:t>
            </w:r>
            <w:r w:rsidRPr="00DF1176">
              <w:rPr>
                <w:rStyle w:val="Hyperlink"/>
                <w:noProof/>
              </w:rPr>
              <w:t xml:space="preserve"> Certificate and Validity</w:t>
            </w:r>
            <w:r>
              <w:rPr>
                <w:noProof/>
                <w:webHidden/>
              </w:rPr>
              <w:tab/>
            </w:r>
            <w:r>
              <w:rPr>
                <w:noProof/>
                <w:webHidden/>
              </w:rPr>
              <w:fldChar w:fldCharType="begin"/>
            </w:r>
            <w:r>
              <w:rPr>
                <w:noProof/>
                <w:webHidden/>
              </w:rPr>
              <w:instrText xml:space="preserve"> PAGEREF _Toc161068580 \h </w:instrText>
            </w:r>
          </w:ins>
          <w:r>
            <w:rPr>
              <w:noProof/>
              <w:webHidden/>
            </w:rPr>
          </w:r>
          <w:r>
            <w:rPr>
              <w:noProof/>
              <w:webHidden/>
            </w:rPr>
            <w:fldChar w:fldCharType="separate"/>
          </w:r>
          <w:ins w:id="38" w:author="user" w:date="2024-03-11T16:55:00Z">
            <w:r>
              <w:rPr>
                <w:noProof/>
                <w:webHidden/>
              </w:rPr>
              <w:t>14</w:t>
            </w:r>
            <w:r>
              <w:rPr>
                <w:noProof/>
                <w:webHidden/>
              </w:rPr>
              <w:fldChar w:fldCharType="end"/>
            </w:r>
            <w:r w:rsidRPr="00DF1176">
              <w:rPr>
                <w:rStyle w:val="Hyperlink"/>
                <w:noProof/>
              </w:rPr>
              <w:fldChar w:fldCharType="end"/>
            </w:r>
          </w:ins>
        </w:p>
        <w:p w14:paraId="769EC0B6" w14:textId="6CD7BD87" w:rsidR="005309D0" w:rsidRDefault="005309D0">
          <w:pPr>
            <w:pStyle w:val="TOC1"/>
            <w:tabs>
              <w:tab w:val="right" w:leader="dot" w:pos="9900"/>
            </w:tabs>
            <w:rPr>
              <w:ins w:id="39" w:author="user" w:date="2024-03-11T16:55:00Z"/>
              <w:rFonts w:asciiTheme="minorHAnsi" w:eastAsiaTheme="minorEastAsia" w:hAnsiTheme="minorHAnsi" w:cstheme="minorBidi"/>
              <w:noProof/>
              <w:sz w:val="22"/>
              <w:szCs w:val="22"/>
            </w:rPr>
          </w:pPr>
          <w:ins w:id="40"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"_Toc161068581"</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8:</w:t>
            </w:r>
            <w:r w:rsidRPr="00DF1176">
              <w:rPr>
                <w:rStyle w:val="Hyperlink"/>
                <w:noProof/>
                <w:spacing w:val="-2"/>
              </w:rPr>
              <w:t xml:space="preserve"> </w:t>
            </w:r>
            <w:r w:rsidRPr="00DF1176">
              <w:rPr>
                <w:rStyle w:val="Hyperlink"/>
                <w:noProof/>
              </w:rPr>
              <w:t>Distribution</w:t>
            </w:r>
            <w:r w:rsidRPr="00DF1176">
              <w:rPr>
                <w:rStyle w:val="Hyperlink"/>
                <w:noProof/>
                <w:spacing w:val="-2"/>
              </w:rPr>
              <w:t xml:space="preserve"> </w:t>
            </w:r>
            <w:r w:rsidRPr="00DF1176">
              <w:rPr>
                <w:rStyle w:val="Hyperlink"/>
                <w:noProof/>
              </w:rPr>
              <w:t>of</w:t>
            </w:r>
            <w:r w:rsidRPr="00DF1176">
              <w:rPr>
                <w:rStyle w:val="Hyperlink"/>
                <w:noProof/>
                <w:spacing w:val="-1"/>
              </w:rPr>
              <w:t xml:space="preserve"> </w:t>
            </w:r>
            <w:r w:rsidRPr="00DF1176">
              <w:rPr>
                <w:rStyle w:val="Hyperlink"/>
                <w:noProof/>
              </w:rPr>
              <w:t>Medical</w:t>
            </w:r>
            <w:r w:rsidRPr="00DF1176">
              <w:rPr>
                <w:rStyle w:val="Hyperlink"/>
                <w:noProof/>
                <w:spacing w:val="-1"/>
              </w:rPr>
              <w:t xml:space="preserve"> </w:t>
            </w:r>
            <w:r w:rsidRPr="00DF1176">
              <w:rPr>
                <w:rStyle w:val="Hyperlink"/>
                <w:noProof/>
              </w:rPr>
              <w:t>Products</w:t>
            </w:r>
            <w:r>
              <w:rPr>
                <w:noProof/>
                <w:webHidden/>
              </w:rPr>
              <w:tab/>
            </w:r>
            <w:r>
              <w:rPr>
                <w:noProof/>
                <w:webHidden/>
              </w:rPr>
              <w:fldChar w:fldCharType="begin"/>
            </w:r>
            <w:r>
              <w:rPr>
                <w:noProof/>
                <w:webHidden/>
              </w:rPr>
              <w:instrText xml:space="preserve"> PAGEREF _Toc161068581 \h </w:instrText>
            </w:r>
          </w:ins>
          <w:r>
            <w:rPr>
              <w:noProof/>
              <w:webHidden/>
            </w:rPr>
          </w:r>
          <w:r>
            <w:rPr>
              <w:noProof/>
              <w:webHidden/>
            </w:rPr>
            <w:fldChar w:fldCharType="separate"/>
          </w:r>
          <w:ins w:id="41" w:author="user" w:date="2024-03-11T16:55:00Z">
            <w:r>
              <w:rPr>
                <w:noProof/>
                <w:webHidden/>
              </w:rPr>
              <w:t>14</w:t>
            </w:r>
            <w:r>
              <w:rPr>
                <w:noProof/>
                <w:webHidden/>
              </w:rPr>
              <w:fldChar w:fldCharType="end"/>
            </w:r>
            <w:r w:rsidRPr="00DF1176">
              <w:rPr>
                <w:rStyle w:val="Hyperlink"/>
                <w:noProof/>
              </w:rPr>
              <w:fldChar w:fldCharType="end"/>
            </w:r>
          </w:ins>
        </w:p>
        <w:p w14:paraId="4354050C" w14:textId="0A95FD95" w:rsidR="005309D0" w:rsidRDefault="005309D0">
          <w:pPr>
            <w:pStyle w:val="TOC1"/>
            <w:tabs>
              <w:tab w:val="right" w:leader="dot" w:pos="9900"/>
            </w:tabs>
            <w:rPr>
              <w:ins w:id="42" w:author="user" w:date="2024-03-11T16:55:00Z"/>
              <w:rFonts w:asciiTheme="minorHAnsi" w:eastAsiaTheme="minorEastAsia" w:hAnsiTheme="minorHAnsi" w:cstheme="minorBidi"/>
              <w:noProof/>
              <w:sz w:val="22"/>
              <w:szCs w:val="22"/>
            </w:rPr>
          </w:pPr>
          <w:ins w:id="43"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"_Toc161068582"</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9:</w:t>
            </w:r>
            <w:r w:rsidRPr="00DF1176">
              <w:rPr>
                <w:rStyle w:val="Hyperlink"/>
                <w:noProof/>
                <w:spacing w:val="-3"/>
              </w:rPr>
              <w:t xml:space="preserve"> </w:t>
            </w:r>
            <w:r w:rsidRPr="00DF1176">
              <w:rPr>
                <w:rStyle w:val="Hyperlink"/>
                <w:noProof/>
              </w:rPr>
              <w:t>Organization</w:t>
            </w:r>
            <w:r w:rsidRPr="00DF1176">
              <w:rPr>
                <w:rStyle w:val="Hyperlink"/>
                <w:noProof/>
                <w:spacing w:val="-2"/>
              </w:rPr>
              <w:t xml:space="preserve"> </w:t>
            </w:r>
            <w:r w:rsidRPr="00DF1176">
              <w:rPr>
                <w:rStyle w:val="Hyperlink"/>
                <w:noProof/>
              </w:rPr>
              <w:t>and</w:t>
            </w:r>
            <w:r w:rsidRPr="00DF1176">
              <w:rPr>
                <w:rStyle w:val="Hyperlink"/>
                <w:noProof/>
                <w:spacing w:val="-2"/>
              </w:rPr>
              <w:t xml:space="preserve"> </w:t>
            </w:r>
            <w:r w:rsidRPr="00DF1176">
              <w:rPr>
                <w:rStyle w:val="Hyperlink"/>
                <w:noProof/>
              </w:rPr>
              <w:t>management</w:t>
            </w:r>
            <w:r>
              <w:rPr>
                <w:noProof/>
                <w:webHidden/>
              </w:rPr>
              <w:tab/>
            </w:r>
            <w:r>
              <w:rPr>
                <w:noProof/>
                <w:webHidden/>
              </w:rPr>
              <w:fldChar w:fldCharType="begin"/>
            </w:r>
            <w:r>
              <w:rPr>
                <w:noProof/>
                <w:webHidden/>
              </w:rPr>
              <w:instrText xml:space="preserve"> PAGEREF _Toc161068582 \h </w:instrText>
            </w:r>
          </w:ins>
          <w:r>
            <w:rPr>
              <w:noProof/>
              <w:webHidden/>
            </w:rPr>
          </w:r>
          <w:r>
            <w:rPr>
              <w:noProof/>
              <w:webHidden/>
            </w:rPr>
            <w:fldChar w:fldCharType="separate"/>
          </w:r>
          <w:ins w:id="44" w:author="user" w:date="2024-03-11T16:55:00Z">
            <w:r>
              <w:rPr>
                <w:noProof/>
                <w:webHidden/>
              </w:rPr>
              <w:t>15</w:t>
            </w:r>
            <w:r>
              <w:rPr>
                <w:noProof/>
                <w:webHidden/>
              </w:rPr>
              <w:fldChar w:fldCharType="end"/>
            </w:r>
            <w:r w:rsidRPr="00DF1176">
              <w:rPr>
                <w:rStyle w:val="Hyperlink"/>
                <w:noProof/>
              </w:rPr>
              <w:fldChar w:fldCharType="end"/>
            </w:r>
          </w:ins>
        </w:p>
        <w:p w14:paraId="09526BD0" w14:textId="0946EA29" w:rsidR="005309D0" w:rsidRDefault="005309D0">
          <w:pPr>
            <w:pStyle w:val="TOC1"/>
            <w:tabs>
              <w:tab w:val="right" w:leader="dot" w:pos="9900"/>
            </w:tabs>
            <w:rPr>
              <w:ins w:id="45" w:author="user" w:date="2024-03-11T16:55:00Z"/>
              <w:rFonts w:asciiTheme="minorHAnsi" w:eastAsiaTheme="minorEastAsia" w:hAnsiTheme="minorHAnsi" w:cstheme="minorBidi"/>
              <w:noProof/>
              <w:sz w:val="22"/>
              <w:szCs w:val="22"/>
            </w:rPr>
          </w:pPr>
          <w:ins w:id="46"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"_Toc161068583"</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10:</w:t>
            </w:r>
            <w:r w:rsidRPr="00DF1176">
              <w:rPr>
                <w:rStyle w:val="Hyperlink"/>
                <w:noProof/>
                <w:spacing w:val="-1"/>
              </w:rPr>
              <w:t xml:space="preserve"> </w:t>
            </w:r>
            <w:r w:rsidRPr="00DF1176">
              <w:rPr>
                <w:rStyle w:val="Hyperlink"/>
                <w:noProof/>
              </w:rPr>
              <w:t>Personnel</w:t>
            </w:r>
            <w:r>
              <w:rPr>
                <w:noProof/>
                <w:webHidden/>
              </w:rPr>
              <w:tab/>
            </w:r>
            <w:r>
              <w:rPr>
                <w:noProof/>
                <w:webHidden/>
              </w:rPr>
              <w:fldChar w:fldCharType="begin"/>
            </w:r>
            <w:r>
              <w:rPr>
                <w:noProof/>
                <w:webHidden/>
              </w:rPr>
              <w:instrText xml:space="preserve"> PAGEREF _Toc161068583 \h </w:instrText>
            </w:r>
          </w:ins>
          <w:r>
            <w:rPr>
              <w:noProof/>
              <w:webHidden/>
            </w:rPr>
          </w:r>
          <w:r>
            <w:rPr>
              <w:noProof/>
              <w:webHidden/>
            </w:rPr>
            <w:fldChar w:fldCharType="separate"/>
          </w:r>
          <w:ins w:id="47" w:author="user" w:date="2024-03-11T16:55:00Z">
            <w:r>
              <w:rPr>
                <w:noProof/>
                <w:webHidden/>
              </w:rPr>
              <w:t>15</w:t>
            </w:r>
            <w:r>
              <w:rPr>
                <w:noProof/>
                <w:webHidden/>
              </w:rPr>
              <w:fldChar w:fldCharType="end"/>
            </w:r>
            <w:r w:rsidRPr="00DF1176">
              <w:rPr>
                <w:rStyle w:val="Hyperlink"/>
                <w:noProof/>
              </w:rPr>
              <w:fldChar w:fldCharType="end"/>
            </w:r>
          </w:ins>
        </w:p>
        <w:p w14:paraId="39FEC4DB" w14:textId="5664D8AC" w:rsidR="005309D0" w:rsidRDefault="005309D0">
          <w:pPr>
            <w:pStyle w:val="TOC1"/>
            <w:tabs>
              <w:tab w:val="right" w:leader="dot" w:pos="9900"/>
            </w:tabs>
            <w:rPr>
              <w:ins w:id="48" w:author="user" w:date="2024-03-11T16:55:00Z"/>
              <w:rFonts w:asciiTheme="minorHAnsi" w:eastAsiaTheme="minorEastAsia" w:hAnsiTheme="minorHAnsi" w:cstheme="minorBidi"/>
              <w:noProof/>
              <w:sz w:val="22"/>
              <w:szCs w:val="22"/>
            </w:rPr>
          </w:pPr>
          <w:ins w:id="49"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"_Toc161068584"</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11:</w:t>
            </w:r>
            <w:r w:rsidRPr="00DF1176">
              <w:rPr>
                <w:rStyle w:val="Hyperlink"/>
                <w:noProof/>
                <w:spacing w:val="-1"/>
              </w:rPr>
              <w:t xml:space="preserve"> </w:t>
            </w:r>
            <w:r w:rsidRPr="00DF1176">
              <w:rPr>
                <w:rStyle w:val="Hyperlink"/>
                <w:noProof/>
              </w:rPr>
              <w:t>Quality</w:t>
            </w:r>
            <w:r w:rsidRPr="00DF1176">
              <w:rPr>
                <w:rStyle w:val="Hyperlink"/>
                <w:noProof/>
                <w:spacing w:val="-1"/>
              </w:rPr>
              <w:t xml:space="preserve"> </w:t>
            </w:r>
            <w:r w:rsidRPr="00DF1176">
              <w:rPr>
                <w:rStyle w:val="Hyperlink"/>
                <w:noProof/>
              </w:rPr>
              <w:t>assurance</w:t>
            </w:r>
            <w:r w:rsidRPr="00DF1176">
              <w:rPr>
                <w:rStyle w:val="Hyperlink"/>
                <w:noProof/>
                <w:spacing w:val="-2"/>
              </w:rPr>
              <w:t xml:space="preserve"> </w:t>
            </w:r>
            <w:r w:rsidRPr="00DF1176">
              <w:rPr>
                <w:rStyle w:val="Hyperlink"/>
                <w:noProof/>
              </w:rPr>
              <w:t>system</w:t>
            </w:r>
            <w:r>
              <w:rPr>
                <w:noProof/>
                <w:webHidden/>
              </w:rPr>
              <w:tab/>
            </w:r>
            <w:r>
              <w:rPr>
                <w:noProof/>
                <w:webHidden/>
              </w:rPr>
              <w:fldChar w:fldCharType="begin"/>
            </w:r>
            <w:r>
              <w:rPr>
                <w:noProof/>
                <w:webHidden/>
              </w:rPr>
              <w:instrText xml:space="preserve"> PAGEREF _Toc161068584 \h </w:instrText>
            </w:r>
          </w:ins>
          <w:r>
            <w:rPr>
              <w:noProof/>
              <w:webHidden/>
            </w:rPr>
          </w:r>
          <w:r>
            <w:rPr>
              <w:noProof/>
              <w:webHidden/>
            </w:rPr>
            <w:fldChar w:fldCharType="separate"/>
          </w:r>
          <w:ins w:id="50" w:author="user" w:date="2024-03-11T16:55:00Z">
            <w:r>
              <w:rPr>
                <w:noProof/>
                <w:webHidden/>
              </w:rPr>
              <w:t>16</w:t>
            </w:r>
            <w:r>
              <w:rPr>
                <w:noProof/>
                <w:webHidden/>
              </w:rPr>
              <w:fldChar w:fldCharType="end"/>
            </w:r>
            <w:r w:rsidRPr="00DF1176">
              <w:rPr>
                <w:rStyle w:val="Hyperlink"/>
                <w:noProof/>
              </w:rPr>
              <w:fldChar w:fldCharType="end"/>
            </w:r>
          </w:ins>
        </w:p>
        <w:p w14:paraId="7DD2EB88" w14:textId="607E2B70" w:rsidR="005309D0" w:rsidRDefault="005309D0">
          <w:pPr>
            <w:pStyle w:val="TOC1"/>
            <w:tabs>
              <w:tab w:val="right" w:leader="dot" w:pos="9900"/>
            </w:tabs>
            <w:rPr>
              <w:ins w:id="51" w:author="user" w:date="2024-03-11T16:55:00Z"/>
              <w:rFonts w:asciiTheme="minorHAnsi" w:eastAsiaTheme="minorEastAsia" w:hAnsiTheme="minorHAnsi" w:cstheme="minorBidi"/>
              <w:noProof/>
              <w:sz w:val="22"/>
              <w:szCs w:val="22"/>
            </w:rPr>
          </w:pPr>
          <w:ins w:id="52"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"_Toc161068585"</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12:</w:t>
            </w:r>
            <w:r w:rsidRPr="00DF1176">
              <w:rPr>
                <w:rStyle w:val="Hyperlink"/>
                <w:noProof/>
                <w:spacing w:val="-2"/>
              </w:rPr>
              <w:t xml:space="preserve"> </w:t>
            </w:r>
            <w:r w:rsidRPr="00DF1176">
              <w:rPr>
                <w:rStyle w:val="Hyperlink"/>
                <w:noProof/>
              </w:rPr>
              <w:t>Management</w:t>
            </w:r>
            <w:r w:rsidRPr="00DF1176">
              <w:rPr>
                <w:rStyle w:val="Hyperlink"/>
                <w:noProof/>
                <w:spacing w:val="-1"/>
              </w:rPr>
              <w:t xml:space="preserve"> </w:t>
            </w:r>
            <w:r w:rsidRPr="00DF1176">
              <w:rPr>
                <w:rStyle w:val="Hyperlink"/>
                <w:noProof/>
              </w:rPr>
              <w:t>review</w:t>
            </w:r>
            <w:r>
              <w:rPr>
                <w:noProof/>
                <w:webHidden/>
              </w:rPr>
              <w:tab/>
            </w:r>
            <w:r>
              <w:rPr>
                <w:noProof/>
                <w:webHidden/>
              </w:rPr>
              <w:fldChar w:fldCharType="begin"/>
            </w:r>
            <w:r>
              <w:rPr>
                <w:noProof/>
                <w:webHidden/>
              </w:rPr>
              <w:instrText xml:space="preserve"> PAGEREF _Toc161068585 \h </w:instrText>
            </w:r>
          </w:ins>
          <w:r>
            <w:rPr>
              <w:noProof/>
              <w:webHidden/>
            </w:rPr>
          </w:r>
          <w:r>
            <w:rPr>
              <w:noProof/>
              <w:webHidden/>
            </w:rPr>
            <w:fldChar w:fldCharType="separate"/>
          </w:r>
          <w:ins w:id="53" w:author="user" w:date="2024-03-11T16:55:00Z">
            <w:r>
              <w:rPr>
                <w:noProof/>
                <w:webHidden/>
              </w:rPr>
              <w:t>16</w:t>
            </w:r>
            <w:r>
              <w:rPr>
                <w:noProof/>
                <w:webHidden/>
              </w:rPr>
              <w:fldChar w:fldCharType="end"/>
            </w:r>
            <w:r w:rsidRPr="00DF1176">
              <w:rPr>
                <w:rStyle w:val="Hyperlink"/>
                <w:noProof/>
              </w:rPr>
              <w:fldChar w:fldCharType="end"/>
            </w:r>
          </w:ins>
        </w:p>
        <w:p w14:paraId="1FA2C8C7" w14:textId="2B80EF4B" w:rsidR="005309D0" w:rsidRDefault="005309D0">
          <w:pPr>
            <w:pStyle w:val="TOC1"/>
            <w:tabs>
              <w:tab w:val="right" w:leader="dot" w:pos="9900"/>
            </w:tabs>
            <w:rPr>
              <w:ins w:id="54" w:author="user" w:date="2024-03-11T16:55:00Z"/>
              <w:rFonts w:asciiTheme="minorHAnsi" w:eastAsiaTheme="minorEastAsia" w:hAnsiTheme="minorHAnsi" w:cstheme="minorBidi"/>
              <w:noProof/>
              <w:sz w:val="22"/>
              <w:szCs w:val="22"/>
            </w:rPr>
          </w:pPr>
          <w:ins w:id="55"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"_Toc161068586"</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13:</w:t>
            </w:r>
            <w:r w:rsidRPr="00DF1176">
              <w:rPr>
                <w:rStyle w:val="Hyperlink"/>
                <w:noProof/>
                <w:spacing w:val="-2"/>
              </w:rPr>
              <w:t xml:space="preserve"> </w:t>
            </w:r>
            <w:r w:rsidRPr="00DF1176">
              <w:rPr>
                <w:rStyle w:val="Hyperlink"/>
                <w:noProof/>
              </w:rPr>
              <w:t>Quality</w:t>
            </w:r>
            <w:r w:rsidRPr="00DF1176">
              <w:rPr>
                <w:rStyle w:val="Hyperlink"/>
                <w:noProof/>
                <w:spacing w:val="-2"/>
              </w:rPr>
              <w:t xml:space="preserve"> </w:t>
            </w:r>
            <w:r w:rsidRPr="00DF1176">
              <w:rPr>
                <w:rStyle w:val="Hyperlink"/>
                <w:noProof/>
              </w:rPr>
              <w:t>risk</w:t>
            </w:r>
            <w:r w:rsidRPr="00DF1176">
              <w:rPr>
                <w:rStyle w:val="Hyperlink"/>
                <w:noProof/>
                <w:spacing w:val="-1"/>
              </w:rPr>
              <w:t xml:space="preserve"> </w:t>
            </w:r>
            <w:r w:rsidRPr="00DF1176">
              <w:rPr>
                <w:rStyle w:val="Hyperlink"/>
                <w:noProof/>
              </w:rPr>
              <w:t>management</w:t>
            </w:r>
            <w:r>
              <w:rPr>
                <w:noProof/>
                <w:webHidden/>
              </w:rPr>
              <w:tab/>
            </w:r>
            <w:r>
              <w:rPr>
                <w:noProof/>
                <w:webHidden/>
              </w:rPr>
              <w:fldChar w:fldCharType="begin"/>
            </w:r>
            <w:r>
              <w:rPr>
                <w:noProof/>
                <w:webHidden/>
              </w:rPr>
              <w:instrText xml:space="preserve"> PAGEREF _Toc161068586 \h </w:instrText>
            </w:r>
          </w:ins>
          <w:r>
            <w:rPr>
              <w:noProof/>
              <w:webHidden/>
            </w:rPr>
          </w:r>
          <w:r>
            <w:rPr>
              <w:noProof/>
              <w:webHidden/>
            </w:rPr>
            <w:fldChar w:fldCharType="separate"/>
          </w:r>
          <w:ins w:id="56" w:author="user" w:date="2024-03-11T16:55:00Z">
            <w:r>
              <w:rPr>
                <w:noProof/>
                <w:webHidden/>
              </w:rPr>
              <w:t>16</w:t>
            </w:r>
            <w:r>
              <w:rPr>
                <w:noProof/>
                <w:webHidden/>
              </w:rPr>
              <w:fldChar w:fldCharType="end"/>
            </w:r>
            <w:r w:rsidRPr="00DF1176">
              <w:rPr>
                <w:rStyle w:val="Hyperlink"/>
                <w:noProof/>
              </w:rPr>
              <w:fldChar w:fldCharType="end"/>
            </w:r>
          </w:ins>
        </w:p>
        <w:p w14:paraId="42FD443F" w14:textId="22CF98AE" w:rsidR="005309D0" w:rsidRDefault="005309D0">
          <w:pPr>
            <w:pStyle w:val="TOC1"/>
            <w:tabs>
              <w:tab w:val="right" w:leader="dot" w:pos="9900"/>
            </w:tabs>
            <w:rPr>
              <w:ins w:id="57" w:author="user" w:date="2024-03-11T16:55:00Z"/>
              <w:rFonts w:asciiTheme="minorHAnsi" w:eastAsiaTheme="minorEastAsia" w:hAnsiTheme="minorHAnsi" w:cstheme="minorBidi"/>
              <w:noProof/>
              <w:sz w:val="22"/>
              <w:szCs w:val="22"/>
            </w:rPr>
          </w:pPr>
          <w:ins w:id="58"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"_Toc161068587"</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14:</w:t>
            </w:r>
            <w:r w:rsidRPr="00DF1176">
              <w:rPr>
                <w:rStyle w:val="Hyperlink"/>
                <w:noProof/>
                <w:spacing w:val="-1"/>
              </w:rPr>
              <w:t xml:space="preserve"> </w:t>
            </w:r>
            <w:r w:rsidRPr="00DF1176">
              <w:rPr>
                <w:rStyle w:val="Hyperlink"/>
                <w:noProof/>
              </w:rPr>
              <w:t>Premises</w:t>
            </w:r>
            <w:r>
              <w:rPr>
                <w:noProof/>
                <w:webHidden/>
              </w:rPr>
              <w:tab/>
            </w:r>
            <w:r>
              <w:rPr>
                <w:noProof/>
                <w:webHidden/>
              </w:rPr>
              <w:fldChar w:fldCharType="begin"/>
            </w:r>
            <w:r>
              <w:rPr>
                <w:noProof/>
                <w:webHidden/>
              </w:rPr>
              <w:instrText xml:space="preserve"> PAGEREF _Toc161068587 \h </w:instrText>
            </w:r>
          </w:ins>
          <w:r>
            <w:rPr>
              <w:noProof/>
              <w:webHidden/>
            </w:rPr>
          </w:r>
          <w:r>
            <w:rPr>
              <w:noProof/>
              <w:webHidden/>
            </w:rPr>
            <w:fldChar w:fldCharType="separate"/>
          </w:r>
          <w:ins w:id="59" w:author="user" w:date="2024-03-11T16:55:00Z">
            <w:r>
              <w:rPr>
                <w:noProof/>
                <w:webHidden/>
              </w:rPr>
              <w:t>16</w:t>
            </w:r>
            <w:r>
              <w:rPr>
                <w:noProof/>
                <w:webHidden/>
              </w:rPr>
              <w:fldChar w:fldCharType="end"/>
            </w:r>
            <w:r w:rsidRPr="00DF1176">
              <w:rPr>
                <w:rStyle w:val="Hyperlink"/>
                <w:noProof/>
              </w:rPr>
              <w:fldChar w:fldCharType="end"/>
            </w:r>
          </w:ins>
        </w:p>
        <w:p w14:paraId="09300972" w14:textId="7D4B51AD" w:rsidR="005309D0" w:rsidRDefault="005309D0">
          <w:pPr>
            <w:pStyle w:val="TOC1"/>
            <w:tabs>
              <w:tab w:val="right" w:leader="dot" w:pos="9900"/>
            </w:tabs>
            <w:rPr>
              <w:ins w:id="60" w:author="user" w:date="2024-03-11T16:55:00Z"/>
              <w:rFonts w:asciiTheme="minorHAnsi" w:eastAsiaTheme="minorEastAsia" w:hAnsiTheme="minorHAnsi" w:cstheme="minorBidi"/>
              <w:noProof/>
              <w:sz w:val="22"/>
              <w:szCs w:val="22"/>
            </w:rPr>
          </w:pPr>
          <w:ins w:id="61"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"_Toc161068588"</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15:</w:t>
            </w:r>
            <w:r w:rsidRPr="00DF1176">
              <w:rPr>
                <w:rStyle w:val="Hyperlink"/>
                <w:noProof/>
                <w:spacing w:val="-1"/>
              </w:rPr>
              <w:t xml:space="preserve"> </w:t>
            </w:r>
            <w:r w:rsidRPr="00DF1176">
              <w:rPr>
                <w:rStyle w:val="Hyperlink"/>
                <w:noProof/>
              </w:rPr>
              <w:t>Storage Principles</w:t>
            </w:r>
            <w:r w:rsidRPr="00DF1176">
              <w:rPr>
                <w:rStyle w:val="Hyperlink"/>
                <w:noProof/>
                <w:spacing w:val="-1"/>
              </w:rPr>
              <w:t xml:space="preserve"> </w:t>
            </w:r>
            <w:r w:rsidRPr="00DF1176">
              <w:rPr>
                <w:rStyle w:val="Hyperlink"/>
                <w:noProof/>
              </w:rPr>
              <w:t>and Control</w:t>
            </w:r>
            <w:r>
              <w:rPr>
                <w:noProof/>
                <w:webHidden/>
              </w:rPr>
              <w:tab/>
            </w:r>
            <w:r>
              <w:rPr>
                <w:noProof/>
                <w:webHidden/>
              </w:rPr>
              <w:fldChar w:fldCharType="begin"/>
            </w:r>
            <w:r>
              <w:rPr>
                <w:noProof/>
                <w:webHidden/>
              </w:rPr>
              <w:instrText xml:space="preserve"> PAGEREF _Toc161068588 \h </w:instrText>
            </w:r>
          </w:ins>
          <w:r>
            <w:rPr>
              <w:noProof/>
              <w:webHidden/>
            </w:rPr>
          </w:r>
          <w:r>
            <w:rPr>
              <w:noProof/>
              <w:webHidden/>
            </w:rPr>
            <w:fldChar w:fldCharType="separate"/>
          </w:r>
          <w:ins w:id="62" w:author="user" w:date="2024-03-11T16:55:00Z">
            <w:r>
              <w:rPr>
                <w:noProof/>
                <w:webHidden/>
              </w:rPr>
              <w:t>17</w:t>
            </w:r>
            <w:r>
              <w:rPr>
                <w:noProof/>
                <w:webHidden/>
              </w:rPr>
              <w:fldChar w:fldCharType="end"/>
            </w:r>
            <w:r w:rsidRPr="00DF1176">
              <w:rPr>
                <w:rStyle w:val="Hyperlink"/>
                <w:noProof/>
              </w:rPr>
              <w:fldChar w:fldCharType="end"/>
            </w:r>
          </w:ins>
        </w:p>
        <w:p w14:paraId="12E704C0" w14:textId="7F886EF6" w:rsidR="005309D0" w:rsidRDefault="005309D0">
          <w:pPr>
            <w:pStyle w:val="TOC1"/>
            <w:tabs>
              <w:tab w:val="right" w:leader="dot" w:pos="9900"/>
            </w:tabs>
            <w:rPr>
              <w:ins w:id="63" w:author="user" w:date="2024-03-11T16:55:00Z"/>
              <w:rFonts w:asciiTheme="minorHAnsi" w:eastAsiaTheme="minorEastAsia" w:hAnsiTheme="minorHAnsi" w:cstheme="minorBidi"/>
              <w:noProof/>
              <w:sz w:val="22"/>
              <w:szCs w:val="22"/>
            </w:rPr>
          </w:pPr>
          <w:ins w:id="64"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"_Toc161068589"</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17:</w:t>
            </w:r>
            <w:r w:rsidRPr="00DF1176">
              <w:rPr>
                <w:rStyle w:val="Hyperlink"/>
                <w:noProof/>
                <w:spacing w:val="58"/>
              </w:rPr>
              <w:t xml:space="preserve"> </w:t>
            </w:r>
            <w:r w:rsidRPr="00DF1176">
              <w:rPr>
                <w:rStyle w:val="Hyperlink"/>
                <w:noProof/>
              </w:rPr>
              <w:t>Equipment</w:t>
            </w:r>
            <w:r>
              <w:rPr>
                <w:noProof/>
                <w:webHidden/>
              </w:rPr>
              <w:tab/>
            </w:r>
            <w:r>
              <w:rPr>
                <w:noProof/>
                <w:webHidden/>
              </w:rPr>
              <w:fldChar w:fldCharType="begin"/>
            </w:r>
            <w:r>
              <w:rPr>
                <w:noProof/>
                <w:webHidden/>
              </w:rPr>
              <w:instrText xml:space="preserve"> PAGEREF _Toc161068589 \h </w:instrText>
            </w:r>
          </w:ins>
          <w:r>
            <w:rPr>
              <w:noProof/>
              <w:webHidden/>
            </w:rPr>
          </w:r>
          <w:r>
            <w:rPr>
              <w:noProof/>
              <w:webHidden/>
            </w:rPr>
            <w:fldChar w:fldCharType="separate"/>
          </w:r>
          <w:ins w:id="65" w:author="user" w:date="2024-03-11T16:55:00Z">
            <w:r>
              <w:rPr>
                <w:noProof/>
                <w:webHidden/>
              </w:rPr>
              <w:t>17</w:t>
            </w:r>
            <w:r>
              <w:rPr>
                <w:noProof/>
                <w:webHidden/>
              </w:rPr>
              <w:fldChar w:fldCharType="end"/>
            </w:r>
            <w:r w:rsidRPr="00DF1176">
              <w:rPr>
                <w:rStyle w:val="Hyperlink"/>
                <w:noProof/>
              </w:rPr>
              <w:fldChar w:fldCharType="end"/>
            </w:r>
          </w:ins>
        </w:p>
        <w:p w14:paraId="43AE0547" w14:textId="018D2ACC" w:rsidR="005309D0" w:rsidRDefault="005309D0">
          <w:pPr>
            <w:pStyle w:val="TOC1"/>
            <w:tabs>
              <w:tab w:val="right" w:leader="dot" w:pos="9900"/>
            </w:tabs>
            <w:rPr>
              <w:ins w:id="66" w:author="user" w:date="2024-03-11T16:55:00Z"/>
              <w:rFonts w:asciiTheme="minorHAnsi" w:eastAsiaTheme="minorEastAsia" w:hAnsiTheme="minorHAnsi" w:cstheme="minorBidi"/>
              <w:noProof/>
              <w:sz w:val="22"/>
              <w:szCs w:val="22"/>
            </w:rPr>
          </w:pPr>
          <w:ins w:id="67"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"_Toc161068590"</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18:</w:t>
            </w:r>
            <w:r w:rsidRPr="00DF1176">
              <w:rPr>
                <w:rStyle w:val="Hyperlink"/>
                <w:noProof/>
                <w:spacing w:val="58"/>
              </w:rPr>
              <w:t xml:space="preserve"> </w:t>
            </w:r>
            <w:r w:rsidRPr="00DF1176">
              <w:rPr>
                <w:rStyle w:val="Hyperlink"/>
                <w:noProof/>
              </w:rPr>
              <w:t>Transport</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Delivery</w:t>
            </w:r>
            <w:r w:rsidRPr="00DF1176">
              <w:rPr>
                <w:rStyle w:val="Hyperlink"/>
                <w:noProof/>
                <w:spacing w:val="-1"/>
              </w:rPr>
              <w:t xml:space="preserve"> </w:t>
            </w:r>
            <w:r w:rsidRPr="00DF1176">
              <w:rPr>
                <w:rStyle w:val="Hyperlink"/>
                <w:noProof/>
              </w:rPr>
              <w:t>Validation</w:t>
            </w:r>
            <w:r>
              <w:rPr>
                <w:noProof/>
                <w:webHidden/>
              </w:rPr>
              <w:tab/>
            </w:r>
            <w:r>
              <w:rPr>
                <w:noProof/>
                <w:webHidden/>
              </w:rPr>
              <w:fldChar w:fldCharType="begin"/>
            </w:r>
            <w:r>
              <w:rPr>
                <w:noProof/>
                <w:webHidden/>
              </w:rPr>
              <w:instrText xml:space="preserve"> PAGEREF _Toc161068590 \h </w:instrText>
            </w:r>
          </w:ins>
          <w:r>
            <w:rPr>
              <w:noProof/>
              <w:webHidden/>
            </w:rPr>
          </w:r>
          <w:r>
            <w:rPr>
              <w:noProof/>
              <w:webHidden/>
            </w:rPr>
            <w:fldChar w:fldCharType="separate"/>
          </w:r>
          <w:ins w:id="68" w:author="user" w:date="2024-03-11T16:55:00Z">
            <w:r>
              <w:rPr>
                <w:noProof/>
                <w:webHidden/>
              </w:rPr>
              <w:t>17</w:t>
            </w:r>
            <w:r>
              <w:rPr>
                <w:noProof/>
                <w:webHidden/>
              </w:rPr>
              <w:fldChar w:fldCharType="end"/>
            </w:r>
            <w:r w:rsidRPr="00DF1176">
              <w:rPr>
                <w:rStyle w:val="Hyperlink"/>
                <w:noProof/>
              </w:rPr>
              <w:fldChar w:fldCharType="end"/>
            </w:r>
          </w:ins>
        </w:p>
        <w:p w14:paraId="060D523B" w14:textId="085A3292" w:rsidR="005309D0" w:rsidRDefault="005309D0">
          <w:pPr>
            <w:pStyle w:val="TOC1"/>
            <w:tabs>
              <w:tab w:val="right" w:leader="dot" w:pos="9900"/>
            </w:tabs>
            <w:rPr>
              <w:ins w:id="69" w:author="user" w:date="2024-03-11T16:55:00Z"/>
              <w:rFonts w:asciiTheme="minorHAnsi" w:eastAsiaTheme="minorEastAsia" w:hAnsiTheme="minorHAnsi" w:cstheme="minorBidi"/>
              <w:noProof/>
              <w:sz w:val="22"/>
              <w:szCs w:val="22"/>
            </w:rPr>
          </w:pPr>
          <w:ins w:id="70"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"_Toc161068591"</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19:</w:t>
            </w:r>
            <w:r w:rsidRPr="00DF1176">
              <w:rPr>
                <w:rStyle w:val="Hyperlink"/>
                <w:noProof/>
                <w:spacing w:val="-2"/>
              </w:rPr>
              <w:t xml:space="preserve"> </w:t>
            </w:r>
            <w:r w:rsidRPr="00DF1176">
              <w:rPr>
                <w:rStyle w:val="Hyperlink"/>
                <w:noProof/>
              </w:rPr>
              <w:t>Qualification</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Validation</w:t>
            </w:r>
            <w:r>
              <w:rPr>
                <w:noProof/>
                <w:webHidden/>
              </w:rPr>
              <w:tab/>
            </w:r>
            <w:r>
              <w:rPr>
                <w:noProof/>
                <w:webHidden/>
              </w:rPr>
              <w:fldChar w:fldCharType="begin"/>
            </w:r>
            <w:r>
              <w:rPr>
                <w:noProof/>
                <w:webHidden/>
              </w:rPr>
              <w:instrText xml:space="preserve"> PAGEREF _Toc161068591 \h </w:instrText>
            </w:r>
          </w:ins>
          <w:r>
            <w:rPr>
              <w:noProof/>
              <w:webHidden/>
            </w:rPr>
          </w:r>
          <w:r>
            <w:rPr>
              <w:noProof/>
              <w:webHidden/>
            </w:rPr>
            <w:fldChar w:fldCharType="separate"/>
          </w:r>
          <w:ins w:id="71" w:author="user" w:date="2024-03-11T16:55:00Z">
            <w:r>
              <w:rPr>
                <w:noProof/>
                <w:webHidden/>
              </w:rPr>
              <w:t>18</w:t>
            </w:r>
            <w:r>
              <w:rPr>
                <w:noProof/>
                <w:webHidden/>
              </w:rPr>
              <w:fldChar w:fldCharType="end"/>
            </w:r>
            <w:r w:rsidRPr="00DF1176">
              <w:rPr>
                <w:rStyle w:val="Hyperlink"/>
                <w:noProof/>
              </w:rPr>
              <w:fldChar w:fldCharType="end"/>
            </w:r>
          </w:ins>
        </w:p>
        <w:p w14:paraId="48186851" w14:textId="18FEFBF3" w:rsidR="005309D0" w:rsidRDefault="005309D0">
          <w:pPr>
            <w:pStyle w:val="TOC1"/>
            <w:tabs>
              <w:tab w:val="right" w:leader="dot" w:pos="9900"/>
            </w:tabs>
            <w:rPr>
              <w:ins w:id="72" w:author="user" w:date="2024-03-11T16:55:00Z"/>
              <w:rFonts w:asciiTheme="minorHAnsi" w:eastAsiaTheme="minorEastAsia" w:hAnsiTheme="minorHAnsi" w:cstheme="minorBidi"/>
              <w:noProof/>
              <w:sz w:val="22"/>
              <w:szCs w:val="22"/>
            </w:rPr>
          </w:pPr>
          <w:ins w:id="73"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"_Toc161068592"</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20:</w:t>
            </w:r>
            <w:r w:rsidRPr="00DF1176">
              <w:rPr>
                <w:rStyle w:val="Hyperlink"/>
                <w:noProof/>
                <w:spacing w:val="-1"/>
              </w:rPr>
              <w:t xml:space="preserve"> </w:t>
            </w:r>
            <w:r w:rsidRPr="00DF1176">
              <w:rPr>
                <w:rStyle w:val="Hyperlink"/>
                <w:noProof/>
              </w:rPr>
              <w:t>Traceability</w:t>
            </w:r>
            <w:r w:rsidRPr="00DF1176">
              <w:rPr>
                <w:rStyle w:val="Hyperlink"/>
                <w:noProof/>
                <w:spacing w:val="-1"/>
              </w:rPr>
              <w:t xml:space="preserve"> </w:t>
            </w:r>
            <w:r w:rsidRPr="00DF1176">
              <w:rPr>
                <w:rStyle w:val="Hyperlink"/>
                <w:noProof/>
              </w:rPr>
              <w:t>of products</w:t>
            </w:r>
            <w:r>
              <w:rPr>
                <w:noProof/>
                <w:webHidden/>
              </w:rPr>
              <w:tab/>
            </w:r>
            <w:r>
              <w:rPr>
                <w:noProof/>
                <w:webHidden/>
              </w:rPr>
              <w:fldChar w:fldCharType="begin"/>
            </w:r>
            <w:r>
              <w:rPr>
                <w:noProof/>
                <w:webHidden/>
              </w:rPr>
              <w:instrText xml:space="preserve"> PAGEREF _Toc161068592 \h </w:instrText>
            </w:r>
          </w:ins>
          <w:r>
            <w:rPr>
              <w:noProof/>
              <w:webHidden/>
            </w:rPr>
          </w:r>
          <w:r>
            <w:rPr>
              <w:noProof/>
              <w:webHidden/>
            </w:rPr>
            <w:fldChar w:fldCharType="separate"/>
          </w:r>
          <w:ins w:id="74" w:author="user" w:date="2024-03-11T16:55:00Z">
            <w:r>
              <w:rPr>
                <w:noProof/>
                <w:webHidden/>
              </w:rPr>
              <w:t>18</w:t>
            </w:r>
            <w:r>
              <w:rPr>
                <w:noProof/>
                <w:webHidden/>
              </w:rPr>
              <w:fldChar w:fldCharType="end"/>
            </w:r>
            <w:r w:rsidRPr="00DF1176">
              <w:rPr>
                <w:rStyle w:val="Hyperlink"/>
                <w:noProof/>
              </w:rPr>
              <w:fldChar w:fldCharType="end"/>
            </w:r>
          </w:ins>
        </w:p>
        <w:p w14:paraId="6B66BED2" w14:textId="6080BD29" w:rsidR="005309D0" w:rsidRDefault="005309D0">
          <w:pPr>
            <w:pStyle w:val="TOC1"/>
            <w:tabs>
              <w:tab w:val="right" w:leader="dot" w:pos="9900"/>
            </w:tabs>
            <w:rPr>
              <w:ins w:id="75" w:author="user" w:date="2024-03-11T16:55:00Z"/>
              <w:rFonts w:asciiTheme="minorHAnsi" w:eastAsiaTheme="minorEastAsia" w:hAnsiTheme="minorHAnsi" w:cstheme="minorBidi"/>
              <w:noProof/>
              <w:sz w:val="22"/>
              <w:szCs w:val="22"/>
            </w:rPr>
          </w:pPr>
          <w:ins w:id="76"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"_Toc161068593"</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21:</w:t>
            </w:r>
            <w:r w:rsidRPr="00DF1176">
              <w:rPr>
                <w:rStyle w:val="Hyperlink"/>
                <w:noProof/>
                <w:spacing w:val="-1"/>
              </w:rPr>
              <w:t xml:space="preserve"> </w:t>
            </w:r>
            <w:r w:rsidRPr="00DF1176">
              <w:rPr>
                <w:rStyle w:val="Hyperlink"/>
                <w:noProof/>
              </w:rPr>
              <w:t>Self-inspections</w:t>
            </w:r>
            <w:r>
              <w:rPr>
                <w:noProof/>
                <w:webHidden/>
              </w:rPr>
              <w:tab/>
            </w:r>
            <w:r>
              <w:rPr>
                <w:noProof/>
                <w:webHidden/>
              </w:rPr>
              <w:fldChar w:fldCharType="begin"/>
            </w:r>
            <w:r>
              <w:rPr>
                <w:noProof/>
                <w:webHidden/>
              </w:rPr>
              <w:instrText xml:space="preserve"> PAGEREF _Toc161068593 \h </w:instrText>
            </w:r>
          </w:ins>
          <w:r>
            <w:rPr>
              <w:noProof/>
              <w:webHidden/>
            </w:rPr>
          </w:r>
          <w:r>
            <w:rPr>
              <w:noProof/>
              <w:webHidden/>
            </w:rPr>
            <w:fldChar w:fldCharType="separate"/>
          </w:r>
          <w:ins w:id="77" w:author="user" w:date="2024-03-11T16:55:00Z">
            <w:r>
              <w:rPr>
                <w:noProof/>
                <w:webHidden/>
              </w:rPr>
              <w:t>18</w:t>
            </w:r>
            <w:r>
              <w:rPr>
                <w:noProof/>
                <w:webHidden/>
              </w:rPr>
              <w:fldChar w:fldCharType="end"/>
            </w:r>
            <w:r w:rsidRPr="00DF1176">
              <w:rPr>
                <w:rStyle w:val="Hyperlink"/>
                <w:noProof/>
              </w:rPr>
              <w:fldChar w:fldCharType="end"/>
            </w:r>
          </w:ins>
        </w:p>
        <w:p w14:paraId="5FB35E7F" w14:textId="05706A09" w:rsidR="005309D0" w:rsidRDefault="005309D0">
          <w:pPr>
            <w:pStyle w:val="TOC1"/>
            <w:tabs>
              <w:tab w:val="right" w:leader="dot" w:pos="9900"/>
            </w:tabs>
            <w:rPr>
              <w:ins w:id="78" w:author="user" w:date="2024-03-11T16:55:00Z"/>
              <w:rFonts w:asciiTheme="minorHAnsi" w:eastAsiaTheme="minorEastAsia" w:hAnsiTheme="minorHAnsi" w:cstheme="minorBidi"/>
              <w:noProof/>
              <w:sz w:val="22"/>
              <w:szCs w:val="22"/>
            </w:rPr>
          </w:pPr>
          <w:ins w:id="79"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"_Toc161068594"</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2"/>
              </w:rPr>
              <w:t xml:space="preserve"> </w:t>
            </w:r>
            <w:r w:rsidRPr="00DF1176">
              <w:rPr>
                <w:rStyle w:val="Hyperlink"/>
                <w:noProof/>
              </w:rPr>
              <w:t>III:</w:t>
            </w:r>
            <w:r w:rsidRPr="00DF1176">
              <w:rPr>
                <w:rStyle w:val="Hyperlink"/>
                <w:noProof/>
                <w:spacing w:val="-1"/>
              </w:rPr>
              <w:t xml:space="preserve"> </w:t>
            </w:r>
            <w:r w:rsidRPr="00DF1176">
              <w:rPr>
                <w:rStyle w:val="Hyperlink"/>
                <w:noProof/>
              </w:rPr>
              <w:t>ACTIVITIES</w:t>
            </w:r>
            <w:r w:rsidRPr="00DF1176">
              <w:rPr>
                <w:rStyle w:val="Hyperlink"/>
                <w:noProof/>
                <w:spacing w:val="-1"/>
              </w:rPr>
              <w:t xml:space="preserve"> </w:t>
            </w:r>
            <w:r w:rsidRPr="00DF1176">
              <w:rPr>
                <w:rStyle w:val="Hyperlink"/>
                <w:noProof/>
              </w:rPr>
              <w:t>AND</w:t>
            </w:r>
            <w:r w:rsidRPr="00DF1176">
              <w:rPr>
                <w:rStyle w:val="Hyperlink"/>
                <w:noProof/>
                <w:spacing w:val="-2"/>
              </w:rPr>
              <w:t xml:space="preserve"> </w:t>
            </w:r>
            <w:r w:rsidRPr="00DF1176">
              <w:rPr>
                <w:rStyle w:val="Hyperlink"/>
                <w:noProof/>
              </w:rPr>
              <w:t>OPERATIONS</w:t>
            </w:r>
            <w:r>
              <w:rPr>
                <w:noProof/>
                <w:webHidden/>
              </w:rPr>
              <w:tab/>
            </w:r>
            <w:r>
              <w:rPr>
                <w:noProof/>
                <w:webHidden/>
              </w:rPr>
              <w:fldChar w:fldCharType="begin"/>
            </w:r>
            <w:r>
              <w:rPr>
                <w:noProof/>
                <w:webHidden/>
              </w:rPr>
              <w:instrText xml:space="preserve"> PAGEREF _Toc161068594 \h </w:instrText>
            </w:r>
          </w:ins>
          <w:r>
            <w:rPr>
              <w:noProof/>
              <w:webHidden/>
            </w:rPr>
          </w:r>
          <w:r>
            <w:rPr>
              <w:noProof/>
              <w:webHidden/>
            </w:rPr>
            <w:fldChar w:fldCharType="separate"/>
          </w:r>
          <w:ins w:id="80" w:author="user" w:date="2024-03-11T16:55:00Z">
            <w:r>
              <w:rPr>
                <w:noProof/>
                <w:webHidden/>
              </w:rPr>
              <w:t>19</w:t>
            </w:r>
            <w:r>
              <w:rPr>
                <w:noProof/>
                <w:webHidden/>
              </w:rPr>
              <w:fldChar w:fldCharType="end"/>
            </w:r>
            <w:r w:rsidRPr="00DF1176">
              <w:rPr>
                <w:rStyle w:val="Hyperlink"/>
                <w:noProof/>
              </w:rPr>
              <w:fldChar w:fldCharType="end"/>
            </w:r>
          </w:ins>
        </w:p>
        <w:p w14:paraId="7F3D10AA" w14:textId="6DC636C0" w:rsidR="005309D0" w:rsidRDefault="005309D0">
          <w:pPr>
            <w:pStyle w:val="TOC1"/>
            <w:tabs>
              <w:tab w:val="right" w:leader="dot" w:pos="9900"/>
            </w:tabs>
            <w:rPr>
              <w:ins w:id="81" w:author="user" w:date="2024-03-11T16:55:00Z"/>
              <w:rFonts w:asciiTheme="minorHAnsi" w:eastAsiaTheme="minorEastAsia" w:hAnsiTheme="minorHAnsi" w:cstheme="minorBidi"/>
              <w:noProof/>
              <w:sz w:val="22"/>
              <w:szCs w:val="22"/>
            </w:rPr>
          </w:pPr>
          <w:ins w:id="82"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"_Toc161068595"</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23:</w:t>
            </w:r>
            <w:r w:rsidRPr="00DF1176">
              <w:rPr>
                <w:rStyle w:val="Hyperlink"/>
                <w:noProof/>
                <w:spacing w:val="-1"/>
              </w:rPr>
              <w:t xml:space="preserve"> </w:t>
            </w:r>
            <w:r w:rsidRPr="00DF1176">
              <w:rPr>
                <w:rStyle w:val="Hyperlink"/>
                <w:noProof/>
              </w:rPr>
              <w:t>Procurement</w:t>
            </w:r>
            <w:r w:rsidRPr="00DF1176">
              <w:rPr>
                <w:rStyle w:val="Hyperlink"/>
                <w:noProof/>
                <w:spacing w:val="-2"/>
              </w:rPr>
              <w:t xml:space="preserve"> </w:t>
            </w:r>
            <w:r w:rsidRPr="00DF1176">
              <w:rPr>
                <w:rStyle w:val="Hyperlink"/>
                <w:noProof/>
              </w:rPr>
              <w:t>of</w:t>
            </w:r>
            <w:r w:rsidRPr="00DF1176">
              <w:rPr>
                <w:rStyle w:val="Hyperlink"/>
                <w:noProof/>
                <w:spacing w:val="-3"/>
              </w:rPr>
              <w:t xml:space="preserve"> </w:t>
            </w:r>
            <w:r w:rsidRPr="00DF1176">
              <w:rPr>
                <w:rStyle w:val="Hyperlink"/>
                <w:noProof/>
              </w:rPr>
              <w:t>medical</w:t>
            </w:r>
            <w:r w:rsidRPr="00DF1176">
              <w:rPr>
                <w:rStyle w:val="Hyperlink"/>
                <w:noProof/>
                <w:spacing w:val="-2"/>
              </w:rPr>
              <w:t xml:space="preserve"> </w:t>
            </w:r>
            <w:r w:rsidRPr="00DF1176">
              <w:rPr>
                <w:rStyle w:val="Hyperlink"/>
                <w:noProof/>
              </w:rPr>
              <w:t>products</w:t>
            </w:r>
            <w:r>
              <w:rPr>
                <w:noProof/>
                <w:webHidden/>
              </w:rPr>
              <w:tab/>
            </w:r>
            <w:r>
              <w:rPr>
                <w:noProof/>
                <w:webHidden/>
              </w:rPr>
              <w:fldChar w:fldCharType="begin"/>
            </w:r>
            <w:r>
              <w:rPr>
                <w:noProof/>
                <w:webHidden/>
              </w:rPr>
              <w:instrText xml:space="preserve"> PAGEREF _Toc161068595 \h </w:instrText>
            </w:r>
          </w:ins>
          <w:r>
            <w:rPr>
              <w:noProof/>
              <w:webHidden/>
            </w:rPr>
          </w:r>
          <w:r>
            <w:rPr>
              <w:noProof/>
              <w:webHidden/>
            </w:rPr>
            <w:fldChar w:fldCharType="separate"/>
          </w:r>
          <w:ins w:id="83" w:author="user" w:date="2024-03-11T16:55:00Z">
            <w:r>
              <w:rPr>
                <w:noProof/>
                <w:webHidden/>
              </w:rPr>
              <w:t>19</w:t>
            </w:r>
            <w:r>
              <w:rPr>
                <w:noProof/>
                <w:webHidden/>
              </w:rPr>
              <w:fldChar w:fldCharType="end"/>
            </w:r>
            <w:r w:rsidRPr="00DF1176">
              <w:rPr>
                <w:rStyle w:val="Hyperlink"/>
                <w:noProof/>
              </w:rPr>
              <w:fldChar w:fldCharType="end"/>
            </w:r>
          </w:ins>
        </w:p>
        <w:p w14:paraId="64B5447D" w14:textId="517A7BA0" w:rsidR="005309D0" w:rsidRDefault="005309D0">
          <w:pPr>
            <w:pStyle w:val="TOC1"/>
            <w:tabs>
              <w:tab w:val="right" w:leader="dot" w:pos="9900"/>
            </w:tabs>
            <w:rPr>
              <w:ins w:id="84" w:author="user" w:date="2024-03-11T16:55:00Z"/>
              <w:rFonts w:asciiTheme="minorHAnsi" w:eastAsiaTheme="minorEastAsia" w:hAnsiTheme="minorHAnsi" w:cstheme="minorBidi"/>
              <w:noProof/>
              <w:sz w:val="22"/>
              <w:szCs w:val="22"/>
            </w:rPr>
          </w:pPr>
          <w:ins w:id="85"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"_Toc161068596"</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24:</w:t>
            </w:r>
            <w:r w:rsidRPr="00DF1176">
              <w:rPr>
                <w:rStyle w:val="Hyperlink"/>
                <w:noProof/>
                <w:spacing w:val="-1"/>
              </w:rPr>
              <w:t xml:space="preserve"> </w:t>
            </w:r>
            <w:r w:rsidRPr="00DF1176">
              <w:rPr>
                <w:rStyle w:val="Hyperlink"/>
                <w:noProof/>
              </w:rPr>
              <w:t>Repackaging</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Relabelling</w:t>
            </w:r>
            <w:r>
              <w:rPr>
                <w:noProof/>
                <w:webHidden/>
              </w:rPr>
              <w:tab/>
            </w:r>
            <w:r>
              <w:rPr>
                <w:noProof/>
                <w:webHidden/>
              </w:rPr>
              <w:fldChar w:fldCharType="begin"/>
            </w:r>
            <w:r>
              <w:rPr>
                <w:noProof/>
                <w:webHidden/>
              </w:rPr>
              <w:instrText xml:space="preserve"> PAGEREF _Toc161068596 \h </w:instrText>
            </w:r>
          </w:ins>
          <w:r>
            <w:rPr>
              <w:noProof/>
              <w:webHidden/>
            </w:rPr>
          </w:r>
          <w:r>
            <w:rPr>
              <w:noProof/>
              <w:webHidden/>
            </w:rPr>
            <w:fldChar w:fldCharType="separate"/>
          </w:r>
          <w:ins w:id="86" w:author="user" w:date="2024-03-11T16:55:00Z">
            <w:r>
              <w:rPr>
                <w:noProof/>
                <w:webHidden/>
              </w:rPr>
              <w:t>19</w:t>
            </w:r>
            <w:r>
              <w:rPr>
                <w:noProof/>
                <w:webHidden/>
              </w:rPr>
              <w:fldChar w:fldCharType="end"/>
            </w:r>
            <w:r w:rsidRPr="00DF1176">
              <w:rPr>
                <w:rStyle w:val="Hyperlink"/>
                <w:noProof/>
              </w:rPr>
              <w:fldChar w:fldCharType="end"/>
            </w:r>
          </w:ins>
        </w:p>
        <w:p w14:paraId="19115DA2" w14:textId="32065AC9" w:rsidR="005309D0" w:rsidRDefault="005309D0">
          <w:pPr>
            <w:pStyle w:val="TOC1"/>
            <w:tabs>
              <w:tab w:val="right" w:leader="dot" w:pos="9900"/>
            </w:tabs>
            <w:rPr>
              <w:ins w:id="87" w:author="user" w:date="2024-03-11T16:55:00Z"/>
              <w:rFonts w:asciiTheme="minorHAnsi" w:eastAsiaTheme="minorEastAsia" w:hAnsiTheme="minorHAnsi" w:cstheme="minorBidi"/>
              <w:noProof/>
              <w:sz w:val="22"/>
              <w:szCs w:val="22"/>
            </w:rPr>
          </w:pPr>
          <w:ins w:id="88"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"_Toc161068597"</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25:</w:t>
            </w:r>
            <w:r w:rsidRPr="00DF1176">
              <w:rPr>
                <w:rStyle w:val="Hyperlink"/>
                <w:noProof/>
                <w:spacing w:val="-1"/>
              </w:rPr>
              <w:t xml:space="preserve"> </w:t>
            </w:r>
            <w:r w:rsidRPr="00DF1176">
              <w:rPr>
                <w:rStyle w:val="Hyperlink"/>
                <w:noProof/>
              </w:rPr>
              <w:t>Transportation</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Distribution</w:t>
            </w:r>
            <w:r>
              <w:rPr>
                <w:noProof/>
                <w:webHidden/>
              </w:rPr>
              <w:tab/>
            </w:r>
            <w:r>
              <w:rPr>
                <w:noProof/>
                <w:webHidden/>
              </w:rPr>
              <w:fldChar w:fldCharType="begin"/>
            </w:r>
            <w:r>
              <w:rPr>
                <w:noProof/>
                <w:webHidden/>
              </w:rPr>
              <w:instrText xml:space="preserve"> PAGEREF _Toc161068597 \h </w:instrText>
            </w:r>
          </w:ins>
          <w:r>
            <w:rPr>
              <w:noProof/>
              <w:webHidden/>
            </w:rPr>
          </w:r>
          <w:r>
            <w:rPr>
              <w:noProof/>
              <w:webHidden/>
            </w:rPr>
            <w:fldChar w:fldCharType="separate"/>
          </w:r>
          <w:ins w:id="89" w:author="user" w:date="2024-03-11T16:55:00Z">
            <w:r>
              <w:rPr>
                <w:noProof/>
                <w:webHidden/>
              </w:rPr>
              <w:t>19</w:t>
            </w:r>
            <w:r>
              <w:rPr>
                <w:noProof/>
                <w:webHidden/>
              </w:rPr>
              <w:fldChar w:fldCharType="end"/>
            </w:r>
            <w:r w:rsidRPr="00DF1176">
              <w:rPr>
                <w:rStyle w:val="Hyperlink"/>
                <w:noProof/>
              </w:rPr>
              <w:fldChar w:fldCharType="end"/>
            </w:r>
          </w:ins>
        </w:p>
        <w:p w14:paraId="4A41CABF" w14:textId="74D9B825" w:rsidR="005309D0" w:rsidRDefault="005309D0">
          <w:pPr>
            <w:pStyle w:val="TOC1"/>
            <w:tabs>
              <w:tab w:val="right" w:leader="dot" w:pos="9900"/>
            </w:tabs>
            <w:rPr>
              <w:ins w:id="90" w:author="user" w:date="2024-03-11T16:55:00Z"/>
              <w:rFonts w:asciiTheme="minorHAnsi" w:eastAsiaTheme="minorEastAsia" w:hAnsiTheme="minorHAnsi" w:cstheme="minorBidi"/>
              <w:noProof/>
              <w:sz w:val="22"/>
              <w:szCs w:val="22"/>
            </w:rPr>
          </w:pPr>
          <w:ins w:id="91"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"_Toc161068598"</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26:</w:t>
            </w:r>
            <w:r w:rsidRPr="00DF1176">
              <w:rPr>
                <w:rStyle w:val="Hyperlink"/>
                <w:noProof/>
                <w:spacing w:val="-2"/>
              </w:rPr>
              <w:t xml:space="preserve"> </w:t>
            </w:r>
            <w:r w:rsidRPr="00DF1176">
              <w:rPr>
                <w:rStyle w:val="Hyperlink"/>
                <w:noProof/>
              </w:rPr>
              <w:t>Dispatch</w:t>
            </w:r>
            <w:r>
              <w:rPr>
                <w:noProof/>
                <w:webHidden/>
              </w:rPr>
              <w:tab/>
            </w:r>
            <w:r>
              <w:rPr>
                <w:noProof/>
                <w:webHidden/>
              </w:rPr>
              <w:fldChar w:fldCharType="begin"/>
            </w:r>
            <w:r>
              <w:rPr>
                <w:noProof/>
                <w:webHidden/>
              </w:rPr>
              <w:instrText xml:space="preserve"> PAGEREF _Toc161068598 \h </w:instrText>
            </w:r>
          </w:ins>
          <w:r>
            <w:rPr>
              <w:noProof/>
              <w:webHidden/>
            </w:rPr>
          </w:r>
          <w:r>
            <w:rPr>
              <w:noProof/>
              <w:webHidden/>
            </w:rPr>
            <w:fldChar w:fldCharType="separate"/>
          </w:r>
          <w:ins w:id="92" w:author="user" w:date="2024-03-11T16:55:00Z">
            <w:r>
              <w:rPr>
                <w:noProof/>
                <w:webHidden/>
              </w:rPr>
              <w:t>19</w:t>
            </w:r>
            <w:r>
              <w:rPr>
                <w:noProof/>
                <w:webHidden/>
              </w:rPr>
              <w:fldChar w:fldCharType="end"/>
            </w:r>
            <w:r w:rsidRPr="00DF1176">
              <w:rPr>
                <w:rStyle w:val="Hyperlink"/>
                <w:noProof/>
              </w:rPr>
              <w:fldChar w:fldCharType="end"/>
            </w:r>
          </w:ins>
        </w:p>
        <w:p w14:paraId="590BD262" w14:textId="63BE3F6F" w:rsidR="005309D0" w:rsidRDefault="005309D0">
          <w:pPr>
            <w:pStyle w:val="TOC1"/>
            <w:tabs>
              <w:tab w:val="right" w:leader="dot" w:pos="9900"/>
            </w:tabs>
            <w:rPr>
              <w:ins w:id="93" w:author="user" w:date="2024-03-11T16:55:00Z"/>
              <w:rFonts w:asciiTheme="minorHAnsi" w:eastAsiaTheme="minorEastAsia" w:hAnsiTheme="minorHAnsi" w:cstheme="minorBidi"/>
              <w:noProof/>
              <w:sz w:val="22"/>
              <w:szCs w:val="22"/>
            </w:rPr>
          </w:pPr>
          <w:ins w:id="94"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"_Toc161068599"</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27:</w:t>
            </w:r>
            <w:r w:rsidRPr="00DF1176">
              <w:rPr>
                <w:rStyle w:val="Hyperlink"/>
                <w:noProof/>
                <w:spacing w:val="-2"/>
              </w:rPr>
              <w:t xml:space="preserve"> </w:t>
            </w:r>
            <w:r w:rsidRPr="00DF1176">
              <w:rPr>
                <w:rStyle w:val="Hyperlink"/>
                <w:noProof/>
              </w:rPr>
              <w:t>Outsourced activities</w:t>
            </w:r>
            <w:r>
              <w:rPr>
                <w:noProof/>
                <w:webHidden/>
              </w:rPr>
              <w:tab/>
            </w:r>
            <w:r>
              <w:rPr>
                <w:noProof/>
                <w:webHidden/>
              </w:rPr>
              <w:fldChar w:fldCharType="begin"/>
            </w:r>
            <w:r>
              <w:rPr>
                <w:noProof/>
                <w:webHidden/>
              </w:rPr>
              <w:instrText xml:space="preserve"> PAGEREF _Toc161068599 \h </w:instrText>
            </w:r>
          </w:ins>
          <w:r>
            <w:rPr>
              <w:noProof/>
              <w:webHidden/>
            </w:rPr>
          </w:r>
          <w:r>
            <w:rPr>
              <w:noProof/>
              <w:webHidden/>
            </w:rPr>
            <w:fldChar w:fldCharType="separate"/>
          </w:r>
          <w:ins w:id="95" w:author="user" w:date="2024-03-11T16:55:00Z">
            <w:r>
              <w:rPr>
                <w:noProof/>
                <w:webHidden/>
              </w:rPr>
              <w:t>20</w:t>
            </w:r>
            <w:r>
              <w:rPr>
                <w:noProof/>
                <w:webHidden/>
              </w:rPr>
              <w:fldChar w:fldCharType="end"/>
            </w:r>
            <w:r w:rsidRPr="00DF1176">
              <w:rPr>
                <w:rStyle w:val="Hyperlink"/>
                <w:noProof/>
              </w:rPr>
              <w:fldChar w:fldCharType="end"/>
            </w:r>
          </w:ins>
        </w:p>
        <w:p w14:paraId="3592E101" w14:textId="1F58C352" w:rsidR="005309D0" w:rsidRDefault="005309D0">
          <w:pPr>
            <w:pStyle w:val="TOC1"/>
            <w:tabs>
              <w:tab w:val="right" w:leader="dot" w:pos="9900"/>
            </w:tabs>
            <w:rPr>
              <w:ins w:id="96" w:author="user" w:date="2024-03-11T16:55:00Z"/>
              <w:rFonts w:asciiTheme="minorHAnsi" w:eastAsiaTheme="minorEastAsia" w:hAnsiTheme="minorHAnsi" w:cstheme="minorBidi"/>
              <w:noProof/>
              <w:sz w:val="22"/>
              <w:szCs w:val="22"/>
            </w:rPr>
          </w:pPr>
          <w:ins w:id="97"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"_Toc161068600"</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3"/>
              </w:rPr>
              <w:t xml:space="preserve"> </w:t>
            </w:r>
            <w:r w:rsidRPr="00DF1176">
              <w:rPr>
                <w:rStyle w:val="Hyperlink"/>
                <w:noProof/>
              </w:rPr>
              <w:t>IV:</w:t>
            </w:r>
            <w:r w:rsidRPr="00DF1176">
              <w:rPr>
                <w:rStyle w:val="Hyperlink"/>
                <w:noProof/>
                <w:spacing w:val="-2"/>
              </w:rPr>
              <w:t xml:space="preserve"> </w:t>
            </w:r>
            <w:r w:rsidRPr="00DF1176">
              <w:rPr>
                <w:rStyle w:val="Hyperlink"/>
                <w:noProof/>
              </w:rPr>
              <w:t>SUBSTANDARD</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FALSIFIED</w:t>
            </w:r>
            <w:r w:rsidRPr="00DF1176">
              <w:rPr>
                <w:rStyle w:val="Hyperlink"/>
                <w:noProof/>
                <w:spacing w:val="-1"/>
              </w:rPr>
              <w:t xml:space="preserve"> </w:t>
            </w:r>
            <w:r w:rsidRPr="00DF1176">
              <w:rPr>
                <w:rStyle w:val="Hyperlink"/>
                <w:noProof/>
              </w:rPr>
              <w:t>PRODUCTS</w:t>
            </w:r>
            <w:r>
              <w:rPr>
                <w:noProof/>
                <w:webHidden/>
              </w:rPr>
              <w:tab/>
            </w:r>
            <w:r>
              <w:rPr>
                <w:noProof/>
                <w:webHidden/>
              </w:rPr>
              <w:fldChar w:fldCharType="begin"/>
            </w:r>
            <w:r>
              <w:rPr>
                <w:noProof/>
                <w:webHidden/>
              </w:rPr>
              <w:instrText xml:space="preserve"> PAGEREF _Toc161068600 \h </w:instrText>
            </w:r>
          </w:ins>
          <w:r>
            <w:rPr>
              <w:noProof/>
              <w:webHidden/>
            </w:rPr>
          </w:r>
          <w:r>
            <w:rPr>
              <w:noProof/>
              <w:webHidden/>
            </w:rPr>
            <w:fldChar w:fldCharType="separate"/>
          </w:r>
          <w:ins w:id="98" w:author="user" w:date="2024-03-11T16:55:00Z">
            <w:r>
              <w:rPr>
                <w:noProof/>
                <w:webHidden/>
              </w:rPr>
              <w:t>20</w:t>
            </w:r>
            <w:r>
              <w:rPr>
                <w:noProof/>
                <w:webHidden/>
              </w:rPr>
              <w:fldChar w:fldCharType="end"/>
            </w:r>
            <w:r w:rsidRPr="00DF1176">
              <w:rPr>
                <w:rStyle w:val="Hyperlink"/>
                <w:noProof/>
              </w:rPr>
              <w:fldChar w:fldCharType="end"/>
            </w:r>
          </w:ins>
        </w:p>
        <w:p w14:paraId="5ECEB050" w14:textId="36A5EB3C" w:rsidR="005309D0" w:rsidRDefault="005309D0">
          <w:pPr>
            <w:pStyle w:val="TOC1"/>
            <w:tabs>
              <w:tab w:val="right" w:leader="dot" w:pos="9900"/>
            </w:tabs>
            <w:rPr>
              <w:ins w:id="99" w:author="user" w:date="2024-03-11T16:55:00Z"/>
              <w:rFonts w:asciiTheme="minorHAnsi" w:eastAsiaTheme="minorEastAsia" w:hAnsiTheme="minorHAnsi" w:cstheme="minorBidi"/>
              <w:noProof/>
              <w:sz w:val="22"/>
              <w:szCs w:val="22"/>
            </w:rPr>
          </w:pPr>
          <w:ins w:id="100"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"_Toc161068601"</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28:</w:t>
            </w:r>
            <w:r w:rsidRPr="00DF1176">
              <w:rPr>
                <w:rStyle w:val="Hyperlink"/>
                <w:noProof/>
                <w:spacing w:val="57"/>
              </w:rPr>
              <w:t xml:space="preserve"> </w:t>
            </w:r>
            <w:r w:rsidRPr="00DF1176">
              <w:rPr>
                <w:rStyle w:val="Hyperlink"/>
                <w:noProof/>
              </w:rPr>
              <w:t>Handling</w:t>
            </w:r>
            <w:r w:rsidRPr="00DF1176">
              <w:rPr>
                <w:rStyle w:val="Hyperlink"/>
                <w:noProof/>
                <w:spacing w:val="-1"/>
              </w:rPr>
              <w:t xml:space="preserve"> </w:t>
            </w:r>
            <w:r w:rsidRPr="00DF1176">
              <w:rPr>
                <w:rStyle w:val="Hyperlink"/>
                <w:noProof/>
              </w:rPr>
              <w:t>of</w:t>
            </w:r>
            <w:r w:rsidRPr="00DF1176">
              <w:rPr>
                <w:rStyle w:val="Hyperlink"/>
                <w:noProof/>
                <w:spacing w:val="-2"/>
              </w:rPr>
              <w:t xml:space="preserve"> </w:t>
            </w:r>
            <w:r w:rsidRPr="00DF1176">
              <w:rPr>
                <w:rStyle w:val="Hyperlink"/>
                <w:noProof/>
              </w:rPr>
              <w:t>substandard</w:t>
            </w:r>
            <w:r w:rsidRPr="00DF1176">
              <w:rPr>
                <w:rStyle w:val="Hyperlink"/>
                <w:noProof/>
                <w:spacing w:val="-1"/>
              </w:rPr>
              <w:t xml:space="preserve"> </w:t>
            </w:r>
            <w:r w:rsidRPr="00DF1176">
              <w:rPr>
                <w:rStyle w:val="Hyperlink"/>
                <w:noProof/>
              </w:rPr>
              <w:t>and</w:t>
            </w:r>
            <w:r w:rsidRPr="00DF1176">
              <w:rPr>
                <w:rStyle w:val="Hyperlink"/>
                <w:noProof/>
                <w:spacing w:val="-4"/>
              </w:rPr>
              <w:t xml:space="preserve"> </w:t>
            </w:r>
            <w:r w:rsidRPr="00DF1176">
              <w:rPr>
                <w:rStyle w:val="Hyperlink"/>
                <w:noProof/>
              </w:rPr>
              <w:t>falsified</w:t>
            </w:r>
            <w:r w:rsidRPr="00DF1176">
              <w:rPr>
                <w:rStyle w:val="Hyperlink"/>
                <w:noProof/>
                <w:spacing w:val="-1"/>
              </w:rPr>
              <w:t xml:space="preserve"> </w:t>
            </w:r>
            <w:r w:rsidRPr="00DF1176">
              <w:rPr>
                <w:rStyle w:val="Hyperlink"/>
                <w:noProof/>
              </w:rPr>
              <w:t>products</w:t>
            </w:r>
            <w:r>
              <w:rPr>
                <w:noProof/>
                <w:webHidden/>
              </w:rPr>
              <w:tab/>
            </w:r>
            <w:r>
              <w:rPr>
                <w:noProof/>
                <w:webHidden/>
              </w:rPr>
              <w:fldChar w:fldCharType="begin"/>
            </w:r>
            <w:r>
              <w:rPr>
                <w:noProof/>
                <w:webHidden/>
              </w:rPr>
              <w:instrText xml:space="preserve"> PAGEREF _Toc161068601 \h </w:instrText>
            </w:r>
          </w:ins>
          <w:r>
            <w:rPr>
              <w:noProof/>
              <w:webHidden/>
            </w:rPr>
          </w:r>
          <w:r>
            <w:rPr>
              <w:noProof/>
              <w:webHidden/>
            </w:rPr>
            <w:fldChar w:fldCharType="separate"/>
          </w:r>
          <w:ins w:id="101" w:author="user" w:date="2024-03-11T16:55:00Z">
            <w:r>
              <w:rPr>
                <w:noProof/>
                <w:webHidden/>
              </w:rPr>
              <w:t>20</w:t>
            </w:r>
            <w:r>
              <w:rPr>
                <w:noProof/>
                <w:webHidden/>
              </w:rPr>
              <w:fldChar w:fldCharType="end"/>
            </w:r>
            <w:r w:rsidRPr="00DF1176">
              <w:rPr>
                <w:rStyle w:val="Hyperlink"/>
                <w:noProof/>
              </w:rPr>
              <w:fldChar w:fldCharType="end"/>
            </w:r>
          </w:ins>
        </w:p>
        <w:p w14:paraId="3A4EDBCF" w14:textId="656D28C7" w:rsidR="005309D0" w:rsidRDefault="005309D0">
          <w:pPr>
            <w:pStyle w:val="TOC1"/>
            <w:tabs>
              <w:tab w:val="right" w:leader="dot" w:pos="9900"/>
            </w:tabs>
            <w:rPr>
              <w:ins w:id="102" w:author="user" w:date="2024-03-11T16:55:00Z"/>
              <w:rFonts w:asciiTheme="minorHAnsi" w:eastAsiaTheme="minorEastAsia" w:hAnsiTheme="minorHAnsi" w:cstheme="minorBidi"/>
              <w:noProof/>
              <w:sz w:val="22"/>
              <w:szCs w:val="22"/>
            </w:rPr>
          </w:pPr>
          <w:ins w:id="103"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"_Toc161068602"</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29:</w:t>
            </w:r>
            <w:r w:rsidRPr="00DF1176">
              <w:rPr>
                <w:rStyle w:val="Hyperlink"/>
                <w:noProof/>
                <w:spacing w:val="-2"/>
              </w:rPr>
              <w:t xml:space="preserve"> </w:t>
            </w:r>
            <w:r w:rsidRPr="00DF1176">
              <w:rPr>
                <w:rStyle w:val="Hyperlink"/>
                <w:noProof/>
              </w:rPr>
              <w:t>Good</w:t>
            </w:r>
            <w:r w:rsidRPr="00DF1176">
              <w:rPr>
                <w:rStyle w:val="Hyperlink"/>
                <w:noProof/>
                <w:spacing w:val="-2"/>
              </w:rPr>
              <w:t xml:space="preserve"> </w:t>
            </w:r>
            <w:r w:rsidRPr="00DF1176">
              <w:rPr>
                <w:rStyle w:val="Hyperlink"/>
                <w:noProof/>
              </w:rPr>
              <w:t>documentation practice</w:t>
            </w:r>
            <w:r>
              <w:rPr>
                <w:noProof/>
                <w:webHidden/>
              </w:rPr>
              <w:tab/>
            </w:r>
            <w:r>
              <w:rPr>
                <w:noProof/>
                <w:webHidden/>
              </w:rPr>
              <w:fldChar w:fldCharType="begin"/>
            </w:r>
            <w:r>
              <w:rPr>
                <w:noProof/>
                <w:webHidden/>
              </w:rPr>
              <w:instrText xml:space="preserve"> PAGEREF _Toc161068602 \h </w:instrText>
            </w:r>
          </w:ins>
          <w:r>
            <w:rPr>
              <w:noProof/>
              <w:webHidden/>
            </w:rPr>
          </w:r>
          <w:r>
            <w:rPr>
              <w:noProof/>
              <w:webHidden/>
            </w:rPr>
            <w:fldChar w:fldCharType="separate"/>
          </w:r>
          <w:ins w:id="104" w:author="user" w:date="2024-03-11T16:55:00Z">
            <w:r>
              <w:rPr>
                <w:noProof/>
                <w:webHidden/>
              </w:rPr>
              <w:t>21</w:t>
            </w:r>
            <w:r>
              <w:rPr>
                <w:noProof/>
                <w:webHidden/>
              </w:rPr>
              <w:fldChar w:fldCharType="end"/>
            </w:r>
            <w:r w:rsidRPr="00DF1176">
              <w:rPr>
                <w:rStyle w:val="Hyperlink"/>
                <w:noProof/>
              </w:rPr>
              <w:fldChar w:fldCharType="end"/>
            </w:r>
          </w:ins>
        </w:p>
        <w:p w14:paraId="7E535981" w14:textId="10F29A66" w:rsidR="005309D0" w:rsidRDefault="005309D0">
          <w:pPr>
            <w:pStyle w:val="TOC1"/>
            <w:tabs>
              <w:tab w:val="right" w:leader="dot" w:pos="9900"/>
            </w:tabs>
            <w:rPr>
              <w:ins w:id="105" w:author="user" w:date="2024-03-11T16:55:00Z"/>
              <w:rFonts w:asciiTheme="minorHAnsi" w:eastAsiaTheme="minorEastAsia" w:hAnsiTheme="minorHAnsi" w:cstheme="minorBidi"/>
              <w:noProof/>
              <w:sz w:val="22"/>
              <w:szCs w:val="22"/>
            </w:rPr>
          </w:pPr>
          <w:ins w:id="106"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"_Toc161068603"</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30:</w:t>
            </w:r>
            <w:r w:rsidRPr="00DF1176">
              <w:rPr>
                <w:rStyle w:val="Hyperlink"/>
                <w:noProof/>
                <w:spacing w:val="-2"/>
              </w:rPr>
              <w:t xml:space="preserve"> </w:t>
            </w:r>
            <w:r w:rsidRPr="00DF1176">
              <w:rPr>
                <w:rStyle w:val="Hyperlink"/>
                <w:noProof/>
              </w:rPr>
              <w:t>Returns</w:t>
            </w:r>
            <w:r>
              <w:rPr>
                <w:noProof/>
                <w:webHidden/>
              </w:rPr>
              <w:tab/>
            </w:r>
            <w:r>
              <w:rPr>
                <w:noProof/>
                <w:webHidden/>
              </w:rPr>
              <w:fldChar w:fldCharType="begin"/>
            </w:r>
            <w:r>
              <w:rPr>
                <w:noProof/>
                <w:webHidden/>
              </w:rPr>
              <w:instrText xml:space="preserve"> PAGEREF _Toc161068603 \h </w:instrText>
            </w:r>
          </w:ins>
          <w:r>
            <w:rPr>
              <w:noProof/>
              <w:webHidden/>
            </w:rPr>
          </w:r>
          <w:r>
            <w:rPr>
              <w:noProof/>
              <w:webHidden/>
            </w:rPr>
            <w:fldChar w:fldCharType="separate"/>
          </w:r>
          <w:ins w:id="107" w:author="user" w:date="2024-03-11T16:55:00Z">
            <w:r>
              <w:rPr>
                <w:noProof/>
                <w:webHidden/>
              </w:rPr>
              <w:t>21</w:t>
            </w:r>
            <w:r>
              <w:rPr>
                <w:noProof/>
                <w:webHidden/>
              </w:rPr>
              <w:fldChar w:fldCharType="end"/>
            </w:r>
            <w:r w:rsidRPr="00DF1176">
              <w:rPr>
                <w:rStyle w:val="Hyperlink"/>
                <w:noProof/>
              </w:rPr>
              <w:fldChar w:fldCharType="end"/>
            </w:r>
          </w:ins>
        </w:p>
        <w:p w14:paraId="5E9DAABD" w14:textId="6CA8E1A7" w:rsidR="005309D0" w:rsidRDefault="005309D0">
          <w:pPr>
            <w:pStyle w:val="TOC1"/>
            <w:tabs>
              <w:tab w:val="right" w:leader="dot" w:pos="9900"/>
            </w:tabs>
            <w:rPr>
              <w:ins w:id="108" w:author="user" w:date="2024-03-11T16:55:00Z"/>
              <w:rFonts w:asciiTheme="minorHAnsi" w:eastAsiaTheme="minorEastAsia" w:hAnsiTheme="minorHAnsi" w:cstheme="minorBidi"/>
              <w:noProof/>
              <w:sz w:val="22"/>
              <w:szCs w:val="22"/>
            </w:rPr>
          </w:pPr>
          <w:ins w:id="109"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"_Toc161068604"</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31:</w:t>
            </w:r>
            <w:r w:rsidRPr="00DF1176">
              <w:rPr>
                <w:rStyle w:val="Hyperlink"/>
                <w:noProof/>
                <w:spacing w:val="-1"/>
              </w:rPr>
              <w:t xml:space="preserve"> </w:t>
            </w:r>
            <w:r w:rsidRPr="00DF1176">
              <w:rPr>
                <w:rStyle w:val="Hyperlink"/>
                <w:noProof/>
              </w:rPr>
              <w:t>Recalls</w:t>
            </w:r>
            <w:r>
              <w:rPr>
                <w:noProof/>
                <w:webHidden/>
              </w:rPr>
              <w:tab/>
            </w:r>
            <w:r>
              <w:rPr>
                <w:noProof/>
                <w:webHidden/>
              </w:rPr>
              <w:fldChar w:fldCharType="begin"/>
            </w:r>
            <w:r>
              <w:rPr>
                <w:noProof/>
                <w:webHidden/>
              </w:rPr>
              <w:instrText xml:space="preserve"> PAGEREF _Toc161068604 \h </w:instrText>
            </w:r>
          </w:ins>
          <w:r>
            <w:rPr>
              <w:noProof/>
              <w:webHidden/>
            </w:rPr>
          </w:r>
          <w:r>
            <w:rPr>
              <w:noProof/>
              <w:webHidden/>
            </w:rPr>
            <w:fldChar w:fldCharType="separate"/>
          </w:r>
          <w:ins w:id="110" w:author="user" w:date="2024-03-11T16:55:00Z">
            <w:r>
              <w:rPr>
                <w:noProof/>
                <w:webHidden/>
              </w:rPr>
              <w:t>22</w:t>
            </w:r>
            <w:r>
              <w:rPr>
                <w:noProof/>
                <w:webHidden/>
              </w:rPr>
              <w:fldChar w:fldCharType="end"/>
            </w:r>
            <w:r w:rsidRPr="00DF1176">
              <w:rPr>
                <w:rStyle w:val="Hyperlink"/>
                <w:noProof/>
              </w:rPr>
              <w:fldChar w:fldCharType="end"/>
            </w:r>
          </w:ins>
        </w:p>
        <w:p w14:paraId="61ABFEAF" w14:textId="3AC0DB81" w:rsidR="005309D0" w:rsidRDefault="005309D0">
          <w:pPr>
            <w:pStyle w:val="TOC1"/>
            <w:tabs>
              <w:tab w:val="right" w:leader="dot" w:pos="9900"/>
            </w:tabs>
            <w:rPr>
              <w:ins w:id="111" w:author="user" w:date="2024-03-11T16:55:00Z"/>
              <w:rFonts w:asciiTheme="minorHAnsi" w:eastAsiaTheme="minorEastAsia" w:hAnsiTheme="minorHAnsi" w:cstheme="minorBidi"/>
              <w:noProof/>
              <w:sz w:val="22"/>
              <w:szCs w:val="22"/>
            </w:rPr>
          </w:pPr>
          <w:ins w:id="112"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"_Toc161068605"</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2"/>
              </w:rPr>
              <w:t xml:space="preserve"> </w:t>
            </w:r>
            <w:r w:rsidRPr="00DF1176">
              <w:rPr>
                <w:rStyle w:val="Hyperlink"/>
                <w:noProof/>
              </w:rPr>
              <w:t>V: DOCUMENTATION</w:t>
            </w:r>
            <w:r w:rsidRPr="00DF1176">
              <w:rPr>
                <w:rStyle w:val="Hyperlink"/>
                <w:noProof/>
                <w:spacing w:val="-1"/>
              </w:rPr>
              <w:t xml:space="preserve"> </w:t>
            </w:r>
            <w:r w:rsidRPr="00DF1176">
              <w:rPr>
                <w:rStyle w:val="Hyperlink"/>
                <w:noProof/>
              </w:rPr>
              <w:t>AND</w:t>
            </w:r>
            <w:r w:rsidRPr="00DF1176">
              <w:rPr>
                <w:rStyle w:val="Hyperlink"/>
                <w:noProof/>
                <w:spacing w:val="-1"/>
              </w:rPr>
              <w:t xml:space="preserve"> </w:t>
            </w:r>
            <w:r w:rsidRPr="00DF1176">
              <w:rPr>
                <w:rStyle w:val="Hyperlink"/>
                <w:noProof/>
              </w:rPr>
              <w:t>RECORDS</w:t>
            </w:r>
            <w:r w:rsidRPr="00DF1176">
              <w:rPr>
                <w:rStyle w:val="Hyperlink"/>
                <w:noProof/>
                <w:spacing w:val="-1"/>
              </w:rPr>
              <w:t xml:space="preserve"> </w:t>
            </w:r>
            <w:r w:rsidRPr="00DF1176">
              <w:rPr>
                <w:rStyle w:val="Hyperlink"/>
                <w:noProof/>
              </w:rPr>
              <w:t>KEEPING</w:t>
            </w:r>
            <w:r>
              <w:rPr>
                <w:noProof/>
                <w:webHidden/>
              </w:rPr>
              <w:tab/>
            </w:r>
            <w:r>
              <w:rPr>
                <w:noProof/>
                <w:webHidden/>
              </w:rPr>
              <w:fldChar w:fldCharType="begin"/>
            </w:r>
            <w:r>
              <w:rPr>
                <w:noProof/>
                <w:webHidden/>
              </w:rPr>
              <w:instrText xml:space="preserve"> PAGEREF _Toc161068605 \h </w:instrText>
            </w:r>
          </w:ins>
          <w:r>
            <w:rPr>
              <w:noProof/>
              <w:webHidden/>
            </w:rPr>
          </w:r>
          <w:r>
            <w:rPr>
              <w:noProof/>
              <w:webHidden/>
            </w:rPr>
            <w:fldChar w:fldCharType="separate"/>
          </w:r>
          <w:ins w:id="113" w:author="user" w:date="2024-03-11T16:55:00Z">
            <w:r>
              <w:rPr>
                <w:noProof/>
                <w:webHidden/>
              </w:rPr>
              <w:t>22</w:t>
            </w:r>
            <w:r>
              <w:rPr>
                <w:noProof/>
                <w:webHidden/>
              </w:rPr>
              <w:fldChar w:fldCharType="end"/>
            </w:r>
            <w:r w:rsidRPr="00DF1176">
              <w:rPr>
                <w:rStyle w:val="Hyperlink"/>
                <w:noProof/>
              </w:rPr>
              <w:fldChar w:fldCharType="end"/>
            </w:r>
          </w:ins>
        </w:p>
        <w:p w14:paraId="1E565A3D" w14:textId="6FFE6EAC" w:rsidR="005309D0" w:rsidRDefault="005309D0">
          <w:pPr>
            <w:pStyle w:val="TOC1"/>
            <w:tabs>
              <w:tab w:val="right" w:leader="dot" w:pos="9900"/>
            </w:tabs>
            <w:rPr>
              <w:ins w:id="114" w:author="user" w:date="2024-03-11T16:55:00Z"/>
              <w:rFonts w:asciiTheme="minorHAnsi" w:eastAsiaTheme="minorEastAsia" w:hAnsiTheme="minorHAnsi" w:cstheme="minorBidi"/>
              <w:noProof/>
              <w:sz w:val="22"/>
              <w:szCs w:val="22"/>
            </w:rPr>
          </w:pPr>
          <w:ins w:id="115"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"_Toc161068606"</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32:</w:t>
            </w:r>
            <w:r w:rsidRPr="00DF1176">
              <w:rPr>
                <w:rStyle w:val="Hyperlink"/>
                <w:noProof/>
                <w:spacing w:val="-1"/>
              </w:rPr>
              <w:t xml:space="preserve"> </w:t>
            </w:r>
            <w:r w:rsidRPr="00DF1176">
              <w:rPr>
                <w:rStyle w:val="Hyperlink"/>
                <w:noProof/>
              </w:rPr>
              <w:t>Documentations</w:t>
            </w:r>
            <w:r>
              <w:rPr>
                <w:noProof/>
                <w:webHidden/>
              </w:rPr>
              <w:tab/>
            </w:r>
            <w:r>
              <w:rPr>
                <w:noProof/>
                <w:webHidden/>
              </w:rPr>
              <w:fldChar w:fldCharType="begin"/>
            </w:r>
            <w:r>
              <w:rPr>
                <w:noProof/>
                <w:webHidden/>
              </w:rPr>
              <w:instrText xml:space="preserve"> PAGEREF _Toc161068606 \h </w:instrText>
            </w:r>
          </w:ins>
          <w:r>
            <w:rPr>
              <w:noProof/>
              <w:webHidden/>
            </w:rPr>
          </w:r>
          <w:r>
            <w:rPr>
              <w:noProof/>
              <w:webHidden/>
            </w:rPr>
            <w:fldChar w:fldCharType="separate"/>
          </w:r>
          <w:ins w:id="116" w:author="user" w:date="2024-03-11T16:55:00Z">
            <w:r>
              <w:rPr>
                <w:noProof/>
                <w:webHidden/>
              </w:rPr>
              <w:t>22</w:t>
            </w:r>
            <w:r>
              <w:rPr>
                <w:noProof/>
                <w:webHidden/>
              </w:rPr>
              <w:fldChar w:fldCharType="end"/>
            </w:r>
            <w:r w:rsidRPr="00DF1176">
              <w:rPr>
                <w:rStyle w:val="Hyperlink"/>
                <w:noProof/>
              </w:rPr>
              <w:fldChar w:fldCharType="end"/>
            </w:r>
          </w:ins>
        </w:p>
        <w:p w14:paraId="71D0A7C1" w14:textId="61069931" w:rsidR="005309D0" w:rsidRDefault="005309D0">
          <w:pPr>
            <w:pStyle w:val="TOC1"/>
            <w:tabs>
              <w:tab w:val="right" w:leader="dot" w:pos="9900"/>
            </w:tabs>
            <w:rPr>
              <w:ins w:id="117" w:author="user" w:date="2024-03-11T16:55:00Z"/>
              <w:rFonts w:asciiTheme="minorHAnsi" w:eastAsiaTheme="minorEastAsia" w:hAnsiTheme="minorHAnsi" w:cstheme="minorBidi"/>
              <w:noProof/>
              <w:sz w:val="22"/>
              <w:szCs w:val="22"/>
            </w:rPr>
          </w:pPr>
          <w:ins w:id="118"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"_Toc161068607"</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33:</w:t>
            </w:r>
            <w:r w:rsidRPr="00DF1176">
              <w:rPr>
                <w:rStyle w:val="Hyperlink"/>
                <w:noProof/>
                <w:spacing w:val="-1"/>
              </w:rPr>
              <w:t xml:space="preserve"> </w:t>
            </w:r>
            <w:r w:rsidRPr="00DF1176">
              <w:rPr>
                <w:rStyle w:val="Hyperlink"/>
                <w:noProof/>
              </w:rPr>
              <w:t>Record</w:t>
            </w:r>
            <w:r w:rsidRPr="00DF1176">
              <w:rPr>
                <w:rStyle w:val="Hyperlink"/>
                <w:noProof/>
                <w:spacing w:val="-1"/>
              </w:rPr>
              <w:t xml:space="preserve"> </w:t>
            </w:r>
            <w:r w:rsidRPr="00DF1176">
              <w:rPr>
                <w:rStyle w:val="Hyperlink"/>
                <w:noProof/>
              </w:rPr>
              <w:t>Keeping</w:t>
            </w:r>
            <w:r>
              <w:rPr>
                <w:noProof/>
                <w:webHidden/>
              </w:rPr>
              <w:tab/>
            </w:r>
            <w:r>
              <w:rPr>
                <w:noProof/>
                <w:webHidden/>
              </w:rPr>
              <w:fldChar w:fldCharType="begin"/>
            </w:r>
            <w:r>
              <w:rPr>
                <w:noProof/>
                <w:webHidden/>
              </w:rPr>
              <w:instrText xml:space="preserve"> PAGEREF _Toc161068607 \h </w:instrText>
            </w:r>
          </w:ins>
          <w:r>
            <w:rPr>
              <w:noProof/>
              <w:webHidden/>
            </w:rPr>
          </w:r>
          <w:r>
            <w:rPr>
              <w:noProof/>
              <w:webHidden/>
            </w:rPr>
            <w:fldChar w:fldCharType="separate"/>
          </w:r>
          <w:ins w:id="119" w:author="user" w:date="2024-03-11T16:55:00Z">
            <w:r>
              <w:rPr>
                <w:noProof/>
                <w:webHidden/>
              </w:rPr>
              <w:t>22</w:t>
            </w:r>
            <w:r>
              <w:rPr>
                <w:noProof/>
                <w:webHidden/>
              </w:rPr>
              <w:fldChar w:fldCharType="end"/>
            </w:r>
            <w:r w:rsidRPr="00DF1176">
              <w:rPr>
                <w:rStyle w:val="Hyperlink"/>
                <w:noProof/>
              </w:rPr>
              <w:fldChar w:fldCharType="end"/>
            </w:r>
          </w:ins>
        </w:p>
        <w:p w14:paraId="6CC08FE5" w14:textId="5033A0F2" w:rsidR="005309D0" w:rsidRDefault="005309D0">
          <w:pPr>
            <w:pStyle w:val="TOC1"/>
            <w:tabs>
              <w:tab w:val="right" w:leader="dot" w:pos="9900"/>
            </w:tabs>
            <w:rPr>
              <w:ins w:id="120" w:author="user" w:date="2024-03-11T16:55:00Z"/>
              <w:rFonts w:asciiTheme="minorHAnsi" w:eastAsiaTheme="minorEastAsia" w:hAnsiTheme="minorHAnsi" w:cstheme="minorBidi"/>
              <w:noProof/>
              <w:sz w:val="22"/>
              <w:szCs w:val="22"/>
            </w:rPr>
          </w:pPr>
          <w:ins w:id="121"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"_Toc161068608"</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2"/>
              </w:rPr>
              <w:t xml:space="preserve"> </w:t>
            </w:r>
            <w:r w:rsidRPr="00DF1176">
              <w:rPr>
                <w:rStyle w:val="Hyperlink"/>
                <w:noProof/>
              </w:rPr>
              <w:t>VI:</w:t>
            </w:r>
            <w:r w:rsidRPr="00DF1176">
              <w:rPr>
                <w:rStyle w:val="Hyperlink"/>
                <w:noProof/>
                <w:spacing w:val="-1"/>
              </w:rPr>
              <w:t xml:space="preserve"> </w:t>
            </w:r>
            <w:r w:rsidRPr="00DF1176">
              <w:rPr>
                <w:rStyle w:val="Hyperlink"/>
                <w:noProof/>
              </w:rPr>
              <w:t>CONDUCTING</w:t>
            </w:r>
            <w:r w:rsidRPr="00DF1176">
              <w:rPr>
                <w:rStyle w:val="Hyperlink"/>
                <w:noProof/>
                <w:spacing w:val="-3"/>
              </w:rPr>
              <w:t xml:space="preserve"> </w:t>
            </w:r>
            <w:r w:rsidRPr="00DF1176">
              <w:rPr>
                <w:rStyle w:val="Hyperlink"/>
                <w:noProof/>
                <w:spacing w:val="-2"/>
              </w:rPr>
              <w:t>INSPECTIONS</w:t>
            </w:r>
            <w:r>
              <w:rPr>
                <w:noProof/>
                <w:webHidden/>
              </w:rPr>
              <w:tab/>
            </w:r>
            <w:r>
              <w:rPr>
                <w:noProof/>
                <w:webHidden/>
              </w:rPr>
              <w:fldChar w:fldCharType="begin"/>
            </w:r>
            <w:r>
              <w:rPr>
                <w:noProof/>
                <w:webHidden/>
              </w:rPr>
              <w:instrText xml:space="preserve"> PAGEREF _Toc161068608 \h </w:instrText>
            </w:r>
          </w:ins>
          <w:r>
            <w:rPr>
              <w:noProof/>
              <w:webHidden/>
            </w:rPr>
          </w:r>
          <w:r>
            <w:rPr>
              <w:noProof/>
              <w:webHidden/>
            </w:rPr>
            <w:fldChar w:fldCharType="separate"/>
          </w:r>
          <w:ins w:id="122" w:author="user" w:date="2024-03-11T16:55:00Z">
            <w:r>
              <w:rPr>
                <w:noProof/>
                <w:webHidden/>
              </w:rPr>
              <w:t>22</w:t>
            </w:r>
            <w:r>
              <w:rPr>
                <w:noProof/>
                <w:webHidden/>
              </w:rPr>
              <w:fldChar w:fldCharType="end"/>
            </w:r>
            <w:r w:rsidRPr="00DF1176">
              <w:rPr>
                <w:rStyle w:val="Hyperlink"/>
                <w:noProof/>
              </w:rPr>
              <w:fldChar w:fldCharType="end"/>
            </w:r>
          </w:ins>
        </w:p>
        <w:p w14:paraId="325D3CE7" w14:textId="4E3723EF" w:rsidR="005309D0" w:rsidRDefault="005309D0">
          <w:pPr>
            <w:pStyle w:val="TOC1"/>
            <w:tabs>
              <w:tab w:val="right" w:leader="dot" w:pos="9900"/>
            </w:tabs>
            <w:rPr>
              <w:ins w:id="123" w:author="user" w:date="2024-03-11T16:55:00Z"/>
              <w:rFonts w:asciiTheme="minorHAnsi" w:eastAsiaTheme="minorEastAsia" w:hAnsiTheme="minorHAnsi" w:cstheme="minorBidi"/>
              <w:noProof/>
              <w:sz w:val="22"/>
              <w:szCs w:val="22"/>
            </w:rPr>
          </w:pPr>
          <w:ins w:id="124"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"_Toc161068609"</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1"/>
              </w:rPr>
              <w:t xml:space="preserve"> </w:t>
            </w:r>
            <w:r w:rsidRPr="00DF1176">
              <w:rPr>
                <w:rStyle w:val="Hyperlink"/>
                <w:noProof/>
              </w:rPr>
              <w:t>22:</w:t>
            </w:r>
            <w:r w:rsidRPr="00DF1176">
              <w:rPr>
                <w:rStyle w:val="Hyperlink"/>
                <w:noProof/>
                <w:spacing w:val="-1"/>
              </w:rPr>
              <w:t xml:space="preserve"> </w:t>
            </w:r>
            <w:r w:rsidRPr="00DF1176">
              <w:rPr>
                <w:rStyle w:val="Hyperlink"/>
                <w:noProof/>
              </w:rPr>
              <w:t>Inspection</w:t>
            </w:r>
            <w:r w:rsidRPr="00DF1176">
              <w:rPr>
                <w:rStyle w:val="Hyperlink"/>
                <w:noProof/>
                <w:spacing w:val="-1"/>
              </w:rPr>
              <w:t xml:space="preserve"> </w:t>
            </w:r>
            <w:r w:rsidRPr="00DF1176">
              <w:rPr>
                <w:rStyle w:val="Hyperlink"/>
                <w:noProof/>
              </w:rPr>
              <w:t>by</w:t>
            </w:r>
            <w:r w:rsidRPr="00DF1176">
              <w:rPr>
                <w:rStyle w:val="Hyperlink"/>
                <w:noProof/>
                <w:spacing w:val="-1"/>
              </w:rPr>
              <w:t xml:space="preserve"> </w:t>
            </w:r>
            <w:r w:rsidRPr="00DF1176">
              <w:rPr>
                <w:rStyle w:val="Hyperlink"/>
                <w:noProof/>
              </w:rPr>
              <w:t>Authority</w:t>
            </w:r>
            <w:r>
              <w:rPr>
                <w:noProof/>
                <w:webHidden/>
              </w:rPr>
              <w:tab/>
            </w:r>
            <w:r>
              <w:rPr>
                <w:noProof/>
                <w:webHidden/>
              </w:rPr>
              <w:fldChar w:fldCharType="begin"/>
            </w:r>
            <w:r>
              <w:rPr>
                <w:noProof/>
                <w:webHidden/>
              </w:rPr>
              <w:instrText xml:space="preserve"> PAGEREF _Toc161068609 \h </w:instrText>
            </w:r>
          </w:ins>
          <w:r>
            <w:rPr>
              <w:noProof/>
              <w:webHidden/>
            </w:rPr>
          </w:r>
          <w:r>
            <w:rPr>
              <w:noProof/>
              <w:webHidden/>
            </w:rPr>
            <w:fldChar w:fldCharType="separate"/>
          </w:r>
          <w:ins w:id="125" w:author="user" w:date="2024-03-11T16:55:00Z">
            <w:r>
              <w:rPr>
                <w:noProof/>
                <w:webHidden/>
              </w:rPr>
              <w:t>22</w:t>
            </w:r>
            <w:r>
              <w:rPr>
                <w:noProof/>
                <w:webHidden/>
              </w:rPr>
              <w:fldChar w:fldCharType="end"/>
            </w:r>
            <w:r w:rsidRPr="00DF1176">
              <w:rPr>
                <w:rStyle w:val="Hyperlink"/>
                <w:noProof/>
              </w:rPr>
              <w:fldChar w:fldCharType="end"/>
            </w:r>
          </w:ins>
        </w:p>
        <w:p w14:paraId="3DF6355F" w14:textId="5B62F360" w:rsidR="005309D0" w:rsidRDefault="005309D0">
          <w:pPr>
            <w:pStyle w:val="TOC1"/>
            <w:tabs>
              <w:tab w:val="right" w:leader="dot" w:pos="9900"/>
            </w:tabs>
            <w:rPr>
              <w:ins w:id="126" w:author="user" w:date="2024-03-11T16:55:00Z"/>
              <w:rFonts w:asciiTheme="minorHAnsi" w:eastAsiaTheme="minorEastAsia" w:hAnsiTheme="minorHAnsi" w:cstheme="minorBidi"/>
              <w:noProof/>
              <w:sz w:val="22"/>
              <w:szCs w:val="22"/>
            </w:rPr>
          </w:pPr>
          <w:ins w:id="127"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"_Toc161068610"</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34:</w:t>
            </w:r>
            <w:r w:rsidRPr="00DF1176">
              <w:rPr>
                <w:rStyle w:val="Hyperlink"/>
                <w:noProof/>
                <w:spacing w:val="-2"/>
              </w:rPr>
              <w:t xml:space="preserve"> </w:t>
            </w:r>
            <w:r w:rsidRPr="00DF1176">
              <w:rPr>
                <w:rStyle w:val="Hyperlink"/>
                <w:noProof/>
              </w:rPr>
              <w:t>Appointment</w:t>
            </w:r>
            <w:r w:rsidRPr="00DF1176">
              <w:rPr>
                <w:rStyle w:val="Hyperlink"/>
                <w:noProof/>
                <w:spacing w:val="-2"/>
              </w:rPr>
              <w:t xml:space="preserve"> </w:t>
            </w:r>
            <w:r w:rsidRPr="00DF1176">
              <w:rPr>
                <w:rStyle w:val="Hyperlink"/>
                <w:noProof/>
              </w:rPr>
              <w:t>of</w:t>
            </w:r>
            <w:r w:rsidRPr="00DF1176">
              <w:rPr>
                <w:rStyle w:val="Hyperlink"/>
                <w:noProof/>
                <w:spacing w:val="-2"/>
              </w:rPr>
              <w:t xml:space="preserve"> </w:t>
            </w:r>
            <w:r w:rsidRPr="00DF1176">
              <w:rPr>
                <w:rStyle w:val="Hyperlink"/>
                <w:noProof/>
              </w:rPr>
              <w:t>inspectors</w:t>
            </w:r>
            <w:r>
              <w:rPr>
                <w:noProof/>
                <w:webHidden/>
              </w:rPr>
              <w:tab/>
            </w:r>
            <w:r>
              <w:rPr>
                <w:noProof/>
                <w:webHidden/>
              </w:rPr>
              <w:fldChar w:fldCharType="begin"/>
            </w:r>
            <w:r>
              <w:rPr>
                <w:noProof/>
                <w:webHidden/>
              </w:rPr>
              <w:instrText xml:space="preserve"> PAGEREF _Toc161068610 \h </w:instrText>
            </w:r>
          </w:ins>
          <w:r>
            <w:rPr>
              <w:noProof/>
              <w:webHidden/>
            </w:rPr>
          </w:r>
          <w:r>
            <w:rPr>
              <w:noProof/>
              <w:webHidden/>
            </w:rPr>
            <w:fldChar w:fldCharType="separate"/>
          </w:r>
          <w:ins w:id="128" w:author="user" w:date="2024-03-11T16:55:00Z">
            <w:r>
              <w:rPr>
                <w:noProof/>
                <w:webHidden/>
              </w:rPr>
              <w:t>23</w:t>
            </w:r>
            <w:r>
              <w:rPr>
                <w:noProof/>
                <w:webHidden/>
              </w:rPr>
              <w:fldChar w:fldCharType="end"/>
            </w:r>
            <w:r w:rsidRPr="00DF1176">
              <w:rPr>
                <w:rStyle w:val="Hyperlink"/>
                <w:noProof/>
              </w:rPr>
              <w:fldChar w:fldCharType="end"/>
            </w:r>
          </w:ins>
        </w:p>
        <w:p w14:paraId="296A53FB" w14:textId="3079BEFB" w:rsidR="005309D0" w:rsidRDefault="005309D0">
          <w:pPr>
            <w:pStyle w:val="TOC1"/>
            <w:tabs>
              <w:tab w:val="right" w:leader="dot" w:pos="9900"/>
            </w:tabs>
            <w:rPr>
              <w:ins w:id="129" w:author="user" w:date="2024-03-11T16:55:00Z"/>
              <w:rFonts w:asciiTheme="minorHAnsi" w:eastAsiaTheme="minorEastAsia" w:hAnsiTheme="minorHAnsi" w:cstheme="minorBidi"/>
              <w:noProof/>
              <w:sz w:val="22"/>
              <w:szCs w:val="22"/>
            </w:rPr>
          </w:pPr>
          <w:ins w:id="130"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"_Toc161068611"</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35:</w:t>
            </w:r>
            <w:r w:rsidRPr="00DF1176">
              <w:rPr>
                <w:rStyle w:val="Hyperlink"/>
                <w:noProof/>
                <w:spacing w:val="-2"/>
              </w:rPr>
              <w:t xml:space="preserve"> </w:t>
            </w:r>
            <w:r w:rsidRPr="00DF1176">
              <w:rPr>
                <w:rStyle w:val="Hyperlink"/>
                <w:noProof/>
              </w:rPr>
              <w:t>Conflict</w:t>
            </w:r>
            <w:r w:rsidRPr="00DF1176">
              <w:rPr>
                <w:rStyle w:val="Hyperlink"/>
                <w:noProof/>
                <w:spacing w:val="-2"/>
              </w:rPr>
              <w:t xml:space="preserve"> </w:t>
            </w:r>
            <w:r w:rsidRPr="00DF1176">
              <w:rPr>
                <w:rStyle w:val="Hyperlink"/>
                <w:noProof/>
              </w:rPr>
              <w:t>of</w:t>
            </w:r>
            <w:r w:rsidRPr="00DF1176">
              <w:rPr>
                <w:rStyle w:val="Hyperlink"/>
                <w:noProof/>
                <w:spacing w:val="-3"/>
              </w:rPr>
              <w:t xml:space="preserve"> </w:t>
            </w:r>
            <w:r w:rsidRPr="00DF1176">
              <w:rPr>
                <w:rStyle w:val="Hyperlink"/>
                <w:noProof/>
              </w:rPr>
              <w:t>Interest</w:t>
            </w:r>
            <w:r>
              <w:rPr>
                <w:noProof/>
                <w:webHidden/>
              </w:rPr>
              <w:tab/>
            </w:r>
            <w:r>
              <w:rPr>
                <w:noProof/>
                <w:webHidden/>
              </w:rPr>
              <w:fldChar w:fldCharType="begin"/>
            </w:r>
            <w:r>
              <w:rPr>
                <w:noProof/>
                <w:webHidden/>
              </w:rPr>
              <w:instrText xml:space="preserve"> PAGEREF _Toc161068611 \h </w:instrText>
            </w:r>
          </w:ins>
          <w:r>
            <w:rPr>
              <w:noProof/>
              <w:webHidden/>
            </w:rPr>
          </w:r>
          <w:r>
            <w:rPr>
              <w:noProof/>
              <w:webHidden/>
            </w:rPr>
            <w:fldChar w:fldCharType="separate"/>
          </w:r>
          <w:ins w:id="131" w:author="user" w:date="2024-03-11T16:55:00Z">
            <w:r>
              <w:rPr>
                <w:noProof/>
                <w:webHidden/>
              </w:rPr>
              <w:t>23</w:t>
            </w:r>
            <w:r>
              <w:rPr>
                <w:noProof/>
                <w:webHidden/>
              </w:rPr>
              <w:fldChar w:fldCharType="end"/>
            </w:r>
            <w:r w:rsidRPr="00DF1176">
              <w:rPr>
                <w:rStyle w:val="Hyperlink"/>
                <w:noProof/>
              </w:rPr>
              <w:fldChar w:fldCharType="end"/>
            </w:r>
          </w:ins>
        </w:p>
        <w:p w14:paraId="6F248F2F" w14:textId="750226D6" w:rsidR="005309D0" w:rsidRDefault="005309D0">
          <w:pPr>
            <w:pStyle w:val="TOC1"/>
            <w:tabs>
              <w:tab w:val="right" w:leader="dot" w:pos="9900"/>
            </w:tabs>
            <w:rPr>
              <w:ins w:id="132" w:author="user" w:date="2024-03-11T16:55:00Z"/>
              <w:rFonts w:asciiTheme="minorHAnsi" w:eastAsiaTheme="minorEastAsia" w:hAnsiTheme="minorHAnsi" w:cstheme="minorBidi"/>
              <w:noProof/>
              <w:sz w:val="22"/>
              <w:szCs w:val="22"/>
            </w:rPr>
          </w:pPr>
          <w:ins w:id="133"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"_Toc161068612"</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36:</w:t>
            </w:r>
            <w:r w:rsidRPr="00DF1176">
              <w:rPr>
                <w:rStyle w:val="Hyperlink"/>
                <w:noProof/>
                <w:spacing w:val="-1"/>
              </w:rPr>
              <w:t xml:space="preserve"> </w:t>
            </w:r>
            <w:r w:rsidRPr="00DF1176">
              <w:rPr>
                <w:rStyle w:val="Hyperlink"/>
                <w:noProof/>
              </w:rPr>
              <w:t>Powers</w:t>
            </w:r>
            <w:r w:rsidRPr="00DF1176">
              <w:rPr>
                <w:rStyle w:val="Hyperlink"/>
                <w:noProof/>
                <w:spacing w:val="-3"/>
              </w:rPr>
              <w:t xml:space="preserve"> </w:t>
            </w:r>
            <w:r w:rsidRPr="00DF1176">
              <w:rPr>
                <w:rStyle w:val="Hyperlink"/>
                <w:noProof/>
              </w:rPr>
              <w:t>of</w:t>
            </w:r>
            <w:r w:rsidRPr="00DF1176">
              <w:rPr>
                <w:rStyle w:val="Hyperlink"/>
                <w:noProof/>
                <w:spacing w:val="-1"/>
              </w:rPr>
              <w:t xml:space="preserve"> </w:t>
            </w:r>
            <w:r w:rsidRPr="00DF1176">
              <w:rPr>
                <w:rStyle w:val="Hyperlink"/>
                <w:noProof/>
              </w:rPr>
              <w:t>Inspectors</w:t>
            </w:r>
            <w:r>
              <w:rPr>
                <w:noProof/>
                <w:webHidden/>
              </w:rPr>
              <w:tab/>
            </w:r>
            <w:r>
              <w:rPr>
                <w:noProof/>
                <w:webHidden/>
              </w:rPr>
              <w:fldChar w:fldCharType="begin"/>
            </w:r>
            <w:r>
              <w:rPr>
                <w:noProof/>
                <w:webHidden/>
              </w:rPr>
              <w:instrText xml:space="preserve"> PAGEREF _Toc161068612 \h </w:instrText>
            </w:r>
          </w:ins>
          <w:r>
            <w:rPr>
              <w:noProof/>
              <w:webHidden/>
            </w:rPr>
          </w:r>
          <w:r>
            <w:rPr>
              <w:noProof/>
              <w:webHidden/>
            </w:rPr>
            <w:fldChar w:fldCharType="separate"/>
          </w:r>
          <w:ins w:id="134" w:author="user" w:date="2024-03-11T16:55:00Z">
            <w:r>
              <w:rPr>
                <w:noProof/>
                <w:webHidden/>
              </w:rPr>
              <w:t>23</w:t>
            </w:r>
            <w:r>
              <w:rPr>
                <w:noProof/>
                <w:webHidden/>
              </w:rPr>
              <w:fldChar w:fldCharType="end"/>
            </w:r>
            <w:r w:rsidRPr="00DF1176">
              <w:rPr>
                <w:rStyle w:val="Hyperlink"/>
                <w:noProof/>
              </w:rPr>
              <w:fldChar w:fldCharType="end"/>
            </w:r>
          </w:ins>
        </w:p>
        <w:p w14:paraId="6895F775" w14:textId="470922B8" w:rsidR="005309D0" w:rsidRDefault="005309D0">
          <w:pPr>
            <w:pStyle w:val="TOC1"/>
            <w:tabs>
              <w:tab w:val="right" w:leader="dot" w:pos="9900"/>
            </w:tabs>
            <w:rPr>
              <w:ins w:id="135" w:author="user" w:date="2024-03-11T16:55:00Z"/>
              <w:rFonts w:asciiTheme="minorHAnsi" w:eastAsiaTheme="minorEastAsia" w:hAnsiTheme="minorHAnsi" w:cstheme="minorBidi"/>
              <w:noProof/>
              <w:sz w:val="22"/>
              <w:szCs w:val="22"/>
            </w:rPr>
          </w:pPr>
          <w:ins w:id="136" w:author="user" w:date="2024-03-11T16:55:00Z">
            <w:r w:rsidRPr="00DF1176">
              <w:rPr>
                <w:rStyle w:val="Hyperlink"/>
                <w:noProof/>
              </w:rPr>
              <w:lastRenderedPageBreak/>
              <w:fldChar w:fldCharType="begin"/>
            </w:r>
            <w:r w:rsidRPr="00DF1176">
              <w:rPr>
                <w:rStyle w:val="Hyperlink"/>
                <w:noProof/>
              </w:rPr>
              <w:instrText xml:space="preserve"> </w:instrText>
            </w:r>
            <w:r>
              <w:rPr>
                <w:noProof/>
              </w:rPr>
              <w:instrText>HYPERLINK \l "_Toc161068613"</w:instrText>
            </w:r>
            <w:r w:rsidRPr="00DF1176">
              <w:rPr>
                <w:rStyle w:val="Hyperlink"/>
                <w:noProof/>
              </w:rPr>
              <w:instrText xml:space="preserve"> </w:instrText>
            </w:r>
            <w:r w:rsidRPr="00DF1176">
              <w:rPr>
                <w:rStyle w:val="Hyperlink"/>
                <w:noProof/>
              </w:rPr>
              <w:fldChar w:fldCharType="separate"/>
            </w:r>
            <w:r w:rsidRPr="00DF1176">
              <w:rPr>
                <w:rStyle w:val="Hyperlink"/>
                <w:noProof/>
              </w:rPr>
              <w:t>CHAPTER</w:t>
            </w:r>
            <w:r w:rsidRPr="00DF1176">
              <w:rPr>
                <w:rStyle w:val="Hyperlink"/>
                <w:noProof/>
                <w:spacing w:val="-2"/>
              </w:rPr>
              <w:t xml:space="preserve"> </w:t>
            </w:r>
            <w:r w:rsidRPr="00DF1176">
              <w:rPr>
                <w:rStyle w:val="Hyperlink"/>
                <w:noProof/>
              </w:rPr>
              <w:t>VII:</w:t>
            </w:r>
            <w:r w:rsidRPr="00DF1176">
              <w:rPr>
                <w:rStyle w:val="Hyperlink"/>
                <w:noProof/>
                <w:spacing w:val="-1"/>
              </w:rPr>
              <w:t xml:space="preserve"> FINAL PROVISIONS</w:t>
            </w:r>
            <w:r>
              <w:rPr>
                <w:noProof/>
                <w:webHidden/>
              </w:rPr>
              <w:tab/>
            </w:r>
            <w:r>
              <w:rPr>
                <w:noProof/>
                <w:webHidden/>
              </w:rPr>
              <w:fldChar w:fldCharType="begin"/>
            </w:r>
            <w:r>
              <w:rPr>
                <w:noProof/>
                <w:webHidden/>
              </w:rPr>
              <w:instrText xml:space="preserve"> PAGEREF _Toc161068613 \h </w:instrText>
            </w:r>
          </w:ins>
          <w:r>
            <w:rPr>
              <w:noProof/>
              <w:webHidden/>
            </w:rPr>
          </w:r>
          <w:r>
            <w:rPr>
              <w:noProof/>
              <w:webHidden/>
            </w:rPr>
            <w:fldChar w:fldCharType="separate"/>
          </w:r>
          <w:ins w:id="137" w:author="user" w:date="2024-03-11T16:55:00Z">
            <w:r>
              <w:rPr>
                <w:noProof/>
                <w:webHidden/>
              </w:rPr>
              <w:t>26</w:t>
            </w:r>
            <w:r>
              <w:rPr>
                <w:noProof/>
                <w:webHidden/>
              </w:rPr>
              <w:fldChar w:fldCharType="end"/>
            </w:r>
            <w:r w:rsidRPr="00DF1176">
              <w:rPr>
                <w:rStyle w:val="Hyperlink"/>
                <w:noProof/>
              </w:rPr>
              <w:fldChar w:fldCharType="end"/>
            </w:r>
          </w:ins>
        </w:p>
        <w:p w14:paraId="5C43273B" w14:textId="5053B2BF" w:rsidR="005309D0" w:rsidRDefault="005309D0">
          <w:pPr>
            <w:pStyle w:val="TOC1"/>
            <w:tabs>
              <w:tab w:val="right" w:leader="dot" w:pos="9900"/>
            </w:tabs>
            <w:rPr>
              <w:ins w:id="138" w:author="user" w:date="2024-03-11T16:55:00Z"/>
              <w:rFonts w:asciiTheme="minorHAnsi" w:eastAsiaTheme="minorEastAsia" w:hAnsiTheme="minorHAnsi" w:cstheme="minorBidi"/>
              <w:noProof/>
              <w:sz w:val="22"/>
              <w:szCs w:val="22"/>
            </w:rPr>
          </w:pPr>
          <w:ins w:id="139"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"_Toc161068614"</w:instrText>
            </w:r>
            <w:r w:rsidRPr="00DF1176">
              <w:rPr>
                <w:rStyle w:val="Hyperlink"/>
                <w:noProof/>
              </w:rPr>
              <w:instrText xml:space="preserve"> </w:instrText>
            </w:r>
            <w:r w:rsidRPr="00DF1176">
              <w:rPr>
                <w:rStyle w:val="Hyperlink"/>
                <w:noProof/>
              </w:rPr>
              <w:fldChar w:fldCharType="separate"/>
            </w:r>
            <w:r w:rsidRPr="00DF1176">
              <w:rPr>
                <w:rStyle w:val="Hyperlink"/>
                <w:noProof/>
                <w:spacing w:val="-1"/>
              </w:rPr>
              <w:t>Article 39: Restoration of a suspended or revoked GSDP certificate</w:t>
            </w:r>
            <w:r>
              <w:rPr>
                <w:noProof/>
                <w:webHidden/>
              </w:rPr>
              <w:tab/>
            </w:r>
            <w:r>
              <w:rPr>
                <w:noProof/>
                <w:webHidden/>
              </w:rPr>
              <w:fldChar w:fldCharType="begin"/>
            </w:r>
            <w:r>
              <w:rPr>
                <w:noProof/>
                <w:webHidden/>
              </w:rPr>
              <w:instrText xml:space="preserve"> PAGEREF _Toc161068614 \h </w:instrText>
            </w:r>
          </w:ins>
          <w:r>
            <w:rPr>
              <w:noProof/>
              <w:webHidden/>
            </w:rPr>
          </w:r>
          <w:r>
            <w:rPr>
              <w:noProof/>
              <w:webHidden/>
            </w:rPr>
            <w:fldChar w:fldCharType="separate"/>
          </w:r>
          <w:ins w:id="140" w:author="user" w:date="2024-03-11T16:55:00Z">
            <w:r>
              <w:rPr>
                <w:noProof/>
                <w:webHidden/>
              </w:rPr>
              <w:t>27</w:t>
            </w:r>
            <w:r>
              <w:rPr>
                <w:noProof/>
                <w:webHidden/>
              </w:rPr>
              <w:fldChar w:fldCharType="end"/>
            </w:r>
            <w:r w:rsidRPr="00DF1176">
              <w:rPr>
                <w:rStyle w:val="Hyperlink"/>
                <w:noProof/>
              </w:rPr>
              <w:fldChar w:fldCharType="end"/>
            </w:r>
          </w:ins>
        </w:p>
        <w:p w14:paraId="1744F993" w14:textId="3ED526FA" w:rsidR="005309D0" w:rsidRDefault="005309D0">
          <w:pPr>
            <w:pStyle w:val="TOC1"/>
            <w:tabs>
              <w:tab w:val="right" w:leader="dot" w:pos="9900"/>
            </w:tabs>
            <w:rPr>
              <w:ins w:id="141" w:author="user" w:date="2024-03-11T16:55:00Z"/>
              <w:rFonts w:asciiTheme="minorHAnsi" w:eastAsiaTheme="minorEastAsia" w:hAnsiTheme="minorHAnsi" w:cstheme="minorBidi"/>
              <w:noProof/>
              <w:sz w:val="22"/>
              <w:szCs w:val="22"/>
            </w:rPr>
          </w:pPr>
          <w:ins w:id="142"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"_Toc161068615"</w:instrText>
            </w:r>
            <w:r w:rsidRPr="00DF1176">
              <w:rPr>
                <w:rStyle w:val="Hyperlink"/>
                <w:noProof/>
              </w:rPr>
              <w:instrText xml:space="preserve"> </w:instrText>
            </w:r>
            <w:r w:rsidRPr="00DF1176">
              <w:rPr>
                <w:rStyle w:val="Hyperlink"/>
                <w:noProof/>
              </w:rPr>
              <w:fldChar w:fldCharType="separate"/>
            </w:r>
            <w:r w:rsidRPr="00DF1176">
              <w:rPr>
                <w:rStyle w:val="Hyperlink"/>
                <w:noProof/>
                <w:highlight w:val="yellow"/>
              </w:rPr>
              <w:t>Pursuant to article 38</w:t>
            </w:r>
            <w:r w:rsidRPr="00DF1176">
              <w:rPr>
                <w:rStyle w:val="Hyperlink"/>
                <w:noProof/>
              </w:rPr>
              <w:t xml:space="preserve">, the Authority may, upon satisfaction that the reasons for suspension or revocation of GSDP certificate have been corrected or if such reason for suspension/ revocation was </w:t>
            </w:r>
            <w:r w:rsidRPr="00DF1176">
              <w:rPr>
                <w:rStyle w:val="Hyperlink"/>
                <w:noProof/>
                <w:spacing w:val="-2"/>
              </w:rPr>
              <w:t>unfounded.</w:t>
            </w:r>
            <w:r>
              <w:rPr>
                <w:noProof/>
                <w:webHidden/>
              </w:rPr>
              <w:tab/>
            </w:r>
            <w:r>
              <w:rPr>
                <w:noProof/>
                <w:webHidden/>
              </w:rPr>
              <w:fldChar w:fldCharType="begin"/>
            </w:r>
            <w:r>
              <w:rPr>
                <w:noProof/>
                <w:webHidden/>
              </w:rPr>
              <w:instrText xml:space="preserve"> PAGEREF _Toc161068615 \h </w:instrText>
            </w:r>
          </w:ins>
          <w:r>
            <w:rPr>
              <w:noProof/>
              <w:webHidden/>
            </w:rPr>
          </w:r>
          <w:r>
            <w:rPr>
              <w:noProof/>
              <w:webHidden/>
            </w:rPr>
            <w:fldChar w:fldCharType="separate"/>
          </w:r>
          <w:ins w:id="143" w:author="user" w:date="2024-03-11T16:55:00Z">
            <w:r>
              <w:rPr>
                <w:noProof/>
                <w:webHidden/>
              </w:rPr>
              <w:t>27</w:t>
            </w:r>
            <w:r>
              <w:rPr>
                <w:noProof/>
                <w:webHidden/>
              </w:rPr>
              <w:fldChar w:fldCharType="end"/>
            </w:r>
            <w:r w:rsidRPr="00DF1176">
              <w:rPr>
                <w:rStyle w:val="Hyperlink"/>
                <w:noProof/>
              </w:rPr>
              <w:fldChar w:fldCharType="end"/>
            </w:r>
          </w:ins>
        </w:p>
        <w:p w14:paraId="4C272889" w14:textId="6710BBD2" w:rsidR="005309D0" w:rsidRDefault="005309D0">
          <w:pPr>
            <w:pStyle w:val="TOC1"/>
            <w:tabs>
              <w:tab w:val="right" w:leader="dot" w:pos="9900"/>
            </w:tabs>
            <w:rPr>
              <w:ins w:id="144" w:author="user" w:date="2024-03-11T16:55:00Z"/>
              <w:rFonts w:asciiTheme="minorHAnsi" w:eastAsiaTheme="minorEastAsia" w:hAnsiTheme="minorHAnsi" w:cstheme="minorBidi"/>
              <w:noProof/>
              <w:sz w:val="22"/>
              <w:szCs w:val="22"/>
            </w:rPr>
          </w:pPr>
          <w:ins w:id="145"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"_Toc161068616"</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2"/>
              </w:rPr>
              <w:t xml:space="preserve"> </w:t>
            </w:r>
            <w:r w:rsidRPr="00DF1176">
              <w:rPr>
                <w:rStyle w:val="Hyperlink"/>
                <w:noProof/>
              </w:rPr>
              <w:t>40:</w:t>
            </w:r>
            <w:r w:rsidRPr="00DF1176">
              <w:rPr>
                <w:rStyle w:val="Hyperlink"/>
                <w:noProof/>
                <w:spacing w:val="-2"/>
              </w:rPr>
              <w:t xml:space="preserve"> </w:t>
            </w:r>
            <w:r w:rsidRPr="00DF1176">
              <w:rPr>
                <w:rStyle w:val="Hyperlink"/>
                <w:noProof/>
              </w:rPr>
              <w:t>Appeals</w:t>
            </w:r>
            <w:r>
              <w:rPr>
                <w:noProof/>
                <w:webHidden/>
              </w:rPr>
              <w:tab/>
            </w:r>
            <w:r>
              <w:rPr>
                <w:noProof/>
                <w:webHidden/>
              </w:rPr>
              <w:fldChar w:fldCharType="begin"/>
            </w:r>
            <w:r>
              <w:rPr>
                <w:noProof/>
                <w:webHidden/>
              </w:rPr>
              <w:instrText xml:space="preserve"> PAGEREF _Toc161068616 \h </w:instrText>
            </w:r>
          </w:ins>
          <w:r>
            <w:rPr>
              <w:noProof/>
              <w:webHidden/>
            </w:rPr>
          </w:r>
          <w:r>
            <w:rPr>
              <w:noProof/>
              <w:webHidden/>
            </w:rPr>
            <w:fldChar w:fldCharType="separate"/>
          </w:r>
          <w:ins w:id="146" w:author="user" w:date="2024-03-11T16:55:00Z">
            <w:r>
              <w:rPr>
                <w:noProof/>
                <w:webHidden/>
              </w:rPr>
              <w:t>27</w:t>
            </w:r>
            <w:r>
              <w:rPr>
                <w:noProof/>
                <w:webHidden/>
              </w:rPr>
              <w:fldChar w:fldCharType="end"/>
            </w:r>
            <w:r w:rsidRPr="00DF1176">
              <w:rPr>
                <w:rStyle w:val="Hyperlink"/>
                <w:noProof/>
              </w:rPr>
              <w:fldChar w:fldCharType="end"/>
            </w:r>
          </w:ins>
        </w:p>
        <w:p w14:paraId="154AE916" w14:textId="279C2C51" w:rsidR="005309D0" w:rsidRDefault="005309D0">
          <w:pPr>
            <w:pStyle w:val="TOC1"/>
            <w:tabs>
              <w:tab w:val="right" w:leader="dot" w:pos="9900"/>
            </w:tabs>
            <w:rPr>
              <w:ins w:id="147" w:author="user" w:date="2024-03-11T16:55:00Z"/>
              <w:rFonts w:asciiTheme="minorHAnsi" w:eastAsiaTheme="minorEastAsia" w:hAnsiTheme="minorHAnsi" w:cstheme="minorBidi"/>
              <w:noProof/>
              <w:sz w:val="22"/>
              <w:szCs w:val="22"/>
            </w:rPr>
          </w:pPr>
          <w:ins w:id="148"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"_Toc161068617"</w:instrText>
            </w:r>
            <w:r w:rsidRPr="00DF1176">
              <w:rPr>
                <w:rStyle w:val="Hyperlink"/>
                <w:noProof/>
              </w:rPr>
              <w:instrText xml:space="preserve"> </w:instrText>
            </w:r>
            <w:r w:rsidRPr="00DF1176">
              <w:rPr>
                <w:rStyle w:val="Hyperlink"/>
                <w:noProof/>
              </w:rPr>
              <w:fldChar w:fldCharType="separate"/>
            </w:r>
            <w:r w:rsidRPr="00DF1176">
              <w:rPr>
                <w:rStyle w:val="Hyperlink"/>
                <w:noProof/>
              </w:rPr>
              <w:t>Article</w:t>
            </w:r>
            <w:r w:rsidRPr="00DF1176">
              <w:rPr>
                <w:rStyle w:val="Hyperlink"/>
                <w:noProof/>
                <w:spacing w:val="-3"/>
              </w:rPr>
              <w:t xml:space="preserve"> </w:t>
            </w:r>
            <w:r w:rsidRPr="00DF1176">
              <w:rPr>
                <w:rStyle w:val="Hyperlink"/>
                <w:noProof/>
              </w:rPr>
              <w:t>43:</w:t>
            </w:r>
            <w:r w:rsidRPr="00DF1176">
              <w:rPr>
                <w:rStyle w:val="Hyperlink"/>
                <w:noProof/>
                <w:spacing w:val="-2"/>
              </w:rPr>
              <w:t xml:space="preserve"> </w:t>
            </w:r>
            <w:r w:rsidRPr="00DF1176">
              <w:rPr>
                <w:rStyle w:val="Hyperlink"/>
                <w:noProof/>
              </w:rPr>
              <w:t>Commencement</w:t>
            </w:r>
            <w:r>
              <w:rPr>
                <w:noProof/>
                <w:webHidden/>
              </w:rPr>
              <w:tab/>
            </w:r>
            <w:r>
              <w:rPr>
                <w:noProof/>
                <w:webHidden/>
              </w:rPr>
              <w:fldChar w:fldCharType="begin"/>
            </w:r>
            <w:r>
              <w:rPr>
                <w:noProof/>
                <w:webHidden/>
              </w:rPr>
              <w:instrText xml:space="preserve"> PAGEREF _Toc161068617 \h </w:instrText>
            </w:r>
          </w:ins>
          <w:r>
            <w:rPr>
              <w:noProof/>
              <w:webHidden/>
            </w:rPr>
          </w:r>
          <w:r>
            <w:rPr>
              <w:noProof/>
              <w:webHidden/>
            </w:rPr>
            <w:fldChar w:fldCharType="separate"/>
          </w:r>
          <w:ins w:id="149" w:author="user" w:date="2024-03-11T16:55:00Z">
            <w:r>
              <w:rPr>
                <w:noProof/>
                <w:webHidden/>
              </w:rPr>
              <w:t>28</w:t>
            </w:r>
            <w:r>
              <w:rPr>
                <w:noProof/>
                <w:webHidden/>
              </w:rPr>
              <w:fldChar w:fldCharType="end"/>
            </w:r>
            <w:r w:rsidRPr="00DF1176">
              <w:rPr>
                <w:rStyle w:val="Hyperlink"/>
                <w:noProof/>
              </w:rPr>
              <w:fldChar w:fldCharType="end"/>
            </w:r>
          </w:ins>
        </w:p>
        <w:p w14:paraId="75DCB83F" w14:textId="1F01FE59" w:rsidR="005309D0" w:rsidRDefault="005309D0">
          <w:pPr>
            <w:pStyle w:val="TOC1"/>
            <w:tabs>
              <w:tab w:val="right" w:leader="dot" w:pos="9900"/>
            </w:tabs>
            <w:rPr>
              <w:ins w:id="150" w:author="user" w:date="2024-03-11T16:55:00Z"/>
              <w:rFonts w:asciiTheme="minorHAnsi" w:eastAsiaTheme="minorEastAsia" w:hAnsiTheme="minorHAnsi" w:cstheme="minorBidi"/>
              <w:noProof/>
              <w:sz w:val="22"/>
              <w:szCs w:val="22"/>
            </w:rPr>
          </w:pPr>
          <w:ins w:id="151" w:author="user" w:date="2024-03-11T16:55:00Z">
            <w:r w:rsidRPr="00DF1176">
              <w:rPr>
                <w:rStyle w:val="Hyperlink"/>
                <w:noProof/>
              </w:rPr>
              <w:fldChar w:fldCharType="begin"/>
            </w:r>
            <w:r w:rsidRPr="00DF1176">
              <w:rPr>
                <w:rStyle w:val="Hyperlink"/>
                <w:noProof/>
              </w:rPr>
              <w:instrText xml:space="preserve"> </w:instrText>
            </w:r>
            <w:r>
              <w:rPr>
                <w:noProof/>
              </w:rPr>
              <w:instrText>HYPERLINK \l "_Toc161068618"</w:instrText>
            </w:r>
            <w:r w:rsidRPr="00DF1176">
              <w:rPr>
                <w:rStyle w:val="Hyperlink"/>
                <w:noProof/>
              </w:rPr>
              <w:instrText xml:space="preserve"> </w:instrText>
            </w:r>
            <w:r w:rsidRPr="00DF1176">
              <w:rPr>
                <w:rStyle w:val="Hyperlink"/>
                <w:noProof/>
              </w:rPr>
              <w:fldChar w:fldCharType="separate"/>
            </w:r>
            <w:r w:rsidRPr="00DF1176">
              <w:rPr>
                <w:rStyle w:val="Hyperlink"/>
                <w:noProof/>
              </w:rPr>
              <w:t>ANNEX-A:</w:t>
            </w:r>
            <w:r w:rsidRPr="00DF1176">
              <w:rPr>
                <w:rStyle w:val="Hyperlink"/>
                <w:noProof/>
                <w:spacing w:val="-2"/>
              </w:rPr>
              <w:t xml:space="preserve"> </w:t>
            </w:r>
            <w:r w:rsidRPr="00DF1176">
              <w:rPr>
                <w:rStyle w:val="Hyperlink"/>
                <w:noProof/>
              </w:rPr>
              <w:t>FAULTS AND</w:t>
            </w:r>
            <w:r w:rsidRPr="00DF1176">
              <w:rPr>
                <w:rStyle w:val="Hyperlink"/>
                <w:noProof/>
                <w:spacing w:val="-1"/>
              </w:rPr>
              <w:t xml:space="preserve"> </w:t>
            </w:r>
            <w:r w:rsidRPr="00DF1176">
              <w:rPr>
                <w:rStyle w:val="Hyperlink"/>
                <w:noProof/>
              </w:rPr>
              <w:t>ADMINISTRATIVE</w:t>
            </w:r>
            <w:r w:rsidRPr="00DF1176">
              <w:rPr>
                <w:rStyle w:val="Hyperlink"/>
                <w:noProof/>
                <w:spacing w:val="-3"/>
              </w:rPr>
              <w:t xml:space="preserve"> </w:t>
            </w:r>
            <w:r w:rsidRPr="00DF1176">
              <w:rPr>
                <w:rStyle w:val="Hyperlink"/>
                <w:noProof/>
              </w:rPr>
              <w:t>SANCTIONS</w:t>
            </w:r>
            <w:r>
              <w:rPr>
                <w:noProof/>
                <w:webHidden/>
              </w:rPr>
              <w:tab/>
            </w:r>
            <w:r>
              <w:rPr>
                <w:noProof/>
                <w:webHidden/>
              </w:rPr>
              <w:fldChar w:fldCharType="begin"/>
            </w:r>
            <w:r>
              <w:rPr>
                <w:noProof/>
                <w:webHidden/>
              </w:rPr>
              <w:instrText xml:space="preserve"> PAGEREF _Toc161068618 \h </w:instrText>
            </w:r>
          </w:ins>
          <w:r>
            <w:rPr>
              <w:noProof/>
              <w:webHidden/>
            </w:rPr>
          </w:r>
          <w:r>
            <w:rPr>
              <w:noProof/>
              <w:webHidden/>
            </w:rPr>
            <w:fldChar w:fldCharType="separate"/>
          </w:r>
          <w:ins w:id="152" w:author="user" w:date="2024-03-11T16:55:00Z">
            <w:r>
              <w:rPr>
                <w:noProof/>
                <w:webHidden/>
              </w:rPr>
              <w:t>29</w:t>
            </w:r>
            <w:r>
              <w:rPr>
                <w:noProof/>
                <w:webHidden/>
              </w:rPr>
              <w:fldChar w:fldCharType="end"/>
            </w:r>
            <w:r w:rsidRPr="00DF1176">
              <w:rPr>
                <w:rStyle w:val="Hyperlink"/>
                <w:noProof/>
              </w:rPr>
              <w:fldChar w:fldCharType="end"/>
            </w:r>
          </w:ins>
        </w:p>
        <w:p w14:paraId="6582D89E" w14:textId="411AB4EC" w:rsidR="005643F6" w:rsidDel="005309D0" w:rsidRDefault="005643F6">
          <w:pPr>
            <w:pStyle w:val="TOC1"/>
            <w:tabs>
              <w:tab w:val="right" w:leader="dot" w:pos="9900"/>
            </w:tabs>
            <w:rPr>
              <w:del w:id="153" w:author="user" w:date="2024-03-11T16:54:00Z"/>
              <w:rFonts w:asciiTheme="minorHAnsi" w:eastAsiaTheme="minorEastAsia" w:hAnsiTheme="minorHAnsi" w:cstheme="minorBidi"/>
              <w:noProof/>
              <w:sz w:val="22"/>
              <w:szCs w:val="22"/>
            </w:rPr>
          </w:pPr>
          <w:del w:id="154" w:author="user" w:date="2024-03-11T16:54:00Z">
            <w:r w:rsidRPr="005309D0" w:rsidDel="005309D0">
              <w:rPr>
                <w:rStyle w:val="Hyperlink"/>
                <w:noProof/>
              </w:rPr>
              <w:delText>REGULATION</w:delText>
            </w:r>
            <w:r w:rsidRPr="005309D0" w:rsidDel="005309D0">
              <w:rPr>
                <w:rStyle w:val="Hyperlink"/>
                <w:noProof/>
                <w:spacing w:val="-2"/>
              </w:rPr>
              <w:delText xml:space="preserve"> </w:delText>
            </w:r>
            <w:r w:rsidRPr="005309D0" w:rsidDel="005309D0">
              <w:rPr>
                <w:rStyle w:val="Hyperlink"/>
                <w:noProof/>
              </w:rPr>
              <w:delText>DEVELOPMENT</w:delText>
            </w:r>
            <w:r w:rsidRPr="005309D0" w:rsidDel="005309D0">
              <w:rPr>
                <w:rStyle w:val="Hyperlink"/>
                <w:noProof/>
                <w:spacing w:val="-1"/>
              </w:rPr>
              <w:delText xml:space="preserve"> </w:delText>
            </w:r>
            <w:r w:rsidRPr="005309D0" w:rsidDel="005309D0">
              <w:rPr>
                <w:rStyle w:val="Hyperlink"/>
                <w:noProof/>
              </w:rPr>
              <w:delText>HISTORY</w:delText>
            </w:r>
            <w:r w:rsidDel="005309D0">
              <w:rPr>
                <w:noProof/>
                <w:webHidden/>
              </w:rPr>
              <w:tab/>
              <w:delText>2</w:delText>
            </w:r>
          </w:del>
        </w:p>
        <w:p w14:paraId="67BD1D22" w14:textId="48E6901D" w:rsidR="005643F6" w:rsidDel="005309D0" w:rsidRDefault="005643F6">
          <w:pPr>
            <w:pStyle w:val="TOC1"/>
            <w:tabs>
              <w:tab w:val="right" w:leader="dot" w:pos="9900"/>
            </w:tabs>
            <w:rPr>
              <w:del w:id="155" w:author="user" w:date="2024-03-11T16:54:00Z"/>
              <w:rFonts w:asciiTheme="minorHAnsi" w:eastAsiaTheme="minorEastAsia" w:hAnsiTheme="minorHAnsi" w:cstheme="minorBidi"/>
              <w:noProof/>
              <w:sz w:val="22"/>
              <w:szCs w:val="22"/>
            </w:rPr>
          </w:pPr>
          <w:del w:id="156" w:author="user" w:date="2024-03-11T16:54:00Z">
            <w:r w:rsidRPr="005309D0" w:rsidDel="005309D0">
              <w:rPr>
                <w:rStyle w:val="Hyperlink"/>
                <w:noProof/>
              </w:rPr>
              <w:delText>ADOPTION</w:delText>
            </w:r>
            <w:r w:rsidRPr="005309D0" w:rsidDel="005309D0">
              <w:rPr>
                <w:rStyle w:val="Hyperlink"/>
                <w:noProof/>
                <w:spacing w:val="-1"/>
              </w:rPr>
              <w:delText xml:space="preserve"> </w:delText>
            </w:r>
            <w:r w:rsidRPr="005309D0" w:rsidDel="005309D0">
              <w:rPr>
                <w:rStyle w:val="Hyperlink"/>
                <w:noProof/>
              </w:rPr>
              <w:delText>AND APPROVAL</w:delText>
            </w:r>
            <w:r w:rsidRPr="005309D0" w:rsidDel="005309D0">
              <w:rPr>
                <w:rStyle w:val="Hyperlink"/>
                <w:noProof/>
                <w:spacing w:val="-1"/>
              </w:rPr>
              <w:delText xml:space="preserve"> </w:delText>
            </w:r>
            <w:r w:rsidRPr="005309D0" w:rsidDel="005309D0">
              <w:rPr>
                <w:rStyle w:val="Hyperlink"/>
                <w:noProof/>
              </w:rPr>
              <w:delText>OF</w:delText>
            </w:r>
            <w:r w:rsidRPr="005309D0" w:rsidDel="005309D0">
              <w:rPr>
                <w:rStyle w:val="Hyperlink"/>
                <w:noProof/>
                <w:spacing w:val="-3"/>
              </w:rPr>
              <w:delText xml:space="preserve"> </w:delText>
            </w:r>
            <w:r w:rsidRPr="005309D0" w:rsidDel="005309D0">
              <w:rPr>
                <w:rStyle w:val="Hyperlink"/>
                <w:noProof/>
              </w:rPr>
              <w:delText>THE</w:delText>
            </w:r>
            <w:r w:rsidRPr="005309D0" w:rsidDel="005309D0">
              <w:rPr>
                <w:rStyle w:val="Hyperlink"/>
                <w:noProof/>
                <w:spacing w:val="-1"/>
              </w:rPr>
              <w:delText xml:space="preserve"> </w:delText>
            </w:r>
            <w:r w:rsidRPr="005309D0" w:rsidDel="005309D0">
              <w:rPr>
                <w:rStyle w:val="Hyperlink"/>
                <w:noProof/>
              </w:rPr>
              <w:delText>REGULATIONS</w:delText>
            </w:r>
            <w:r w:rsidDel="005309D0">
              <w:rPr>
                <w:noProof/>
                <w:webHidden/>
              </w:rPr>
              <w:tab/>
              <w:delText>3</w:delText>
            </w:r>
          </w:del>
        </w:p>
        <w:p w14:paraId="5D13853B" w14:textId="79622083" w:rsidR="005643F6" w:rsidDel="005309D0" w:rsidRDefault="005643F6">
          <w:pPr>
            <w:pStyle w:val="TOC1"/>
            <w:tabs>
              <w:tab w:val="right" w:leader="dot" w:pos="9900"/>
            </w:tabs>
            <w:rPr>
              <w:del w:id="157" w:author="user" w:date="2024-03-11T16:54:00Z"/>
              <w:rFonts w:asciiTheme="minorHAnsi" w:eastAsiaTheme="minorEastAsia" w:hAnsiTheme="minorHAnsi" w:cstheme="minorBidi"/>
              <w:noProof/>
              <w:sz w:val="22"/>
              <w:szCs w:val="22"/>
            </w:rPr>
          </w:pPr>
          <w:del w:id="158" w:author="user" w:date="2024-03-11T16:54:00Z">
            <w:r w:rsidRPr="005309D0" w:rsidDel="005309D0">
              <w:rPr>
                <w:rStyle w:val="Hyperlink"/>
                <w:noProof/>
              </w:rPr>
              <w:delText>ARRANGEMENT</w:delText>
            </w:r>
            <w:r w:rsidRPr="005309D0" w:rsidDel="005309D0">
              <w:rPr>
                <w:rStyle w:val="Hyperlink"/>
                <w:noProof/>
                <w:spacing w:val="-1"/>
              </w:rPr>
              <w:delText xml:space="preserve"> </w:delText>
            </w:r>
            <w:r w:rsidRPr="005309D0" w:rsidDel="005309D0">
              <w:rPr>
                <w:rStyle w:val="Hyperlink"/>
                <w:noProof/>
              </w:rPr>
              <w:delText>OF</w:delText>
            </w:r>
            <w:r w:rsidRPr="005309D0" w:rsidDel="005309D0">
              <w:rPr>
                <w:rStyle w:val="Hyperlink"/>
                <w:noProof/>
                <w:spacing w:val="-2"/>
              </w:rPr>
              <w:delText xml:space="preserve"> </w:delText>
            </w:r>
            <w:r w:rsidRPr="005309D0" w:rsidDel="005309D0">
              <w:rPr>
                <w:rStyle w:val="Hyperlink"/>
                <w:noProof/>
              </w:rPr>
              <w:delText>THE REGULATIONS</w:delText>
            </w:r>
            <w:r w:rsidDel="005309D0">
              <w:rPr>
                <w:noProof/>
                <w:webHidden/>
              </w:rPr>
              <w:tab/>
              <w:delText>4</w:delText>
            </w:r>
          </w:del>
        </w:p>
        <w:p w14:paraId="50EB0724" w14:textId="6F42BEA0" w:rsidR="005643F6" w:rsidDel="005309D0" w:rsidRDefault="005643F6">
          <w:pPr>
            <w:pStyle w:val="TOC1"/>
            <w:tabs>
              <w:tab w:val="right" w:leader="dot" w:pos="9900"/>
            </w:tabs>
            <w:rPr>
              <w:del w:id="159" w:author="user" w:date="2024-03-11T16:54:00Z"/>
              <w:rFonts w:asciiTheme="minorHAnsi" w:eastAsiaTheme="minorEastAsia" w:hAnsiTheme="minorHAnsi" w:cstheme="minorBidi"/>
              <w:noProof/>
              <w:sz w:val="22"/>
              <w:szCs w:val="22"/>
            </w:rPr>
          </w:pPr>
          <w:del w:id="160" w:author="user" w:date="2024-03-11T16:54:00Z">
            <w:r w:rsidRPr="005309D0" w:rsidDel="005309D0">
              <w:rPr>
                <w:rStyle w:val="Hyperlink"/>
                <w:noProof/>
              </w:rPr>
              <w:delText>ABBREVIATIONS</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ACRONYMS</w:delText>
            </w:r>
            <w:r w:rsidDel="005309D0">
              <w:rPr>
                <w:noProof/>
                <w:webHidden/>
              </w:rPr>
              <w:tab/>
              <w:delText>6</w:delText>
            </w:r>
          </w:del>
        </w:p>
        <w:p w14:paraId="637DE0B2" w14:textId="23A53851" w:rsidR="005643F6" w:rsidDel="005309D0" w:rsidRDefault="005643F6">
          <w:pPr>
            <w:pStyle w:val="TOC1"/>
            <w:tabs>
              <w:tab w:val="right" w:leader="dot" w:pos="9900"/>
            </w:tabs>
            <w:rPr>
              <w:del w:id="161" w:author="user" w:date="2024-03-11T16:54:00Z"/>
              <w:rFonts w:asciiTheme="minorHAnsi" w:eastAsiaTheme="minorEastAsia" w:hAnsiTheme="minorHAnsi" w:cstheme="minorBidi"/>
              <w:noProof/>
              <w:sz w:val="22"/>
              <w:szCs w:val="22"/>
            </w:rPr>
          </w:pPr>
          <w:del w:id="162" w:author="user" w:date="2024-03-11T16:54:00Z">
            <w:r w:rsidRPr="005309D0" w:rsidDel="005309D0">
              <w:rPr>
                <w:rStyle w:val="Hyperlink"/>
                <w:noProof/>
              </w:rPr>
              <w:delText>CHAPTER</w:delText>
            </w:r>
            <w:r w:rsidRPr="005309D0" w:rsidDel="005309D0">
              <w:rPr>
                <w:rStyle w:val="Hyperlink"/>
                <w:noProof/>
                <w:spacing w:val="-3"/>
              </w:rPr>
              <w:delText xml:space="preserve"> </w:delText>
            </w:r>
            <w:r w:rsidRPr="005309D0" w:rsidDel="005309D0">
              <w:rPr>
                <w:rStyle w:val="Hyperlink"/>
                <w:noProof/>
              </w:rPr>
              <w:delText>ONE:</w:delText>
            </w:r>
            <w:r w:rsidRPr="005309D0" w:rsidDel="005309D0">
              <w:rPr>
                <w:rStyle w:val="Hyperlink"/>
                <w:noProof/>
                <w:spacing w:val="-1"/>
              </w:rPr>
              <w:delText xml:space="preserve"> </w:delText>
            </w:r>
            <w:r w:rsidRPr="005309D0" w:rsidDel="005309D0">
              <w:rPr>
                <w:rStyle w:val="Hyperlink"/>
                <w:noProof/>
              </w:rPr>
              <w:delText>GENERAL</w:delText>
            </w:r>
            <w:r w:rsidRPr="005309D0" w:rsidDel="005309D0">
              <w:rPr>
                <w:rStyle w:val="Hyperlink"/>
                <w:noProof/>
                <w:spacing w:val="1"/>
              </w:rPr>
              <w:delText xml:space="preserve"> </w:delText>
            </w:r>
            <w:r w:rsidRPr="005309D0" w:rsidDel="005309D0">
              <w:rPr>
                <w:rStyle w:val="Hyperlink"/>
                <w:noProof/>
              </w:rPr>
              <w:delText>PROVISIONS</w:delText>
            </w:r>
            <w:r w:rsidDel="005309D0">
              <w:rPr>
                <w:noProof/>
                <w:webHidden/>
              </w:rPr>
              <w:tab/>
              <w:delText>7</w:delText>
            </w:r>
          </w:del>
        </w:p>
        <w:p w14:paraId="6F21E6BA" w14:textId="25A99EE9" w:rsidR="005643F6" w:rsidDel="005309D0" w:rsidRDefault="005643F6">
          <w:pPr>
            <w:pStyle w:val="TOC1"/>
            <w:tabs>
              <w:tab w:val="right" w:leader="dot" w:pos="9900"/>
            </w:tabs>
            <w:rPr>
              <w:del w:id="163" w:author="user" w:date="2024-03-11T16:54:00Z"/>
              <w:rFonts w:asciiTheme="minorHAnsi" w:eastAsiaTheme="minorEastAsia" w:hAnsiTheme="minorHAnsi" w:cstheme="minorBidi"/>
              <w:noProof/>
              <w:sz w:val="22"/>
              <w:szCs w:val="22"/>
            </w:rPr>
          </w:pPr>
          <w:del w:id="164"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One:</w:delText>
            </w:r>
            <w:r w:rsidRPr="005309D0" w:rsidDel="005309D0">
              <w:rPr>
                <w:rStyle w:val="Hyperlink"/>
                <w:noProof/>
                <w:spacing w:val="-1"/>
              </w:rPr>
              <w:delText xml:space="preserve"> </w:delText>
            </w:r>
            <w:r w:rsidRPr="005309D0" w:rsidDel="005309D0">
              <w:rPr>
                <w:rStyle w:val="Hyperlink"/>
                <w:noProof/>
              </w:rPr>
              <w:delText>Purpose</w:delText>
            </w:r>
            <w:r w:rsidRPr="005309D0" w:rsidDel="005309D0">
              <w:rPr>
                <w:rStyle w:val="Hyperlink"/>
                <w:noProof/>
                <w:spacing w:val="-3"/>
              </w:rPr>
              <w:delText xml:space="preserve"> </w:delText>
            </w:r>
            <w:r w:rsidRPr="005309D0" w:rsidDel="005309D0">
              <w:rPr>
                <w:rStyle w:val="Hyperlink"/>
                <w:noProof/>
              </w:rPr>
              <w:delText>of</w:delText>
            </w:r>
            <w:r w:rsidRPr="005309D0" w:rsidDel="005309D0">
              <w:rPr>
                <w:rStyle w:val="Hyperlink"/>
                <w:noProof/>
                <w:spacing w:val="1"/>
              </w:rPr>
              <w:delText xml:space="preserve"> </w:delText>
            </w:r>
            <w:r w:rsidRPr="005309D0" w:rsidDel="005309D0">
              <w:rPr>
                <w:rStyle w:val="Hyperlink"/>
                <w:noProof/>
              </w:rPr>
              <w:delText>these</w:delText>
            </w:r>
            <w:r w:rsidRPr="005309D0" w:rsidDel="005309D0">
              <w:rPr>
                <w:rStyle w:val="Hyperlink"/>
                <w:noProof/>
                <w:spacing w:val="-4"/>
              </w:rPr>
              <w:delText xml:space="preserve"> </w:delText>
            </w:r>
            <w:r w:rsidRPr="005309D0" w:rsidDel="005309D0">
              <w:rPr>
                <w:rStyle w:val="Hyperlink"/>
                <w:noProof/>
              </w:rPr>
              <w:delText>Regulations</w:delText>
            </w:r>
            <w:r w:rsidDel="005309D0">
              <w:rPr>
                <w:noProof/>
                <w:webHidden/>
              </w:rPr>
              <w:tab/>
              <w:delText>7</w:delText>
            </w:r>
          </w:del>
        </w:p>
        <w:p w14:paraId="029D5427" w14:textId="474D1DE3" w:rsidR="005643F6" w:rsidDel="005309D0" w:rsidRDefault="005643F6">
          <w:pPr>
            <w:pStyle w:val="TOC1"/>
            <w:tabs>
              <w:tab w:val="right" w:leader="dot" w:pos="9900"/>
            </w:tabs>
            <w:rPr>
              <w:del w:id="165" w:author="user" w:date="2024-03-11T16:54:00Z"/>
              <w:rFonts w:asciiTheme="minorHAnsi" w:eastAsiaTheme="minorEastAsia" w:hAnsiTheme="minorHAnsi" w:cstheme="minorBidi"/>
              <w:noProof/>
              <w:sz w:val="22"/>
              <w:szCs w:val="22"/>
            </w:rPr>
          </w:pPr>
          <w:del w:id="16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w:delText>
            </w:r>
            <w:r w:rsidRPr="005309D0" w:rsidDel="005309D0">
              <w:rPr>
                <w:rStyle w:val="Hyperlink"/>
                <w:noProof/>
                <w:spacing w:val="-2"/>
              </w:rPr>
              <w:delText xml:space="preserve"> </w:delText>
            </w:r>
            <w:r w:rsidRPr="005309D0" w:rsidDel="005309D0">
              <w:rPr>
                <w:rStyle w:val="Hyperlink"/>
                <w:noProof/>
              </w:rPr>
              <w:delText>Citation</w:delText>
            </w:r>
            <w:r w:rsidDel="005309D0">
              <w:rPr>
                <w:noProof/>
                <w:webHidden/>
              </w:rPr>
              <w:tab/>
              <w:delText>7</w:delText>
            </w:r>
          </w:del>
        </w:p>
        <w:p w14:paraId="68B202E7" w14:textId="1B70FFB5" w:rsidR="005643F6" w:rsidDel="005309D0" w:rsidRDefault="005643F6">
          <w:pPr>
            <w:pStyle w:val="TOC1"/>
            <w:tabs>
              <w:tab w:val="right" w:leader="dot" w:pos="9900"/>
            </w:tabs>
            <w:rPr>
              <w:del w:id="167" w:author="user" w:date="2024-03-11T16:54:00Z"/>
              <w:rFonts w:asciiTheme="minorHAnsi" w:eastAsiaTheme="minorEastAsia" w:hAnsiTheme="minorHAnsi" w:cstheme="minorBidi"/>
              <w:noProof/>
              <w:sz w:val="22"/>
              <w:szCs w:val="22"/>
            </w:rPr>
          </w:pPr>
          <w:del w:id="168"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3:</w:delText>
            </w:r>
            <w:r w:rsidRPr="005309D0" w:rsidDel="005309D0">
              <w:rPr>
                <w:rStyle w:val="Hyperlink"/>
                <w:noProof/>
                <w:spacing w:val="-1"/>
              </w:rPr>
              <w:delText xml:space="preserve"> </w:delText>
            </w:r>
            <w:r w:rsidRPr="005309D0" w:rsidDel="005309D0">
              <w:rPr>
                <w:rStyle w:val="Hyperlink"/>
                <w:noProof/>
              </w:rPr>
              <w:delText>Scope</w:delText>
            </w:r>
            <w:r w:rsidDel="005309D0">
              <w:rPr>
                <w:noProof/>
                <w:webHidden/>
              </w:rPr>
              <w:tab/>
              <w:delText>7</w:delText>
            </w:r>
          </w:del>
        </w:p>
        <w:p w14:paraId="1026549B" w14:textId="4A07CEA2" w:rsidR="005643F6" w:rsidDel="005309D0" w:rsidRDefault="005643F6">
          <w:pPr>
            <w:pStyle w:val="TOC1"/>
            <w:tabs>
              <w:tab w:val="right" w:leader="dot" w:pos="9900"/>
            </w:tabs>
            <w:rPr>
              <w:del w:id="169" w:author="user" w:date="2024-03-11T16:54:00Z"/>
              <w:rFonts w:asciiTheme="minorHAnsi" w:eastAsiaTheme="minorEastAsia" w:hAnsiTheme="minorHAnsi" w:cstheme="minorBidi"/>
              <w:noProof/>
              <w:sz w:val="22"/>
              <w:szCs w:val="22"/>
            </w:rPr>
          </w:pPr>
          <w:del w:id="170"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4:</w:delText>
            </w:r>
            <w:r w:rsidRPr="005309D0" w:rsidDel="005309D0">
              <w:rPr>
                <w:rStyle w:val="Hyperlink"/>
                <w:noProof/>
                <w:spacing w:val="-1"/>
              </w:rPr>
              <w:delText xml:space="preserve"> </w:delText>
            </w:r>
            <w:r w:rsidRPr="005309D0" w:rsidDel="005309D0">
              <w:rPr>
                <w:rStyle w:val="Hyperlink"/>
                <w:noProof/>
              </w:rPr>
              <w:delText>Definitions</w:delText>
            </w:r>
            <w:r w:rsidDel="005309D0">
              <w:rPr>
                <w:noProof/>
                <w:webHidden/>
              </w:rPr>
              <w:tab/>
              <w:delText>7</w:delText>
            </w:r>
          </w:del>
        </w:p>
        <w:p w14:paraId="29886C04" w14:textId="454C45B6" w:rsidR="005643F6" w:rsidDel="005309D0" w:rsidRDefault="005643F6">
          <w:pPr>
            <w:pStyle w:val="TOC1"/>
            <w:tabs>
              <w:tab w:val="right" w:leader="dot" w:pos="9900"/>
            </w:tabs>
            <w:rPr>
              <w:del w:id="171" w:author="user" w:date="2024-03-11T16:54:00Z"/>
              <w:rFonts w:asciiTheme="minorHAnsi" w:eastAsiaTheme="minorEastAsia" w:hAnsiTheme="minorHAnsi" w:cstheme="minorBidi"/>
              <w:noProof/>
              <w:sz w:val="22"/>
              <w:szCs w:val="22"/>
            </w:rPr>
          </w:pPr>
          <w:del w:id="172" w:author="user" w:date="2024-03-11T16:54:00Z">
            <w:r w:rsidRPr="005309D0" w:rsidDel="005309D0">
              <w:rPr>
                <w:rStyle w:val="Hyperlink"/>
                <w:noProof/>
              </w:rPr>
              <w:delText>CHAPTER</w:delText>
            </w:r>
            <w:r w:rsidRPr="005309D0" w:rsidDel="005309D0">
              <w:rPr>
                <w:rStyle w:val="Hyperlink"/>
                <w:noProof/>
                <w:spacing w:val="-2"/>
              </w:rPr>
              <w:delText xml:space="preserve"> </w:delText>
            </w:r>
            <w:r w:rsidRPr="005309D0" w:rsidDel="005309D0">
              <w:rPr>
                <w:rStyle w:val="Hyperlink"/>
                <w:noProof/>
              </w:rPr>
              <w:delText>II: GSDP</w:delText>
            </w:r>
            <w:r w:rsidRPr="005309D0" w:rsidDel="005309D0">
              <w:rPr>
                <w:rStyle w:val="Hyperlink"/>
                <w:noProof/>
                <w:spacing w:val="-3"/>
              </w:rPr>
              <w:delText xml:space="preserve"> </w:delText>
            </w:r>
            <w:r w:rsidRPr="005309D0" w:rsidDel="005309D0">
              <w:rPr>
                <w:rStyle w:val="Hyperlink"/>
                <w:noProof/>
              </w:rPr>
              <w:delText>REQUIREMENTS</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2"/>
              </w:rPr>
              <w:delText xml:space="preserve"> </w:delText>
            </w:r>
            <w:r w:rsidRPr="005309D0" w:rsidDel="005309D0">
              <w:rPr>
                <w:rStyle w:val="Hyperlink"/>
                <w:noProof/>
              </w:rPr>
              <w:delText>INSPECTIONS</w:delText>
            </w:r>
            <w:r w:rsidDel="005309D0">
              <w:rPr>
                <w:noProof/>
                <w:webHidden/>
              </w:rPr>
              <w:tab/>
              <w:delText>14</w:delText>
            </w:r>
          </w:del>
        </w:p>
        <w:p w14:paraId="71A4A7A6" w14:textId="05C49AC6" w:rsidR="005643F6" w:rsidDel="005309D0" w:rsidRDefault="005643F6">
          <w:pPr>
            <w:pStyle w:val="TOC1"/>
            <w:tabs>
              <w:tab w:val="right" w:leader="dot" w:pos="9900"/>
            </w:tabs>
            <w:rPr>
              <w:del w:id="173" w:author="user" w:date="2024-03-11T16:54:00Z"/>
              <w:rFonts w:asciiTheme="minorHAnsi" w:eastAsiaTheme="minorEastAsia" w:hAnsiTheme="minorHAnsi" w:cstheme="minorBidi"/>
              <w:noProof/>
              <w:sz w:val="22"/>
              <w:szCs w:val="22"/>
            </w:rPr>
          </w:pPr>
          <w:del w:id="174"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6:</w:delText>
            </w:r>
            <w:r w:rsidRPr="005309D0" w:rsidDel="005309D0">
              <w:rPr>
                <w:rStyle w:val="Hyperlink"/>
                <w:noProof/>
                <w:spacing w:val="-1"/>
              </w:rPr>
              <w:delText xml:space="preserve"> </w:delText>
            </w:r>
            <w:r w:rsidRPr="005309D0" w:rsidDel="005309D0">
              <w:rPr>
                <w:rStyle w:val="Hyperlink"/>
                <w:noProof/>
              </w:rPr>
              <w:delText xml:space="preserve"> Certificate and Validity</w:delText>
            </w:r>
            <w:r w:rsidDel="005309D0">
              <w:rPr>
                <w:noProof/>
                <w:webHidden/>
              </w:rPr>
              <w:tab/>
              <w:delText>14</w:delText>
            </w:r>
          </w:del>
        </w:p>
        <w:p w14:paraId="54C06F1C" w14:textId="247B9338" w:rsidR="005643F6" w:rsidDel="005309D0" w:rsidRDefault="005643F6">
          <w:pPr>
            <w:pStyle w:val="TOC1"/>
            <w:tabs>
              <w:tab w:val="right" w:leader="dot" w:pos="9900"/>
            </w:tabs>
            <w:rPr>
              <w:del w:id="175" w:author="user" w:date="2024-03-11T16:54:00Z"/>
              <w:rFonts w:asciiTheme="minorHAnsi" w:eastAsiaTheme="minorEastAsia" w:hAnsiTheme="minorHAnsi" w:cstheme="minorBidi"/>
              <w:noProof/>
              <w:sz w:val="22"/>
              <w:szCs w:val="22"/>
            </w:rPr>
          </w:pPr>
          <w:del w:id="17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7:</w:delText>
            </w:r>
            <w:r w:rsidRPr="005309D0" w:rsidDel="005309D0">
              <w:rPr>
                <w:rStyle w:val="Hyperlink"/>
                <w:noProof/>
                <w:spacing w:val="-1"/>
              </w:rPr>
              <w:delText xml:space="preserve"> </w:delText>
            </w:r>
            <w:r w:rsidRPr="005309D0" w:rsidDel="005309D0">
              <w:rPr>
                <w:rStyle w:val="Hyperlink"/>
                <w:noProof/>
              </w:rPr>
              <w:delText>Requirements</w:delText>
            </w:r>
            <w:r w:rsidRPr="005309D0" w:rsidDel="005309D0">
              <w:rPr>
                <w:rStyle w:val="Hyperlink"/>
                <w:noProof/>
                <w:spacing w:val="-2"/>
              </w:rPr>
              <w:delText xml:space="preserve"> </w:delText>
            </w:r>
            <w:r w:rsidRPr="005309D0" w:rsidDel="005309D0">
              <w:rPr>
                <w:rStyle w:val="Hyperlink"/>
                <w:noProof/>
              </w:rPr>
              <w:delText>to</w:delText>
            </w:r>
            <w:r w:rsidRPr="005309D0" w:rsidDel="005309D0">
              <w:rPr>
                <w:rStyle w:val="Hyperlink"/>
                <w:noProof/>
                <w:spacing w:val="-1"/>
              </w:rPr>
              <w:delText xml:space="preserve"> </w:delText>
            </w:r>
            <w:r w:rsidRPr="005309D0" w:rsidDel="005309D0">
              <w:rPr>
                <w:rStyle w:val="Hyperlink"/>
                <w:noProof/>
              </w:rPr>
              <w:delText>obtain</w:delText>
            </w:r>
            <w:r w:rsidRPr="005309D0" w:rsidDel="005309D0">
              <w:rPr>
                <w:rStyle w:val="Hyperlink"/>
                <w:noProof/>
                <w:spacing w:val="-2"/>
              </w:rPr>
              <w:delText xml:space="preserve"> </w:delText>
            </w:r>
            <w:r w:rsidRPr="005309D0" w:rsidDel="005309D0">
              <w:rPr>
                <w:rStyle w:val="Hyperlink"/>
                <w:noProof/>
              </w:rPr>
              <w:delText>a</w:delText>
            </w:r>
            <w:r w:rsidRPr="005309D0" w:rsidDel="005309D0">
              <w:rPr>
                <w:rStyle w:val="Hyperlink"/>
                <w:noProof/>
                <w:spacing w:val="1"/>
              </w:rPr>
              <w:delText xml:space="preserve"> </w:delText>
            </w:r>
            <w:r w:rsidRPr="005309D0" w:rsidDel="005309D0">
              <w:rPr>
                <w:rStyle w:val="Hyperlink"/>
                <w:noProof/>
              </w:rPr>
              <w:delText>GSDP Certificate</w:delText>
            </w:r>
            <w:r w:rsidDel="005309D0">
              <w:rPr>
                <w:noProof/>
                <w:webHidden/>
              </w:rPr>
              <w:tab/>
              <w:delText>14</w:delText>
            </w:r>
          </w:del>
        </w:p>
        <w:p w14:paraId="75735CE9" w14:textId="5FDC4EFA" w:rsidR="005643F6" w:rsidDel="005309D0" w:rsidRDefault="005643F6">
          <w:pPr>
            <w:pStyle w:val="TOC1"/>
            <w:tabs>
              <w:tab w:val="right" w:leader="dot" w:pos="9900"/>
            </w:tabs>
            <w:rPr>
              <w:del w:id="177" w:author="user" w:date="2024-03-11T16:54:00Z"/>
              <w:rFonts w:asciiTheme="minorHAnsi" w:eastAsiaTheme="minorEastAsia" w:hAnsiTheme="minorHAnsi" w:cstheme="minorBidi"/>
              <w:noProof/>
              <w:sz w:val="22"/>
              <w:szCs w:val="22"/>
            </w:rPr>
          </w:pPr>
          <w:del w:id="178"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8:</w:delText>
            </w:r>
            <w:r w:rsidRPr="005309D0" w:rsidDel="005309D0">
              <w:rPr>
                <w:rStyle w:val="Hyperlink"/>
                <w:noProof/>
                <w:spacing w:val="-2"/>
              </w:rPr>
              <w:delText xml:space="preserve"> </w:delText>
            </w:r>
            <w:r w:rsidRPr="005309D0" w:rsidDel="005309D0">
              <w:rPr>
                <w:rStyle w:val="Hyperlink"/>
                <w:noProof/>
              </w:rPr>
              <w:delText>Distribution</w:delText>
            </w:r>
            <w:r w:rsidRPr="005309D0" w:rsidDel="005309D0">
              <w:rPr>
                <w:rStyle w:val="Hyperlink"/>
                <w:noProof/>
                <w:spacing w:val="-2"/>
              </w:rPr>
              <w:delText xml:space="preserve"> </w:delText>
            </w:r>
            <w:r w:rsidRPr="005309D0" w:rsidDel="005309D0">
              <w:rPr>
                <w:rStyle w:val="Hyperlink"/>
                <w:noProof/>
              </w:rPr>
              <w:delText>of</w:delText>
            </w:r>
            <w:r w:rsidRPr="005309D0" w:rsidDel="005309D0">
              <w:rPr>
                <w:rStyle w:val="Hyperlink"/>
                <w:noProof/>
                <w:spacing w:val="-1"/>
              </w:rPr>
              <w:delText xml:space="preserve"> </w:delText>
            </w:r>
            <w:r w:rsidRPr="005309D0" w:rsidDel="005309D0">
              <w:rPr>
                <w:rStyle w:val="Hyperlink"/>
                <w:noProof/>
              </w:rPr>
              <w:delText>Medical</w:delText>
            </w:r>
            <w:r w:rsidRPr="005309D0" w:rsidDel="005309D0">
              <w:rPr>
                <w:rStyle w:val="Hyperlink"/>
                <w:noProof/>
                <w:spacing w:val="-1"/>
              </w:rPr>
              <w:delText xml:space="preserve"> </w:delText>
            </w:r>
            <w:r w:rsidRPr="005309D0" w:rsidDel="005309D0">
              <w:rPr>
                <w:rStyle w:val="Hyperlink"/>
                <w:noProof/>
              </w:rPr>
              <w:delText>Products</w:delText>
            </w:r>
            <w:r w:rsidDel="005309D0">
              <w:rPr>
                <w:noProof/>
                <w:webHidden/>
              </w:rPr>
              <w:tab/>
              <w:delText>14</w:delText>
            </w:r>
          </w:del>
        </w:p>
        <w:p w14:paraId="65C04B61" w14:textId="254DCF70" w:rsidR="005643F6" w:rsidDel="005309D0" w:rsidRDefault="005643F6">
          <w:pPr>
            <w:pStyle w:val="TOC1"/>
            <w:tabs>
              <w:tab w:val="right" w:leader="dot" w:pos="9900"/>
            </w:tabs>
            <w:rPr>
              <w:del w:id="179" w:author="user" w:date="2024-03-11T16:54:00Z"/>
              <w:rFonts w:asciiTheme="minorHAnsi" w:eastAsiaTheme="minorEastAsia" w:hAnsiTheme="minorHAnsi" w:cstheme="minorBidi"/>
              <w:noProof/>
              <w:sz w:val="22"/>
              <w:szCs w:val="22"/>
            </w:rPr>
          </w:pPr>
          <w:del w:id="180"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9:</w:delText>
            </w:r>
            <w:r w:rsidRPr="005309D0" w:rsidDel="005309D0">
              <w:rPr>
                <w:rStyle w:val="Hyperlink"/>
                <w:noProof/>
                <w:spacing w:val="-3"/>
              </w:rPr>
              <w:delText xml:space="preserve"> </w:delText>
            </w:r>
            <w:r w:rsidRPr="005309D0" w:rsidDel="005309D0">
              <w:rPr>
                <w:rStyle w:val="Hyperlink"/>
                <w:noProof/>
              </w:rPr>
              <w:delText>Organization</w:delText>
            </w:r>
            <w:r w:rsidRPr="005309D0" w:rsidDel="005309D0">
              <w:rPr>
                <w:rStyle w:val="Hyperlink"/>
                <w:noProof/>
                <w:spacing w:val="-2"/>
              </w:rPr>
              <w:delText xml:space="preserve"> </w:delText>
            </w:r>
            <w:r w:rsidRPr="005309D0" w:rsidDel="005309D0">
              <w:rPr>
                <w:rStyle w:val="Hyperlink"/>
                <w:noProof/>
              </w:rPr>
              <w:delText>and</w:delText>
            </w:r>
            <w:r w:rsidRPr="005309D0" w:rsidDel="005309D0">
              <w:rPr>
                <w:rStyle w:val="Hyperlink"/>
                <w:noProof/>
                <w:spacing w:val="-2"/>
              </w:rPr>
              <w:delText xml:space="preserve"> </w:delText>
            </w:r>
            <w:r w:rsidRPr="005309D0" w:rsidDel="005309D0">
              <w:rPr>
                <w:rStyle w:val="Hyperlink"/>
                <w:noProof/>
              </w:rPr>
              <w:delText>management</w:delText>
            </w:r>
            <w:r w:rsidDel="005309D0">
              <w:rPr>
                <w:noProof/>
                <w:webHidden/>
              </w:rPr>
              <w:tab/>
              <w:delText>16</w:delText>
            </w:r>
          </w:del>
        </w:p>
        <w:p w14:paraId="1D18C871" w14:textId="2E199946" w:rsidR="005643F6" w:rsidDel="005309D0" w:rsidRDefault="005643F6">
          <w:pPr>
            <w:pStyle w:val="TOC1"/>
            <w:tabs>
              <w:tab w:val="right" w:leader="dot" w:pos="9900"/>
            </w:tabs>
            <w:rPr>
              <w:del w:id="181" w:author="user" w:date="2024-03-11T16:54:00Z"/>
              <w:rFonts w:asciiTheme="minorHAnsi" w:eastAsiaTheme="minorEastAsia" w:hAnsiTheme="minorHAnsi" w:cstheme="minorBidi"/>
              <w:noProof/>
              <w:sz w:val="22"/>
              <w:szCs w:val="22"/>
            </w:rPr>
          </w:pPr>
          <w:del w:id="182"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10:</w:delText>
            </w:r>
            <w:r w:rsidRPr="005309D0" w:rsidDel="005309D0">
              <w:rPr>
                <w:rStyle w:val="Hyperlink"/>
                <w:noProof/>
                <w:spacing w:val="-1"/>
              </w:rPr>
              <w:delText xml:space="preserve"> </w:delText>
            </w:r>
            <w:r w:rsidRPr="005309D0" w:rsidDel="005309D0">
              <w:rPr>
                <w:rStyle w:val="Hyperlink"/>
                <w:noProof/>
              </w:rPr>
              <w:delText>Personnel</w:delText>
            </w:r>
            <w:r w:rsidDel="005309D0">
              <w:rPr>
                <w:noProof/>
                <w:webHidden/>
              </w:rPr>
              <w:tab/>
              <w:delText>16</w:delText>
            </w:r>
          </w:del>
        </w:p>
        <w:p w14:paraId="5ACE68B9" w14:textId="585FC64D" w:rsidR="005643F6" w:rsidDel="005309D0" w:rsidRDefault="005643F6">
          <w:pPr>
            <w:pStyle w:val="TOC1"/>
            <w:tabs>
              <w:tab w:val="right" w:leader="dot" w:pos="9900"/>
            </w:tabs>
            <w:rPr>
              <w:del w:id="183" w:author="user" w:date="2024-03-11T16:54:00Z"/>
              <w:rFonts w:asciiTheme="minorHAnsi" w:eastAsiaTheme="minorEastAsia" w:hAnsiTheme="minorHAnsi" w:cstheme="minorBidi"/>
              <w:noProof/>
              <w:sz w:val="22"/>
              <w:szCs w:val="22"/>
            </w:rPr>
          </w:pPr>
          <w:del w:id="184"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11:</w:delText>
            </w:r>
            <w:r w:rsidRPr="005309D0" w:rsidDel="005309D0">
              <w:rPr>
                <w:rStyle w:val="Hyperlink"/>
                <w:noProof/>
                <w:spacing w:val="-1"/>
              </w:rPr>
              <w:delText xml:space="preserve"> </w:delText>
            </w:r>
            <w:r w:rsidRPr="005309D0" w:rsidDel="005309D0">
              <w:rPr>
                <w:rStyle w:val="Hyperlink"/>
                <w:noProof/>
              </w:rPr>
              <w:delText>Quality</w:delText>
            </w:r>
            <w:r w:rsidRPr="005309D0" w:rsidDel="005309D0">
              <w:rPr>
                <w:rStyle w:val="Hyperlink"/>
                <w:noProof/>
                <w:spacing w:val="-1"/>
              </w:rPr>
              <w:delText xml:space="preserve"> </w:delText>
            </w:r>
            <w:r w:rsidRPr="005309D0" w:rsidDel="005309D0">
              <w:rPr>
                <w:rStyle w:val="Hyperlink"/>
                <w:noProof/>
              </w:rPr>
              <w:delText>assurance</w:delText>
            </w:r>
            <w:r w:rsidRPr="005309D0" w:rsidDel="005309D0">
              <w:rPr>
                <w:rStyle w:val="Hyperlink"/>
                <w:noProof/>
                <w:spacing w:val="-2"/>
              </w:rPr>
              <w:delText xml:space="preserve"> </w:delText>
            </w:r>
            <w:r w:rsidRPr="005309D0" w:rsidDel="005309D0">
              <w:rPr>
                <w:rStyle w:val="Hyperlink"/>
                <w:noProof/>
              </w:rPr>
              <w:delText>system</w:delText>
            </w:r>
            <w:r w:rsidDel="005309D0">
              <w:rPr>
                <w:noProof/>
                <w:webHidden/>
              </w:rPr>
              <w:tab/>
              <w:delText>17</w:delText>
            </w:r>
          </w:del>
        </w:p>
        <w:p w14:paraId="3B945A99" w14:textId="0440F777" w:rsidR="005643F6" w:rsidDel="005309D0" w:rsidRDefault="005643F6">
          <w:pPr>
            <w:pStyle w:val="TOC1"/>
            <w:tabs>
              <w:tab w:val="right" w:leader="dot" w:pos="9900"/>
            </w:tabs>
            <w:rPr>
              <w:del w:id="185" w:author="user" w:date="2024-03-11T16:54:00Z"/>
              <w:rFonts w:asciiTheme="minorHAnsi" w:eastAsiaTheme="minorEastAsia" w:hAnsiTheme="minorHAnsi" w:cstheme="minorBidi"/>
              <w:noProof/>
              <w:sz w:val="22"/>
              <w:szCs w:val="22"/>
            </w:rPr>
          </w:pPr>
          <w:del w:id="18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12:</w:delText>
            </w:r>
            <w:r w:rsidRPr="005309D0" w:rsidDel="005309D0">
              <w:rPr>
                <w:rStyle w:val="Hyperlink"/>
                <w:noProof/>
                <w:spacing w:val="-2"/>
              </w:rPr>
              <w:delText xml:space="preserve"> </w:delText>
            </w:r>
            <w:r w:rsidRPr="005309D0" w:rsidDel="005309D0">
              <w:rPr>
                <w:rStyle w:val="Hyperlink"/>
                <w:noProof/>
              </w:rPr>
              <w:delText>Management</w:delText>
            </w:r>
            <w:r w:rsidRPr="005309D0" w:rsidDel="005309D0">
              <w:rPr>
                <w:rStyle w:val="Hyperlink"/>
                <w:noProof/>
                <w:spacing w:val="-1"/>
              </w:rPr>
              <w:delText xml:space="preserve"> </w:delText>
            </w:r>
            <w:r w:rsidRPr="005309D0" w:rsidDel="005309D0">
              <w:rPr>
                <w:rStyle w:val="Hyperlink"/>
                <w:noProof/>
              </w:rPr>
              <w:delText>review</w:delText>
            </w:r>
            <w:r w:rsidDel="005309D0">
              <w:rPr>
                <w:noProof/>
                <w:webHidden/>
              </w:rPr>
              <w:tab/>
              <w:delText>17</w:delText>
            </w:r>
          </w:del>
        </w:p>
        <w:p w14:paraId="45646DCF" w14:textId="79DF3DD4" w:rsidR="005643F6" w:rsidDel="005309D0" w:rsidRDefault="005643F6">
          <w:pPr>
            <w:pStyle w:val="TOC1"/>
            <w:tabs>
              <w:tab w:val="right" w:leader="dot" w:pos="9900"/>
            </w:tabs>
            <w:rPr>
              <w:del w:id="187" w:author="user" w:date="2024-03-11T16:54:00Z"/>
              <w:rFonts w:asciiTheme="minorHAnsi" w:eastAsiaTheme="minorEastAsia" w:hAnsiTheme="minorHAnsi" w:cstheme="minorBidi"/>
              <w:noProof/>
              <w:sz w:val="22"/>
              <w:szCs w:val="22"/>
            </w:rPr>
          </w:pPr>
          <w:del w:id="188"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13:</w:delText>
            </w:r>
            <w:r w:rsidRPr="005309D0" w:rsidDel="005309D0">
              <w:rPr>
                <w:rStyle w:val="Hyperlink"/>
                <w:noProof/>
                <w:spacing w:val="-2"/>
              </w:rPr>
              <w:delText xml:space="preserve"> </w:delText>
            </w:r>
            <w:r w:rsidRPr="005309D0" w:rsidDel="005309D0">
              <w:rPr>
                <w:rStyle w:val="Hyperlink"/>
                <w:noProof/>
              </w:rPr>
              <w:delText>Quality</w:delText>
            </w:r>
            <w:r w:rsidRPr="005309D0" w:rsidDel="005309D0">
              <w:rPr>
                <w:rStyle w:val="Hyperlink"/>
                <w:noProof/>
                <w:spacing w:val="-2"/>
              </w:rPr>
              <w:delText xml:space="preserve"> </w:delText>
            </w:r>
            <w:r w:rsidRPr="005309D0" w:rsidDel="005309D0">
              <w:rPr>
                <w:rStyle w:val="Hyperlink"/>
                <w:noProof/>
              </w:rPr>
              <w:delText>risk</w:delText>
            </w:r>
            <w:r w:rsidRPr="005309D0" w:rsidDel="005309D0">
              <w:rPr>
                <w:rStyle w:val="Hyperlink"/>
                <w:noProof/>
                <w:spacing w:val="-1"/>
              </w:rPr>
              <w:delText xml:space="preserve"> </w:delText>
            </w:r>
            <w:r w:rsidRPr="005309D0" w:rsidDel="005309D0">
              <w:rPr>
                <w:rStyle w:val="Hyperlink"/>
                <w:noProof/>
              </w:rPr>
              <w:delText>management</w:delText>
            </w:r>
            <w:r w:rsidDel="005309D0">
              <w:rPr>
                <w:noProof/>
                <w:webHidden/>
              </w:rPr>
              <w:tab/>
              <w:delText>17</w:delText>
            </w:r>
          </w:del>
        </w:p>
        <w:p w14:paraId="38D569F4" w14:textId="660087CB" w:rsidR="005643F6" w:rsidDel="005309D0" w:rsidRDefault="005643F6">
          <w:pPr>
            <w:pStyle w:val="TOC1"/>
            <w:tabs>
              <w:tab w:val="right" w:leader="dot" w:pos="9900"/>
            </w:tabs>
            <w:rPr>
              <w:del w:id="189" w:author="user" w:date="2024-03-11T16:54:00Z"/>
              <w:rFonts w:asciiTheme="minorHAnsi" w:eastAsiaTheme="minorEastAsia" w:hAnsiTheme="minorHAnsi" w:cstheme="minorBidi"/>
              <w:noProof/>
              <w:sz w:val="22"/>
              <w:szCs w:val="22"/>
            </w:rPr>
          </w:pPr>
          <w:del w:id="190"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14:</w:delText>
            </w:r>
            <w:r w:rsidRPr="005309D0" w:rsidDel="005309D0">
              <w:rPr>
                <w:rStyle w:val="Hyperlink"/>
                <w:noProof/>
                <w:spacing w:val="-1"/>
              </w:rPr>
              <w:delText xml:space="preserve"> </w:delText>
            </w:r>
            <w:r w:rsidRPr="005309D0" w:rsidDel="005309D0">
              <w:rPr>
                <w:rStyle w:val="Hyperlink"/>
                <w:noProof/>
              </w:rPr>
              <w:delText>Premises</w:delText>
            </w:r>
            <w:r w:rsidDel="005309D0">
              <w:rPr>
                <w:noProof/>
                <w:webHidden/>
              </w:rPr>
              <w:tab/>
              <w:delText>17</w:delText>
            </w:r>
          </w:del>
        </w:p>
        <w:p w14:paraId="6E4E819E" w14:textId="341B43F6" w:rsidR="005643F6" w:rsidDel="005309D0" w:rsidRDefault="005643F6">
          <w:pPr>
            <w:pStyle w:val="TOC1"/>
            <w:tabs>
              <w:tab w:val="right" w:leader="dot" w:pos="9900"/>
            </w:tabs>
            <w:rPr>
              <w:del w:id="191" w:author="user" w:date="2024-03-11T16:54:00Z"/>
              <w:rFonts w:asciiTheme="minorHAnsi" w:eastAsiaTheme="minorEastAsia" w:hAnsiTheme="minorHAnsi" w:cstheme="minorBidi"/>
              <w:noProof/>
              <w:sz w:val="22"/>
              <w:szCs w:val="22"/>
            </w:rPr>
          </w:pPr>
          <w:del w:id="192"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15:</w:delText>
            </w:r>
            <w:r w:rsidRPr="005309D0" w:rsidDel="005309D0">
              <w:rPr>
                <w:rStyle w:val="Hyperlink"/>
                <w:noProof/>
                <w:spacing w:val="-1"/>
              </w:rPr>
              <w:delText xml:space="preserve"> </w:delText>
            </w:r>
            <w:r w:rsidRPr="005309D0" w:rsidDel="005309D0">
              <w:rPr>
                <w:rStyle w:val="Hyperlink"/>
                <w:noProof/>
              </w:rPr>
              <w:delText>Storage Principles</w:delText>
            </w:r>
            <w:r w:rsidRPr="005309D0" w:rsidDel="005309D0">
              <w:rPr>
                <w:rStyle w:val="Hyperlink"/>
                <w:noProof/>
                <w:spacing w:val="-1"/>
              </w:rPr>
              <w:delText xml:space="preserve"> </w:delText>
            </w:r>
            <w:r w:rsidRPr="005309D0" w:rsidDel="005309D0">
              <w:rPr>
                <w:rStyle w:val="Hyperlink"/>
                <w:noProof/>
              </w:rPr>
              <w:delText>and Control</w:delText>
            </w:r>
            <w:r w:rsidDel="005309D0">
              <w:rPr>
                <w:noProof/>
                <w:webHidden/>
              </w:rPr>
              <w:tab/>
              <w:delText>18</w:delText>
            </w:r>
          </w:del>
        </w:p>
        <w:p w14:paraId="54CF6B48" w14:textId="2887A585" w:rsidR="005643F6" w:rsidDel="005309D0" w:rsidRDefault="005643F6">
          <w:pPr>
            <w:pStyle w:val="TOC1"/>
            <w:tabs>
              <w:tab w:val="right" w:leader="dot" w:pos="9900"/>
            </w:tabs>
            <w:rPr>
              <w:del w:id="193" w:author="user" w:date="2024-03-11T16:54:00Z"/>
              <w:rFonts w:asciiTheme="minorHAnsi" w:eastAsiaTheme="minorEastAsia" w:hAnsiTheme="minorHAnsi" w:cstheme="minorBidi"/>
              <w:noProof/>
              <w:sz w:val="22"/>
              <w:szCs w:val="22"/>
            </w:rPr>
          </w:pPr>
          <w:del w:id="194"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17:</w:delText>
            </w:r>
            <w:r w:rsidRPr="005309D0" w:rsidDel="005309D0">
              <w:rPr>
                <w:rStyle w:val="Hyperlink"/>
                <w:noProof/>
                <w:spacing w:val="58"/>
              </w:rPr>
              <w:delText xml:space="preserve"> </w:delText>
            </w:r>
            <w:r w:rsidRPr="005309D0" w:rsidDel="005309D0">
              <w:rPr>
                <w:rStyle w:val="Hyperlink"/>
                <w:noProof/>
              </w:rPr>
              <w:delText>Equipment</w:delText>
            </w:r>
            <w:r w:rsidDel="005309D0">
              <w:rPr>
                <w:noProof/>
                <w:webHidden/>
              </w:rPr>
              <w:tab/>
              <w:delText>18</w:delText>
            </w:r>
          </w:del>
        </w:p>
        <w:p w14:paraId="34537DC0" w14:textId="7D2097D5" w:rsidR="005643F6" w:rsidDel="005309D0" w:rsidRDefault="005643F6">
          <w:pPr>
            <w:pStyle w:val="TOC1"/>
            <w:tabs>
              <w:tab w:val="right" w:leader="dot" w:pos="9900"/>
            </w:tabs>
            <w:rPr>
              <w:del w:id="195" w:author="user" w:date="2024-03-11T16:54:00Z"/>
              <w:rFonts w:asciiTheme="minorHAnsi" w:eastAsiaTheme="minorEastAsia" w:hAnsiTheme="minorHAnsi" w:cstheme="minorBidi"/>
              <w:noProof/>
              <w:sz w:val="22"/>
              <w:szCs w:val="22"/>
            </w:rPr>
          </w:pPr>
          <w:del w:id="196"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18:</w:delText>
            </w:r>
            <w:r w:rsidRPr="005309D0" w:rsidDel="005309D0">
              <w:rPr>
                <w:rStyle w:val="Hyperlink"/>
                <w:noProof/>
                <w:spacing w:val="58"/>
              </w:rPr>
              <w:delText xml:space="preserve"> </w:delText>
            </w:r>
            <w:r w:rsidRPr="005309D0" w:rsidDel="005309D0">
              <w:rPr>
                <w:rStyle w:val="Hyperlink"/>
                <w:noProof/>
              </w:rPr>
              <w:delText>Transport</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Delivery</w:delText>
            </w:r>
            <w:r w:rsidRPr="005309D0" w:rsidDel="005309D0">
              <w:rPr>
                <w:rStyle w:val="Hyperlink"/>
                <w:noProof/>
                <w:spacing w:val="-1"/>
              </w:rPr>
              <w:delText xml:space="preserve"> </w:delText>
            </w:r>
            <w:r w:rsidRPr="005309D0" w:rsidDel="005309D0">
              <w:rPr>
                <w:rStyle w:val="Hyperlink"/>
                <w:noProof/>
              </w:rPr>
              <w:delText>Validation</w:delText>
            </w:r>
            <w:r w:rsidDel="005309D0">
              <w:rPr>
                <w:noProof/>
                <w:webHidden/>
              </w:rPr>
              <w:tab/>
              <w:delText>18</w:delText>
            </w:r>
          </w:del>
        </w:p>
        <w:p w14:paraId="020C0B5E" w14:textId="1EBE829E" w:rsidR="005643F6" w:rsidDel="005309D0" w:rsidRDefault="005643F6">
          <w:pPr>
            <w:pStyle w:val="TOC1"/>
            <w:tabs>
              <w:tab w:val="right" w:leader="dot" w:pos="9900"/>
            </w:tabs>
            <w:rPr>
              <w:del w:id="197" w:author="user" w:date="2024-03-11T16:54:00Z"/>
              <w:rFonts w:asciiTheme="minorHAnsi" w:eastAsiaTheme="minorEastAsia" w:hAnsiTheme="minorHAnsi" w:cstheme="minorBidi"/>
              <w:noProof/>
              <w:sz w:val="22"/>
              <w:szCs w:val="22"/>
            </w:rPr>
          </w:pPr>
          <w:del w:id="198"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19:</w:delText>
            </w:r>
            <w:r w:rsidRPr="005309D0" w:rsidDel="005309D0">
              <w:rPr>
                <w:rStyle w:val="Hyperlink"/>
                <w:noProof/>
                <w:spacing w:val="-2"/>
              </w:rPr>
              <w:delText xml:space="preserve"> </w:delText>
            </w:r>
            <w:r w:rsidRPr="005309D0" w:rsidDel="005309D0">
              <w:rPr>
                <w:rStyle w:val="Hyperlink"/>
                <w:noProof/>
              </w:rPr>
              <w:delText>Qualification</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Validation</w:delText>
            </w:r>
            <w:r w:rsidDel="005309D0">
              <w:rPr>
                <w:noProof/>
                <w:webHidden/>
              </w:rPr>
              <w:tab/>
              <w:delText>19</w:delText>
            </w:r>
          </w:del>
        </w:p>
        <w:p w14:paraId="231CB5BF" w14:textId="0A4359B3" w:rsidR="005643F6" w:rsidDel="005309D0" w:rsidRDefault="005643F6">
          <w:pPr>
            <w:pStyle w:val="TOC1"/>
            <w:tabs>
              <w:tab w:val="right" w:leader="dot" w:pos="9900"/>
            </w:tabs>
            <w:rPr>
              <w:del w:id="199" w:author="user" w:date="2024-03-11T16:54:00Z"/>
              <w:rFonts w:asciiTheme="minorHAnsi" w:eastAsiaTheme="minorEastAsia" w:hAnsiTheme="minorHAnsi" w:cstheme="minorBidi"/>
              <w:noProof/>
              <w:sz w:val="22"/>
              <w:szCs w:val="22"/>
            </w:rPr>
          </w:pPr>
          <w:del w:id="200"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20:</w:delText>
            </w:r>
            <w:r w:rsidRPr="005309D0" w:rsidDel="005309D0">
              <w:rPr>
                <w:rStyle w:val="Hyperlink"/>
                <w:noProof/>
                <w:spacing w:val="-1"/>
              </w:rPr>
              <w:delText xml:space="preserve"> </w:delText>
            </w:r>
            <w:r w:rsidRPr="005309D0" w:rsidDel="005309D0">
              <w:rPr>
                <w:rStyle w:val="Hyperlink"/>
                <w:noProof/>
              </w:rPr>
              <w:delText>Traceability</w:delText>
            </w:r>
            <w:r w:rsidRPr="005309D0" w:rsidDel="005309D0">
              <w:rPr>
                <w:rStyle w:val="Hyperlink"/>
                <w:noProof/>
                <w:spacing w:val="-1"/>
              </w:rPr>
              <w:delText xml:space="preserve"> </w:delText>
            </w:r>
            <w:r w:rsidRPr="005309D0" w:rsidDel="005309D0">
              <w:rPr>
                <w:rStyle w:val="Hyperlink"/>
                <w:noProof/>
              </w:rPr>
              <w:delText>of products</w:delText>
            </w:r>
            <w:r w:rsidDel="005309D0">
              <w:rPr>
                <w:noProof/>
                <w:webHidden/>
              </w:rPr>
              <w:tab/>
              <w:delText>19</w:delText>
            </w:r>
          </w:del>
        </w:p>
        <w:p w14:paraId="1F751464" w14:textId="5B3B2DA0" w:rsidR="005643F6" w:rsidDel="005309D0" w:rsidRDefault="005643F6">
          <w:pPr>
            <w:pStyle w:val="TOC1"/>
            <w:tabs>
              <w:tab w:val="right" w:leader="dot" w:pos="9900"/>
            </w:tabs>
            <w:rPr>
              <w:del w:id="201" w:author="user" w:date="2024-03-11T16:54:00Z"/>
              <w:rFonts w:asciiTheme="minorHAnsi" w:eastAsiaTheme="minorEastAsia" w:hAnsiTheme="minorHAnsi" w:cstheme="minorBidi"/>
              <w:noProof/>
              <w:sz w:val="22"/>
              <w:szCs w:val="22"/>
            </w:rPr>
          </w:pPr>
          <w:del w:id="202"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21:</w:delText>
            </w:r>
            <w:r w:rsidRPr="005309D0" w:rsidDel="005309D0">
              <w:rPr>
                <w:rStyle w:val="Hyperlink"/>
                <w:noProof/>
                <w:spacing w:val="-1"/>
              </w:rPr>
              <w:delText xml:space="preserve"> </w:delText>
            </w:r>
            <w:r w:rsidRPr="005309D0" w:rsidDel="005309D0">
              <w:rPr>
                <w:rStyle w:val="Hyperlink"/>
                <w:noProof/>
              </w:rPr>
              <w:delText>Self-inspections</w:delText>
            </w:r>
            <w:r w:rsidDel="005309D0">
              <w:rPr>
                <w:noProof/>
                <w:webHidden/>
              </w:rPr>
              <w:tab/>
              <w:delText>19</w:delText>
            </w:r>
          </w:del>
        </w:p>
        <w:p w14:paraId="699C0D0D" w14:textId="3E4C431C" w:rsidR="005643F6" w:rsidDel="005309D0" w:rsidRDefault="005643F6">
          <w:pPr>
            <w:pStyle w:val="TOC1"/>
            <w:tabs>
              <w:tab w:val="right" w:leader="dot" w:pos="9900"/>
            </w:tabs>
            <w:rPr>
              <w:del w:id="203" w:author="user" w:date="2024-03-11T16:54:00Z"/>
              <w:rFonts w:asciiTheme="minorHAnsi" w:eastAsiaTheme="minorEastAsia" w:hAnsiTheme="minorHAnsi" w:cstheme="minorBidi"/>
              <w:noProof/>
              <w:sz w:val="22"/>
              <w:szCs w:val="22"/>
            </w:rPr>
          </w:pPr>
          <w:del w:id="204"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22:</w:delText>
            </w:r>
            <w:r w:rsidRPr="005309D0" w:rsidDel="005309D0">
              <w:rPr>
                <w:rStyle w:val="Hyperlink"/>
                <w:noProof/>
                <w:spacing w:val="-1"/>
              </w:rPr>
              <w:delText xml:space="preserve"> </w:delText>
            </w:r>
            <w:r w:rsidRPr="005309D0" w:rsidDel="005309D0">
              <w:rPr>
                <w:rStyle w:val="Hyperlink"/>
                <w:noProof/>
              </w:rPr>
              <w:delText>Inspection</w:delText>
            </w:r>
            <w:r w:rsidRPr="005309D0" w:rsidDel="005309D0">
              <w:rPr>
                <w:rStyle w:val="Hyperlink"/>
                <w:noProof/>
                <w:spacing w:val="-1"/>
              </w:rPr>
              <w:delText xml:space="preserve"> </w:delText>
            </w:r>
            <w:r w:rsidRPr="005309D0" w:rsidDel="005309D0">
              <w:rPr>
                <w:rStyle w:val="Hyperlink"/>
                <w:noProof/>
              </w:rPr>
              <w:delText>by</w:delText>
            </w:r>
            <w:r w:rsidRPr="005309D0" w:rsidDel="005309D0">
              <w:rPr>
                <w:rStyle w:val="Hyperlink"/>
                <w:noProof/>
                <w:spacing w:val="-1"/>
              </w:rPr>
              <w:delText xml:space="preserve"> </w:delText>
            </w:r>
            <w:r w:rsidRPr="005309D0" w:rsidDel="005309D0">
              <w:rPr>
                <w:rStyle w:val="Hyperlink"/>
                <w:noProof/>
              </w:rPr>
              <w:delText>Authority</w:delText>
            </w:r>
            <w:r w:rsidDel="005309D0">
              <w:rPr>
                <w:noProof/>
                <w:webHidden/>
              </w:rPr>
              <w:tab/>
              <w:delText>19</w:delText>
            </w:r>
          </w:del>
        </w:p>
        <w:p w14:paraId="22ADABED" w14:textId="78532EA7" w:rsidR="005643F6" w:rsidDel="005309D0" w:rsidRDefault="005643F6">
          <w:pPr>
            <w:pStyle w:val="TOC1"/>
            <w:tabs>
              <w:tab w:val="right" w:leader="dot" w:pos="9900"/>
            </w:tabs>
            <w:rPr>
              <w:del w:id="205" w:author="user" w:date="2024-03-11T16:54:00Z"/>
              <w:rFonts w:asciiTheme="minorHAnsi" w:eastAsiaTheme="minorEastAsia" w:hAnsiTheme="minorHAnsi" w:cstheme="minorBidi"/>
              <w:noProof/>
              <w:sz w:val="22"/>
              <w:szCs w:val="22"/>
            </w:rPr>
          </w:pPr>
          <w:del w:id="206" w:author="user" w:date="2024-03-11T16:54:00Z">
            <w:r w:rsidRPr="005309D0" w:rsidDel="005309D0">
              <w:rPr>
                <w:rStyle w:val="Hyperlink"/>
                <w:noProof/>
              </w:rPr>
              <w:delText>CHAPTER</w:delText>
            </w:r>
            <w:r w:rsidRPr="005309D0" w:rsidDel="005309D0">
              <w:rPr>
                <w:rStyle w:val="Hyperlink"/>
                <w:noProof/>
                <w:spacing w:val="-2"/>
              </w:rPr>
              <w:delText xml:space="preserve"> </w:delText>
            </w:r>
            <w:r w:rsidRPr="005309D0" w:rsidDel="005309D0">
              <w:rPr>
                <w:rStyle w:val="Hyperlink"/>
                <w:noProof/>
              </w:rPr>
              <w:delText>III:</w:delText>
            </w:r>
            <w:r w:rsidRPr="005309D0" w:rsidDel="005309D0">
              <w:rPr>
                <w:rStyle w:val="Hyperlink"/>
                <w:noProof/>
                <w:spacing w:val="-1"/>
              </w:rPr>
              <w:delText xml:space="preserve"> </w:delText>
            </w:r>
            <w:r w:rsidRPr="005309D0" w:rsidDel="005309D0">
              <w:rPr>
                <w:rStyle w:val="Hyperlink"/>
                <w:noProof/>
              </w:rPr>
              <w:delText>ACTIVITIES</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2"/>
              </w:rPr>
              <w:delText xml:space="preserve"> </w:delText>
            </w:r>
            <w:r w:rsidRPr="005309D0" w:rsidDel="005309D0">
              <w:rPr>
                <w:rStyle w:val="Hyperlink"/>
                <w:noProof/>
              </w:rPr>
              <w:delText>OPERATIONS</w:delText>
            </w:r>
            <w:r w:rsidDel="005309D0">
              <w:rPr>
                <w:noProof/>
                <w:webHidden/>
              </w:rPr>
              <w:tab/>
              <w:delText>21</w:delText>
            </w:r>
          </w:del>
        </w:p>
        <w:p w14:paraId="7BA974C4" w14:textId="343854C1" w:rsidR="005643F6" w:rsidDel="005309D0" w:rsidRDefault="005643F6">
          <w:pPr>
            <w:pStyle w:val="TOC1"/>
            <w:tabs>
              <w:tab w:val="right" w:leader="dot" w:pos="9900"/>
            </w:tabs>
            <w:rPr>
              <w:del w:id="207" w:author="user" w:date="2024-03-11T16:54:00Z"/>
              <w:rFonts w:asciiTheme="minorHAnsi" w:eastAsiaTheme="minorEastAsia" w:hAnsiTheme="minorHAnsi" w:cstheme="minorBidi"/>
              <w:noProof/>
              <w:sz w:val="22"/>
              <w:szCs w:val="22"/>
            </w:rPr>
          </w:pPr>
          <w:del w:id="208"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23:</w:delText>
            </w:r>
            <w:r w:rsidRPr="005309D0" w:rsidDel="005309D0">
              <w:rPr>
                <w:rStyle w:val="Hyperlink"/>
                <w:noProof/>
                <w:spacing w:val="-1"/>
              </w:rPr>
              <w:delText xml:space="preserve"> </w:delText>
            </w:r>
            <w:r w:rsidRPr="005309D0" w:rsidDel="005309D0">
              <w:rPr>
                <w:rStyle w:val="Hyperlink"/>
                <w:noProof/>
              </w:rPr>
              <w:delText>Procurement</w:delText>
            </w:r>
            <w:r w:rsidRPr="005309D0" w:rsidDel="005309D0">
              <w:rPr>
                <w:rStyle w:val="Hyperlink"/>
                <w:noProof/>
                <w:spacing w:val="-2"/>
              </w:rPr>
              <w:delText xml:space="preserve"> </w:delText>
            </w:r>
            <w:r w:rsidRPr="005309D0" w:rsidDel="005309D0">
              <w:rPr>
                <w:rStyle w:val="Hyperlink"/>
                <w:noProof/>
              </w:rPr>
              <w:delText>of</w:delText>
            </w:r>
            <w:r w:rsidRPr="005309D0" w:rsidDel="005309D0">
              <w:rPr>
                <w:rStyle w:val="Hyperlink"/>
                <w:noProof/>
                <w:spacing w:val="-3"/>
              </w:rPr>
              <w:delText xml:space="preserve"> </w:delText>
            </w:r>
            <w:r w:rsidRPr="005309D0" w:rsidDel="005309D0">
              <w:rPr>
                <w:rStyle w:val="Hyperlink"/>
                <w:noProof/>
              </w:rPr>
              <w:delText>medical</w:delText>
            </w:r>
            <w:r w:rsidRPr="005309D0" w:rsidDel="005309D0">
              <w:rPr>
                <w:rStyle w:val="Hyperlink"/>
                <w:noProof/>
                <w:spacing w:val="-2"/>
              </w:rPr>
              <w:delText xml:space="preserve"> </w:delText>
            </w:r>
            <w:r w:rsidRPr="005309D0" w:rsidDel="005309D0">
              <w:rPr>
                <w:rStyle w:val="Hyperlink"/>
                <w:noProof/>
              </w:rPr>
              <w:delText>products</w:delText>
            </w:r>
            <w:r w:rsidDel="005309D0">
              <w:rPr>
                <w:noProof/>
                <w:webHidden/>
              </w:rPr>
              <w:tab/>
              <w:delText>21</w:delText>
            </w:r>
          </w:del>
        </w:p>
        <w:p w14:paraId="2EF182F5" w14:textId="089A5379" w:rsidR="005643F6" w:rsidDel="005309D0" w:rsidRDefault="005643F6">
          <w:pPr>
            <w:pStyle w:val="TOC1"/>
            <w:tabs>
              <w:tab w:val="right" w:leader="dot" w:pos="9900"/>
            </w:tabs>
            <w:rPr>
              <w:del w:id="209" w:author="user" w:date="2024-03-11T16:54:00Z"/>
              <w:rFonts w:asciiTheme="minorHAnsi" w:eastAsiaTheme="minorEastAsia" w:hAnsiTheme="minorHAnsi" w:cstheme="minorBidi"/>
              <w:noProof/>
              <w:sz w:val="22"/>
              <w:szCs w:val="22"/>
            </w:rPr>
          </w:pPr>
          <w:del w:id="210"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24:</w:delText>
            </w:r>
            <w:r w:rsidRPr="005309D0" w:rsidDel="005309D0">
              <w:rPr>
                <w:rStyle w:val="Hyperlink"/>
                <w:noProof/>
                <w:spacing w:val="-1"/>
              </w:rPr>
              <w:delText xml:space="preserve"> </w:delText>
            </w:r>
            <w:r w:rsidRPr="005309D0" w:rsidDel="005309D0">
              <w:rPr>
                <w:rStyle w:val="Hyperlink"/>
                <w:noProof/>
              </w:rPr>
              <w:delText>Repackaging</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Relabelling</w:delText>
            </w:r>
            <w:r w:rsidDel="005309D0">
              <w:rPr>
                <w:noProof/>
                <w:webHidden/>
              </w:rPr>
              <w:tab/>
              <w:delText>21</w:delText>
            </w:r>
          </w:del>
        </w:p>
        <w:p w14:paraId="0239BF4F" w14:textId="41A58157" w:rsidR="005643F6" w:rsidDel="005309D0" w:rsidRDefault="005643F6">
          <w:pPr>
            <w:pStyle w:val="TOC1"/>
            <w:tabs>
              <w:tab w:val="right" w:leader="dot" w:pos="9900"/>
            </w:tabs>
            <w:rPr>
              <w:del w:id="211" w:author="user" w:date="2024-03-11T16:54:00Z"/>
              <w:rFonts w:asciiTheme="minorHAnsi" w:eastAsiaTheme="minorEastAsia" w:hAnsiTheme="minorHAnsi" w:cstheme="minorBidi"/>
              <w:noProof/>
              <w:sz w:val="22"/>
              <w:szCs w:val="22"/>
            </w:rPr>
          </w:pPr>
          <w:del w:id="212"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25:</w:delText>
            </w:r>
            <w:r w:rsidRPr="005309D0" w:rsidDel="005309D0">
              <w:rPr>
                <w:rStyle w:val="Hyperlink"/>
                <w:noProof/>
                <w:spacing w:val="-1"/>
              </w:rPr>
              <w:delText xml:space="preserve"> </w:delText>
            </w:r>
            <w:r w:rsidRPr="005309D0" w:rsidDel="005309D0">
              <w:rPr>
                <w:rStyle w:val="Hyperlink"/>
                <w:noProof/>
              </w:rPr>
              <w:delText>Transportation</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Distribution</w:delText>
            </w:r>
            <w:r w:rsidDel="005309D0">
              <w:rPr>
                <w:noProof/>
                <w:webHidden/>
              </w:rPr>
              <w:tab/>
              <w:delText>21</w:delText>
            </w:r>
          </w:del>
        </w:p>
        <w:p w14:paraId="7C6CE60E" w14:textId="1D18709D" w:rsidR="005643F6" w:rsidDel="005309D0" w:rsidRDefault="005643F6">
          <w:pPr>
            <w:pStyle w:val="TOC1"/>
            <w:tabs>
              <w:tab w:val="right" w:leader="dot" w:pos="9900"/>
            </w:tabs>
            <w:rPr>
              <w:del w:id="213" w:author="user" w:date="2024-03-11T16:54:00Z"/>
              <w:rFonts w:asciiTheme="minorHAnsi" w:eastAsiaTheme="minorEastAsia" w:hAnsiTheme="minorHAnsi" w:cstheme="minorBidi"/>
              <w:noProof/>
              <w:sz w:val="22"/>
              <w:szCs w:val="22"/>
            </w:rPr>
          </w:pPr>
          <w:del w:id="214"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26:</w:delText>
            </w:r>
            <w:r w:rsidRPr="005309D0" w:rsidDel="005309D0">
              <w:rPr>
                <w:rStyle w:val="Hyperlink"/>
                <w:noProof/>
                <w:spacing w:val="-2"/>
              </w:rPr>
              <w:delText xml:space="preserve"> </w:delText>
            </w:r>
            <w:r w:rsidRPr="005309D0" w:rsidDel="005309D0">
              <w:rPr>
                <w:rStyle w:val="Hyperlink"/>
                <w:noProof/>
              </w:rPr>
              <w:delText>Dispatch</w:delText>
            </w:r>
            <w:r w:rsidDel="005309D0">
              <w:rPr>
                <w:noProof/>
                <w:webHidden/>
              </w:rPr>
              <w:tab/>
              <w:delText>21</w:delText>
            </w:r>
          </w:del>
        </w:p>
        <w:p w14:paraId="78C2954E" w14:textId="2D6CBD27" w:rsidR="005643F6" w:rsidDel="005309D0" w:rsidRDefault="005643F6">
          <w:pPr>
            <w:pStyle w:val="TOC1"/>
            <w:tabs>
              <w:tab w:val="right" w:leader="dot" w:pos="9900"/>
            </w:tabs>
            <w:rPr>
              <w:del w:id="215" w:author="user" w:date="2024-03-11T16:54:00Z"/>
              <w:rFonts w:asciiTheme="minorHAnsi" w:eastAsiaTheme="minorEastAsia" w:hAnsiTheme="minorHAnsi" w:cstheme="minorBidi"/>
              <w:noProof/>
              <w:sz w:val="22"/>
              <w:szCs w:val="22"/>
            </w:rPr>
          </w:pPr>
          <w:del w:id="21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27:</w:delText>
            </w:r>
            <w:r w:rsidRPr="005309D0" w:rsidDel="005309D0">
              <w:rPr>
                <w:rStyle w:val="Hyperlink"/>
                <w:noProof/>
                <w:spacing w:val="-2"/>
              </w:rPr>
              <w:delText xml:space="preserve"> </w:delText>
            </w:r>
            <w:r w:rsidRPr="005309D0" w:rsidDel="005309D0">
              <w:rPr>
                <w:rStyle w:val="Hyperlink"/>
                <w:noProof/>
              </w:rPr>
              <w:delText>Outsourced activities</w:delText>
            </w:r>
            <w:r w:rsidDel="005309D0">
              <w:rPr>
                <w:noProof/>
                <w:webHidden/>
              </w:rPr>
              <w:tab/>
              <w:delText>22</w:delText>
            </w:r>
          </w:del>
        </w:p>
        <w:p w14:paraId="5BE6C998" w14:textId="27D47A74" w:rsidR="005643F6" w:rsidDel="005309D0" w:rsidRDefault="005643F6">
          <w:pPr>
            <w:pStyle w:val="TOC1"/>
            <w:tabs>
              <w:tab w:val="right" w:leader="dot" w:pos="9900"/>
            </w:tabs>
            <w:rPr>
              <w:del w:id="217" w:author="user" w:date="2024-03-11T16:54:00Z"/>
              <w:rFonts w:asciiTheme="minorHAnsi" w:eastAsiaTheme="minorEastAsia" w:hAnsiTheme="minorHAnsi" w:cstheme="minorBidi"/>
              <w:noProof/>
              <w:sz w:val="22"/>
              <w:szCs w:val="22"/>
            </w:rPr>
          </w:pPr>
          <w:del w:id="218" w:author="user" w:date="2024-03-11T16:54:00Z">
            <w:r w:rsidRPr="005309D0" w:rsidDel="005309D0">
              <w:rPr>
                <w:rStyle w:val="Hyperlink"/>
                <w:noProof/>
              </w:rPr>
              <w:delText>CHAPTER</w:delText>
            </w:r>
            <w:r w:rsidRPr="005309D0" w:rsidDel="005309D0">
              <w:rPr>
                <w:rStyle w:val="Hyperlink"/>
                <w:noProof/>
                <w:spacing w:val="-3"/>
              </w:rPr>
              <w:delText xml:space="preserve"> </w:delText>
            </w:r>
            <w:r w:rsidRPr="005309D0" w:rsidDel="005309D0">
              <w:rPr>
                <w:rStyle w:val="Hyperlink"/>
                <w:noProof/>
              </w:rPr>
              <w:delText>IV:</w:delText>
            </w:r>
            <w:r w:rsidRPr="005309D0" w:rsidDel="005309D0">
              <w:rPr>
                <w:rStyle w:val="Hyperlink"/>
                <w:noProof/>
                <w:spacing w:val="-2"/>
              </w:rPr>
              <w:delText xml:space="preserve"> </w:delText>
            </w:r>
            <w:r w:rsidRPr="005309D0" w:rsidDel="005309D0">
              <w:rPr>
                <w:rStyle w:val="Hyperlink"/>
                <w:noProof/>
              </w:rPr>
              <w:delText>SUBSTANDARD</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FALSIFIED</w:delText>
            </w:r>
            <w:r w:rsidRPr="005309D0" w:rsidDel="005309D0">
              <w:rPr>
                <w:rStyle w:val="Hyperlink"/>
                <w:noProof/>
                <w:spacing w:val="-1"/>
              </w:rPr>
              <w:delText xml:space="preserve"> </w:delText>
            </w:r>
            <w:r w:rsidRPr="005309D0" w:rsidDel="005309D0">
              <w:rPr>
                <w:rStyle w:val="Hyperlink"/>
                <w:noProof/>
              </w:rPr>
              <w:delText>PRODUCTS</w:delText>
            </w:r>
            <w:r w:rsidDel="005309D0">
              <w:rPr>
                <w:noProof/>
                <w:webHidden/>
              </w:rPr>
              <w:tab/>
              <w:delText>22</w:delText>
            </w:r>
          </w:del>
        </w:p>
        <w:p w14:paraId="3FD0BA97" w14:textId="6CD2D24D" w:rsidR="005643F6" w:rsidDel="005309D0" w:rsidRDefault="005643F6">
          <w:pPr>
            <w:pStyle w:val="TOC1"/>
            <w:tabs>
              <w:tab w:val="right" w:leader="dot" w:pos="9900"/>
            </w:tabs>
            <w:rPr>
              <w:del w:id="219" w:author="user" w:date="2024-03-11T16:54:00Z"/>
              <w:rFonts w:asciiTheme="minorHAnsi" w:eastAsiaTheme="minorEastAsia" w:hAnsiTheme="minorHAnsi" w:cstheme="minorBidi"/>
              <w:noProof/>
              <w:sz w:val="22"/>
              <w:szCs w:val="22"/>
            </w:rPr>
          </w:pPr>
          <w:del w:id="220"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28:</w:delText>
            </w:r>
            <w:r w:rsidRPr="005309D0" w:rsidDel="005309D0">
              <w:rPr>
                <w:rStyle w:val="Hyperlink"/>
                <w:noProof/>
                <w:spacing w:val="57"/>
              </w:rPr>
              <w:delText xml:space="preserve"> </w:delText>
            </w:r>
            <w:r w:rsidRPr="005309D0" w:rsidDel="005309D0">
              <w:rPr>
                <w:rStyle w:val="Hyperlink"/>
                <w:noProof/>
              </w:rPr>
              <w:delText>Handling</w:delText>
            </w:r>
            <w:r w:rsidRPr="005309D0" w:rsidDel="005309D0">
              <w:rPr>
                <w:rStyle w:val="Hyperlink"/>
                <w:noProof/>
                <w:spacing w:val="-1"/>
              </w:rPr>
              <w:delText xml:space="preserve"> </w:delText>
            </w:r>
            <w:r w:rsidRPr="005309D0" w:rsidDel="005309D0">
              <w:rPr>
                <w:rStyle w:val="Hyperlink"/>
                <w:noProof/>
              </w:rPr>
              <w:delText>of</w:delText>
            </w:r>
            <w:r w:rsidRPr="005309D0" w:rsidDel="005309D0">
              <w:rPr>
                <w:rStyle w:val="Hyperlink"/>
                <w:noProof/>
                <w:spacing w:val="-2"/>
              </w:rPr>
              <w:delText xml:space="preserve"> </w:delText>
            </w:r>
            <w:r w:rsidRPr="005309D0" w:rsidDel="005309D0">
              <w:rPr>
                <w:rStyle w:val="Hyperlink"/>
                <w:noProof/>
              </w:rPr>
              <w:delText>substandard</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4"/>
              </w:rPr>
              <w:delText xml:space="preserve"> </w:delText>
            </w:r>
            <w:r w:rsidRPr="005309D0" w:rsidDel="005309D0">
              <w:rPr>
                <w:rStyle w:val="Hyperlink"/>
                <w:noProof/>
              </w:rPr>
              <w:delText>falsified</w:delText>
            </w:r>
            <w:r w:rsidRPr="005309D0" w:rsidDel="005309D0">
              <w:rPr>
                <w:rStyle w:val="Hyperlink"/>
                <w:noProof/>
                <w:spacing w:val="-1"/>
              </w:rPr>
              <w:delText xml:space="preserve"> </w:delText>
            </w:r>
            <w:r w:rsidRPr="005309D0" w:rsidDel="005309D0">
              <w:rPr>
                <w:rStyle w:val="Hyperlink"/>
                <w:noProof/>
              </w:rPr>
              <w:delText>products</w:delText>
            </w:r>
            <w:r w:rsidDel="005309D0">
              <w:rPr>
                <w:noProof/>
                <w:webHidden/>
              </w:rPr>
              <w:tab/>
              <w:delText>22</w:delText>
            </w:r>
          </w:del>
        </w:p>
        <w:p w14:paraId="4592FBB0" w14:textId="45725AF8" w:rsidR="005643F6" w:rsidDel="005309D0" w:rsidRDefault="005643F6">
          <w:pPr>
            <w:pStyle w:val="TOC1"/>
            <w:tabs>
              <w:tab w:val="right" w:leader="dot" w:pos="9900"/>
            </w:tabs>
            <w:rPr>
              <w:del w:id="221" w:author="user" w:date="2024-03-11T16:54:00Z"/>
              <w:rFonts w:asciiTheme="minorHAnsi" w:eastAsiaTheme="minorEastAsia" w:hAnsiTheme="minorHAnsi" w:cstheme="minorBidi"/>
              <w:noProof/>
              <w:sz w:val="22"/>
              <w:szCs w:val="22"/>
            </w:rPr>
          </w:pPr>
          <w:del w:id="222"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29:</w:delText>
            </w:r>
            <w:r w:rsidRPr="005309D0" w:rsidDel="005309D0">
              <w:rPr>
                <w:rStyle w:val="Hyperlink"/>
                <w:noProof/>
                <w:spacing w:val="-2"/>
              </w:rPr>
              <w:delText xml:space="preserve"> </w:delText>
            </w:r>
            <w:r w:rsidRPr="005309D0" w:rsidDel="005309D0">
              <w:rPr>
                <w:rStyle w:val="Hyperlink"/>
                <w:noProof/>
              </w:rPr>
              <w:delText>Good</w:delText>
            </w:r>
            <w:r w:rsidRPr="005309D0" w:rsidDel="005309D0">
              <w:rPr>
                <w:rStyle w:val="Hyperlink"/>
                <w:noProof/>
                <w:spacing w:val="-2"/>
              </w:rPr>
              <w:delText xml:space="preserve"> </w:delText>
            </w:r>
            <w:r w:rsidRPr="005309D0" w:rsidDel="005309D0">
              <w:rPr>
                <w:rStyle w:val="Hyperlink"/>
                <w:noProof/>
              </w:rPr>
              <w:delText>documentation practice</w:delText>
            </w:r>
            <w:r w:rsidDel="005309D0">
              <w:rPr>
                <w:noProof/>
                <w:webHidden/>
              </w:rPr>
              <w:tab/>
              <w:delText>23</w:delText>
            </w:r>
          </w:del>
        </w:p>
        <w:p w14:paraId="32CE57B2" w14:textId="09796C5E" w:rsidR="005643F6" w:rsidDel="005309D0" w:rsidRDefault="005643F6">
          <w:pPr>
            <w:pStyle w:val="TOC1"/>
            <w:tabs>
              <w:tab w:val="right" w:leader="dot" w:pos="9900"/>
            </w:tabs>
            <w:rPr>
              <w:del w:id="223" w:author="user" w:date="2024-03-11T16:54:00Z"/>
              <w:rFonts w:asciiTheme="minorHAnsi" w:eastAsiaTheme="minorEastAsia" w:hAnsiTheme="minorHAnsi" w:cstheme="minorBidi"/>
              <w:noProof/>
              <w:sz w:val="22"/>
              <w:szCs w:val="22"/>
            </w:rPr>
          </w:pPr>
          <w:del w:id="224"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30:</w:delText>
            </w:r>
            <w:r w:rsidRPr="005309D0" w:rsidDel="005309D0">
              <w:rPr>
                <w:rStyle w:val="Hyperlink"/>
                <w:noProof/>
                <w:spacing w:val="-2"/>
              </w:rPr>
              <w:delText xml:space="preserve"> </w:delText>
            </w:r>
            <w:r w:rsidRPr="005309D0" w:rsidDel="005309D0">
              <w:rPr>
                <w:rStyle w:val="Hyperlink"/>
                <w:noProof/>
              </w:rPr>
              <w:delText>Returns</w:delText>
            </w:r>
            <w:r w:rsidDel="005309D0">
              <w:rPr>
                <w:noProof/>
                <w:webHidden/>
              </w:rPr>
              <w:tab/>
              <w:delText>23</w:delText>
            </w:r>
          </w:del>
        </w:p>
        <w:p w14:paraId="31070974" w14:textId="126144EA" w:rsidR="005643F6" w:rsidDel="005309D0" w:rsidRDefault="005643F6">
          <w:pPr>
            <w:pStyle w:val="TOC1"/>
            <w:tabs>
              <w:tab w:val="right" w:leader="dot" w:pos="9900"/>
            </w:tabs>
            <w:rPr>
              <w:del w:id="225" w:author="user" w:date="2024-03-11T16:54:00Z"/>
              <w:rFonts w:asciiTheme="minorHAnsi" w:eastAsiaTheme="minorEastAsia" w:hAnsiTheme="minorHAnsi" w:cstheme="minorBidi"/>
              <w:noProof/>
              <w:sz w:val="22"/>
              <w:szCs w:val="22"/>
            </w:rPr>
          </w:pPr>
          <w:del w:id="22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31:</w:delText>
            </w:r>
            <w:r w:rsidRPr="005309D0" w:rsidDel="005309D0">
              <w:rPr>
                <w:rStyle w:val="Hyperlink"/>
                <w:noProof/>
                <w:spacing w:val="-1"/>
              </w:rPr>
              <w:delText xml:space="preserve"> </w:delText>
            </w:r>
            <w:r w:rsidRPr="005309D0" w:rsidDel="005309D0">
              <w:rPr>
                <w:rStyle w:val="Hyperlink"/>
                <w:noProof/>
              </w:rPr>
              <w:delText>Recalls</w:delText>
            </w:r>
            <w:r w:rsidDel="005309D0">
              <w:rPr>
                <w:noProof/>
                <w:webHidden/>
              </w:rPr>
              <w:tab/>
              <w:delText>24</w:delText>
            </w:r>
          </w:del>
        </w:p>
        <w:p w14:paraId="76026D0C" w14:textId="0669A5AD" w:rsidR="005643F6" w:rsidDel="005309D0" w:rsidRDefault="005643F6">
          <w:pPr>
            <w:pStyle w:val="TOC1"/>
            <w:tabs>
              <w:tab w:val="right" w:leader="dot" w:pos="9900"/>
            </w:tabs>
            <w:rPr>
              <w:del w:id="227" w:author="user" w:date="2024-03-11T16:54:00Z"/>
              <w:rFonts w:asciiTheme="minorHAnsi" w:eastAsiaTheme="minorEastAsia" w:hAnsiTheme="minorHAnsi" w:cstheme="minorBidi"/>
              <w:noProof/>
              <w:sz w:val="22"/>
              <w:szCs w:val="22"/>
            </w:rPr>
          </w:pPr>
          <w:del w:id="228" w:author="user" w:date="2024-03-11T16:54:00Z">
            <w:r w:rsidRPr="005309D0" w:rsidDel="005309D0">
              <w:rPr>
                <w:rStyle w:val="Hyperlink"/>
                <w:noProof/>
              </w:rPr>
              <w:delText>CHAPTER</w:delText>
            </w:r>
            <w:r w:rsidRPr="005309D0" w:rsidDel="005309D0">
              <w:rPr>
                <w:rStyle w:val="Hyperlink"/>
                <w:noProof/>
                <w:spacing w:val="-2"/>
              </w:rPr>
              <w:delText xml:space="preserve"> </w:delText>
            </w:r>
            <w:r w:rsidRPr="005309D0" w:rsidDel="005309D0">
              <w:rPr>
                <w:rStyle w:val="Hyperlink"/>
                <w:noProof/>
              </w:rPr>
              <w:delText>V: DOCUMENTATION</w:delText>
            </w:r>
            <w:r w:rsidRPr="005309D0" w:rsidDel="005309D0">
              <w:rPr>
                <w:rStyle w:val="Hyperlink"/>
                <w:noProof/>
                <w:spacing w:val="-1"/>
              </w:rPr>
              <w:delText xml:space="preserve"> </w:delText>
            </w:r>
            <w:r w:rsidRPr="005309D0" w:rsidDel="005309D0">
              <w:rPr>
                <w:rStyle w:val="Hyperlink"/>
                <w:noProof/>
              </w:rPr>
              <w:delText>AND</w:delText>
            </w:r>
            <w:r w:rsidRPr="005309D0" w:rsidDel="005309D0">
              <w:rPr>
                <w:rStyle w:val="Hyperlink"/>
                <w:noProof/>
                <w:spacing w:val="-1"/>
              </w:rPr>
              <w:delText xml:space="preserve"> </w:delText>
            </w:r>
            <w:r w:rsidRPr="005309D0" w:rsidDel="005309D0">
              <w:rPr>
                <w:rStyle w:val="Hyperlink"/>
                <w:noProof/>
              </w:rPr>
              <w:delText>RECORDS</w:delText>
            </w:r>
            <w:r w:rsidRPr="005309D0" w:rsidDel="005309D0">
              <w:rPr>
                <w:rStyle w:val="Hyperlink"/>
                <w:noProof/>
                <w:spacing w:val="-1"/>
              </w:rPr>
              <w:delText xml:space="preserve"> </w:delText>
            </w:r>
            <w:r w:rsidRPr="005309D0" w:rsidDel="005309D0">
              <w:rPr>
                <w:rStyle w:val="Hyperlink"/>
                <w:noProof/>
              </w:rPr>
              <w:delText>KEEPING</w:delText>
            </w:r>
            <w:r w:rsidDel="005309D0">
              <w:rPr>
                <w:noProof/>
                <w:webHidden/>
              </w:rPr>
              <w:tab/>
              <w:delText>24</w:delText>
            </w:r>
          </w:del>
        </w:p>
        <w:p w14:paraId="561E5141" w14:textId="2B3DD214" w:rsidR="005643F6" w:rsidDel="005309D0" w:rsidRDefault="005643F6">
          <w:pPr>
            <w:pStyle w:val="TOC1"/>
            <w:tabs>
              <w:tab w:val="right" w:leader="dot" w:pos="9900"/>
            </w:tabs>
            <w:rPr>
              <w:del w:id="229" w:author="user" w:date="2024-03-11T16:54:00Z"/>
              <w:rFonts w:asciiTheme="minorHAnsi" w:eastAsiaTheme="minorEastAsia" w:hAnsiTheme="minorHAnsi" w:cstheme="minorBidi"/>
              <w:noProof/>
              <w:sz w:val="22"/>
              <w:szCs w:val="22"/>
            </w:rPr>
          </w:pPr>
          <w:del w:id="230"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32:</w:delText>
            </w:r>
            <w:r w:rsidRPr="005309D0" w:rsidDel="005309D0">
              <w:rPr>
                <w:rStyle w:val="Hyperlink"/>
                <w:noProof/>
                <w:spacing w:val="-1"/>
              </w:rPr>
              <w:delText xml:space="preserve"> </w:delText>
            </w:r>
            <w:r w:rsidRPr="005309D0" w:rsidDel="005309D0">
              <w:rPr>
                <w:rStyle w:val="Hyperlink"/>
                <w:noProof/>
              </w:rPr>
              <w:delText>Documentations</w:delText>
            </w:r>
            <w:r w:rsidDel="005309D0">
              <w:rPr>
                <w:noProof/>
                <w:webHidden/>
              </w:rPr>
              <w:tab/>
              <w:delText>24</w:delText>
            </w:r>
          </w:del>
        </w:p>
        <w:p w14:paraId="64201A08" w14:textId="44FB9A91" w:rsidR="005643F6" w:rsidDel="005309D0" w:rsidRDefault="005643F6">
          <w:pPr>
            <w:pStyle w:val="TOC1"/>
            <w:tabs>
              <w:tab w:val="right" w:leader="dot" w:pos="9900"/>
            </w:tabs>
            <w:rPr>
              <w:del w:id="231" w:author="user" w:date="2024-03-11T16:54:00Z"/>
              <w:rFonts w:asciiTheme="minorHAnsi" w:eastAsiaTheme="minorEastAsia" w:hAnsiTheme="minorHAnsi" w:cstheme="minorBidi"/>
              <w:noProof/>
              <w:sz w:val="22"/>
              <w:szCs w:val="22"/>
            </w:rPr>
          </w:pPr>
          <w:del w:id="232" w:author="user" w:date="2024-03-11T16:54:00Z">
            <w:r w:rsidRPr="005309D0" w:rsidDel="005309D0">
              <w:rPr>
                <w:rStyle w:val="Hyperlink"/>
                <w:noProof/>
              </w:rPr>
              <w:delText>Article</w:delText>
            </w:r>
            <w:r w:rsidRPr="005309D0" w:rsidDel="005309D0">
              <w:rPr>
                <w:rStyle w:val="Hyperlink"/>
                <w:noProof/>
                <w:spacing w:val="-1"/>
              </w:rPr>
              <w:delText xml:space="preserve"> </w:delText>
            </w:r>
            <w:r w:rsidRPr="005309D0" w:rsidDel="005309D0">
              <w:rPr>
                <w:rStyle w:val="Hyperlink"/>
                <w:noProof/>
              </w:rPr>
              <w:delText>33:</w:delText>
            </w:r>
            <w:r w:rsidRPr="005309D0" w:rsidDel="005309D0">
              <w:rPr>
                <w:rStyle w:val="Hyperlink"/>
                <w:noProof/>
                <w:spacing w:val="-1"/>
              </w:rPr>
              <w:delText xml:space="preserve"> </w:delText>
            </w:r>
            <w:r w:rsidRPr="005309D0" w:rsidDel="005309D0">
              <w:rPr>
                <w:rStyle w:val="Hyperlink"/>
                <w:noProof/>
              </w:rPr>
              <w:delText>Record</w:delText>
            </w:r>
            <w:r w:rsidRPr="005309D0" w:rsidDel="005309D0">
              <w:rPr>
                <w:rStyle w:val="Hyperlink"/>
                <w:noProof/>
                <w:spacing w:val="-1"/>
              </w:rPr>
              <w:delText xml:space="preserve"> </w:delText>
            </w:r>
            <w:r w:rsidRPr="005309D0" w:rsidDel="005309D0">
              <w:rPr>
                <w:rStyle w:val="Hyperlink"/>
                <w:noProof/>
              </w:rPr>
              <w:delText>Keeping</w:delText>
            </w:r>
            <w:r w:rsidDel="005309D0">
              <w:rPr>
                <w:noProof/>
                <w:webHidden/>
              </w:rPr>
              <w:tab/>
              <w:delText>24</w:delText>
            </w:r>
          </w:del>
        </w:p>
        <w:p w14:paraId="3E938291" w14:textId="0AB42624" w:rsidR="005643F6" w:rsidDel="005309D0" w:rsidRDefault="005643F6">
          <w:pPr>
            <w:pStyle w:val="TOC1"/>
            <w:tabs>
              <w:tab w:val="right" w:leader="dot" w:pos="9900"/>
            </w:tabs>
            <w:rPr>
              <w:del w:id="233" w:author="user" w:date="2024-03-11T16:54:00Z"/>
              <w:rFonts w:asciiTheme="minorHAnsi" w:eastAsiaTheme="minorEastAsia" w:hAnsiTheme="minorHAnsi" w:cstheme="minorBidi"/>
              <w:noProof/>
              <w:sz w:val="22"/>
              <w:szCs w:val="22"/>
            </w:rPr>
          </w:pPr>
          <w:del w:id="234" w:author="user" w:date="2024-03-11T16:54:00Z">
            <w:r w:rsidRPr="005309D0" w:rsidDel="005309D0">
              <w:rPr>
                <w:rStyle w:val="Hyperlink"/>
                <w:noProof/>
              </w:rPr>
              <w:delText>CHAPTER</w:delText>
            </w:r>
            <w:r w:rsidRPr="005309D0" w:rsidDel="005309D0">
              <w:rPr>
                <w:rStyle w:val="Hyperlink"/>
                <w:noProof/>
                <w:spacing w:val="-2"/>
              </w:rPr>
              <w:delText xml:space="preserve"> </w:delText>
            </w:r>
            <w:r w:rsidRPr="005309D0" w:rsidDel="005309D0">
              <w:rPr>
                <w:rStyle w:val="Hyperlink"/>
                <w:noProof/>
              </w:rPr>
              <w:delText>VI:</w:delText>
            </w:r>
            <w:r w:rsidRPr="005309D0" w:rsidDel="005309D0">
              <w:rPr>
                <w:rStyle w:val="Hyperlink"/>
                <w:noProof/>
                <w:spacing w:val="-1"/>
              </w:rPr>
              <w:delText xml:space="preserve"> </w:delText>
            </w:r>
            <w:r w:rsidRPr="005309D0" w:rsidDel="005309D0">
              <w:rPr>
                <w:rStyle w:val="Hyperlink"/>
                <w:noProof/>
              </w:rPr>
              <w:delText>CONDUCTING</w:delText>
            </w:r>
            <w:r w:rsidRPr="005309D0" w:rsidDel="005309D0">
              <w:rPr>
                <w:rStyle w:val="Hyperlink"/>
                <w:noProof/>
                <w:spacing w:val="-3"/>
              </w:rPr>
              <w:delText xml:space="preserve"> </w:delText>
            </w:r>
            <w:r w:rsidRPr="005309D0" w:rsidDel="005309D0">
              <w:rPr>
                <w:rStyle w:val="Hyperlink"/>
                <w:noProof/>
                <w:spacing w:val="-2"/>
              </w:rPr>
              <w:delText>INSPECTIONS</w:delText>
            </w:r>
            <w:r w:rsidDel="005309D0">
              <w:rPr>
                <w:noProof/>
                <w:webHidden/>
              </w:rPr>
              <w:tab/>
              <w:delText>24</w:delText>
            </w:r>
          </w:del>
        </w:p>
        <w:p w14:paraId="3C04D077" w14:textId="7E4654FA" w:rsidR="005643F6" w:rsidDel="005309D0" w:rsidRDefault="005643F6">
          <w:pPr>
            <w:pStyle w:val="TOC1"/>
            <w:tabs>
              <w:tab w:val="right" w:leader="dot" w:pos="9900"/>
            </w:tabs>
            <w:rPr>
              <w:del w:id="235" w:author="user" w:date="2024-03-11T16:54:00Z"/>
              <w:rFonts w:asciiTheme="minorHAnsi" w:eastAsiaTheme="minorEastAsia" w:hAnsiTheme="minorHAnsi" w:cstheme="minorBidi"/>
              <w:noProof/>
              <w:sz w:val="22"/>
              <w:szCs w:val="22"/>
            </w:rPr>
          </w:pPr>
          <w:del w:id="236"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34:</w:delText>
            </w:r>
            <w:r w:rsidRPr="005309D0" w:rsidDel="005309D0">
              <w:rPr>
                <w:rStyle w:val="Hyperlink"/>
                <w:noProof/>
                <w:spacing w:val="-2"/>
              </w:rPr>
              <w:delText xml:space="preserve"> </w:delText>
            </w:r>
            <w:r w:rsidRPr="005309D0" w:rsidDel="005309D0">
              <w:rPr>
                <w:rStyle w:val="Hyperlink"/>
                <w:noProof/>
              </w:rPr>
              <w:delText>Appointment</w:delText>
            </w:r>
            <w:r w:rsidRPr="005309D0" w:rsidDel="005309D0">
              <w:rPr>
                <w:rStyle w:val="Hyperlink"/>
                <w:noProof/>
                <w:spacing w:val="-2"/>
              </w:rPr>
              <w:delText xml:space="preserve"> </w:delText>
            </w:r>
            <w:r w:rsidRPr="005309D0" w:rsidDel="005309D0">
              <w:rPr>
                <w:rStyle w:val="Hyperlink"/>
                <w:noProof/>
              </w:rPr>
              <w:delText>of</w:delText>
            </w:r>
            <w:r w:rsidRPr="005309D0" w:rsidDel="005309D0">
              <w:rPr>
                <w:rStyle w:val="Hyperlink"/>
                <w:noProof/>
                <w:spacing w:val="-2"/>
              </w:rPr>
              <w:delText xml:space="preserve"> </w:delText>
            </w:r>
            <w:r w:rsidRPr="005309D0" w:rsidDel="005309D0">
              <w:rPr>
                <w:rStyle w:val="Hyperlink"/>
                <w:noProof/>
              </w:rPr>
              <w:delText>inspectors</w:delText>
            </w:r>
            <w:r w:rsidDel="005309D0">
              <w:rPr>
                <w:noProof/>
                <w:webHidden/>
              </w:rPr>
              <w:tab/>
              <w:delText>24</w:delText>
            </w:r>
          </w:del>
        </w:p>
        <w:p w14:paraId="1FBE2C44" w14:textId="3C7DF21E" w:rsidR="005643F6" w:rsidDel="005309D0" w:rsidRDefault="005643F6">
          <w:pPr>
            <w:pStyle w:val="TOC1"/>
            <w:tabs>
              <w:tab w:val="right" w:leader="dot" w:pos="9900"/>
            </w:tabs>
            <w:rPr>
              <w:del w:id="237" w:author="user" w:date="2024-03-11T16:54:00Z"/>
              <w:rFonts w:asciiTheme="minorHAnsi" w:eastAsiaTheme="minorEastAsia" w:hAnsiTheme="minorHAnsi" w:cstheme="minorBidi"/>
              <w:noProof/>
              <w:sz w:val="22"/>
              <w:szCs w:val="22"/>
            </w:rPr>
          </w:pPr>
          <w:del w:id="238"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35:</w:delText>
            </w:r>
            <w:r w:rsidRPr="005309D0" w:rsidDel="005309D0">
              <w:rPr>
                <w:rStyle w:val="Hyperlink"/>
                <w:noProof/>
                <w:spacing w:val="-2"/>
              </w:rPr>
              <w:delText xml:space="preserve"> </w:delText>
            </w:r>
            <w:r w:rsidRPr="005309D0" w:rsidDel="005309D0">
              <w:rPr>
                <w:rStyle w:val="Hyperlink"/>
                <w:noProof/>
              </w:rPr>
              <w:delText>Conflict</w:delText>
            </w:r>
            <w:r w:rsidRPr="005309D0" w:rsidDel="005309D0">
              <w:rPr>
                <w:rStyle w:val="Hyperlink"/>
                <w:noProof/>
                <w:spacing w:val="-2"/>
              </w:rPr>
              <w:delText xml:space="preserve"> </w:delText>
            </w:r>
            <w:r w:rsidRPr="005309D0" w:rsidDel="005309D0">
              <w:rPr>
                <w:rStyle w:val="Hyperlink"/>
                <w:noProof/>
              </w:rPr>
              <w:delText>of</w:delText>
            </w:r>
            <w:r w:rsidRPr="005309D0" w:rsidDel="005309D0">
              <w:rPr>
                <w:rStyle w:val="Hyperlink"/>
                <w:noProof/>
                <w:spacing w:val="-3"/>
              </w:rPr>
              <w:delText xml:space="preserve"> </w:delText>
            </w:r>
            <w:r w:rsidRPr="005309D0" w:rsidDel="005309D0">
              <w:rPr>
                <w:rStyle w:val="Hyperlink"/>
                <w:noProof/>
              </w:rPr>
              <w:delText>Interest</w:delText>
            </w:r>
            <w:r w:rsidDel="005309D0">
              <w:rPr>
                <w:noProof/>
                <w:webHidden/>
              </w:rPr>
              <w:tab/>
              <w:delText>25</w:delText>
            </w:r>
          </w:del>
        </w:p>
        <w:p w14:paraId="5DB4E7AC" w14:textId="6724F939" w:rsidR="005643F6" w:rsidDel="005309D0" w:rsidRDefault="005643F6">
          <w:pPr>
            <w:pStyle w:val="TOC1"/>
            <w:tabs>
              <w:tab w:val="right" w:leader="dot" w:pos="9900"/>
            </w:tabs>
            <w:rPr>
              <w:del w:id="239" w:author="user" w:date="2024-03-11T16:54:00Z"/>
              <w:rFonts w:asciiTheme="minorHAnsi" w:eastAsiaTheme="minorEastAsia" w:hAnsiTheme="minorHAnsi" w:cstheme="minorBidi"/>
              <w:noProof/>
              <w:sz w:val="22"/>
              <w:szCs w:val="22"/>
            </w:rPr>
          </w:pPr>
          <w:del w:id="240"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36:</w:delText>
            </w:r>
            <w:r w:rsidRPr="005309D0" w:rsidDel="005309D0">
              <w:rPr>
                <w:rStyle w:val="Hyperlink"/>
                <w:noProof/>
                <w:spacing w:val="-1"/>
              </w:rPr>
              <w:delText xml:space="preserve"> </w:delText>
            </w:r>
            <w:r w:rsidRPr="005309D0" w:rsidDel="005309D0">
              <w:rPr>
                <w:rStyle w:val="Hyperlink"/>
                <w:noProof/>
              </w:rPr>
              <w:delText>Powers</w:delText>
            </w:r>
            <w:r w:rsidRPr="005309D0" w:rsidDel="005309D0">
              <w:rPr>
                <w:rStyle w:val="Hyperlink"/>
                <w:noProof/>
                <w:spacing w:val="-3"/>
              </w:rPr>
              <w:delText xml:space="preserve"> </w:delText>
            </w:r>
            <w:r w:rsidRPr="005309D0" w:rsidDel="005309D0">
              <w:rPr>
                <w:rStyle w:val="Hyperlink"/>
                <w:noProof/>
              </w:rPr>
              <w:delText>of</w:delText>
            </w:r>
            <w:r w:rsidRPr="005309D0" w:rsidDel="005309D0">
              <w:rPr>
                <w:rStyle w:val="Hyperlink"/>
                <w:noProof/>
                <w:spacing w:val="-1"/>
              </w:rPr>
              <w:delText xml:space="preserve"> </w:delText>
            </w:r>
            <w:r w:rsidRPr="005309D0" w:rsidDel="005309D0">
              <w:rPr>
                <w:rStyle w:val="Hyperlink"/>
                <w:noProof/>
              </w:rPr>
              <w:delText>Inspectors</w:delText>
            </w:r>
            <w:r w:rsidDel="005309D0">
              <w:rPr>
                <w:noProof/>
                <w:webHidden/>
              </w:rPr>
              <w:tab/>
              <w:delText>25</w:delText>
            </w:r>
          </w:del>
        </w:p>
        <w:p w14:paraId="00288974" w14:textId="77C8F193" w:rsidR="005643F6" w:rsidDel="005309D0" w:rsidRDefault="005643F6">
          <w:pPr>
            <w:pStyle w:val="TOC1"/>
            <w:tabs>
              <w:tab w:val="right" w:leader="dot" w:pos="9900"/>
            </w:tabs>
            <w:rPr>
              <w:del w:id="241" w:author="user" w:date="2024-03-11T16:54:00Z"/>
              <w:rFonts w:asciiTheme="minorHAnsi" w:eastAsiaTheme="minorEastAsia" w:hAnsiTheme="minorHAnsi" w:cstheme="minorBidi"/>
              <w:noProof/>
              <w:sz w:val="22"/>
              <w:szCs w:val="22"/>
            </w:rPr>
          </w:pPr>
          <w:del w:id="242" w:author="user" w:date="2024-03-11T16:54:00Z">
            <w:r w:rsidRPr="005309D0" w:rsidDel="005309D0">
              <w:rPr>
                <w:rStyle w:val="Hyperlink"/>
                <w:noProof/>
              </w:rPr>
              <w:delText>CHAPTER</w:delText>
            </w:r>
            <w:r w:rsidRPr="005309D0" w:rsidDel="005309D0">
              <w:rPr>
                <w:rStyle w:val="Hyperlink"/>
                <w:noProof/>
                <w:spacing w:val="-2"/>
              </w:rPr>
              <w:delText xml:space="preserve"> </w:delText>
            </w:r>
            <w:r w:rsidRPr="005309D0" w:rsidDel="005309D0">
              <w:rPr>
                <w:rStyle w:val="Hyperlink"/>
                <w:noProof/>
              </w:rPr>
              <w:delText>VII:</w:delText>
            </w:r>
            <w:r w:rsidRPr="005309D0" w:rsidDel="005309D0">
              <w:rPr>
                <w:rStyle w:val="Hyperlink"/>
                <w:noProof/>
                <w:spacing w:val="-1"/>
              </w:rPr>
              <w:delText xml:space="preserve"> FINAL PROVISIONS</w:delText>
            </w:r>
            <w:r w:rsidDel="005309D0">
              <w:rPr>
                <w:noProof/>
                <w:webHidden/>
              </w:rPr>
              <w:tab/>
              <w:delText>28</w:delText>
            </w:r>
          </w:del>
        </w:p>
        <w:p w14:paraId="2E2DE40F" w14:textId="5B73DCFB" w:rsidR="005643F6" w:rsidDel="005309D0" w:rsidRDefault="005643F6">
          <w:pPr>
            <w:pStyle w:val="TOC1"/>
            <w:tabs>
              <w:tab w:val="right" w:leader="dot" w:pos="9900"/>
            </w:tabs>
            <w:rPr>
              <w:del w:id="243" w:author="user" w:date="2024-03-11T16:54:00Z"/>
              <w:rFonts w:asciiTheme="minorHAnsi" w:eastAsiaTheme="minorEastAsia" w:hAnsiTheme="minorHAnsi" w:cstheme="minorBidi"/>
              <w:noProof/>
              <w:sz w:val="22"/>
              <w:szCs w:val="22"/>
            </w:rPr>
          </w:pPr>
          <w:del w:id="244" w:author="user" w:date="2024-03-11T16:54:00Z">
            <w:r w:rsidRPr="005309D0" w:rsidDel="005309D0">
              <w:rPr>
                <w:rStyle w:val="Hyperlink"/>
                <w:noProof/>
                <w:spacing w:val="-1"/>
              </w:rPr>
              <w:delText>Article 39: Restoration of a suspended or revoked GSDP certificate</w:delText>
            </w:r>
            <w:r w:rsidDel="005309D0">
              <w:rPr>
                <w:noProof/>
                <w:webHidden/>
              </w:rPr>
              <w:tab/>
              <w:delText>29</w:delText>
            </w:r>
          </w:del>
        </w:p>
        <w:p w14:paraId="3192E0C7" w14:textId="15623101" w:rsidR="005643F6" w:rsidDel="005309D0" w:rsidRDefault="005643F6">
          <w:pPr>
            <w:pStyle w:val="TOC1"/>
            <w:tabs>
              <w:tab w:val="right" w:leader="dot" w:pos="9900"/>
            </w:tabs>
            <w:rPr>
              <w:del w:id="245" w:author="user" w:date="2024-03-11T16:54:00Z"/>
              <w:rFonts w:asciiTheme="minorHAnsi" w:eastAsiaTheme="minorEastAsia" w:hAnsiTheme="minorHAnsi" w:cstheme="minorBidi"/>
              <w:noProof/>
              <w:sz w:val="22"/>
              <w:szCs w:val="22"/>
            </w:rPr>
          </w:pPr>
          <w:del w:id="246" w:author="user" w:date="2024-03-11T16:54:00Z">
            <w:r w:rsidRPr="005309D0" w:rsidDel="005309D0">
              <w:rPr>
                <w:rStyle w:val="Hyperlink"/>
                <w:noProof/>
              </w:rPr>
              <w:delText xml:space="preserve">Pursuant to article 38, the Authority may, upon satisfaction that the reasons for suspension or revocation of GSDP certificate have been corrected or if such reason for suspension/ revocation was </w:delText>
            </w:r>
            <w:r w:rsidRPr="005309D0" w:rsidDel="005309D0">
              <w:rPr>
                <w:rStyle w:val="Hyperlink"/>
                <w:noProof/>
                <w:spacing w:val="-2"/>
              </w:rPr>
              <w:delText>unfounded.</w:delText>
            </w:r>
            <w:r w:rsidDel="005309D0">
              <w:rPr>
                <w:noProof/>
                <w:webHidden/>
              </w:rPr>
              <w:tab/>
              <w:delText>29</w:delText>
            </w:r>
          </w:del>
        </w:p>
        <w:p w14:paraId="6AC60589" w14:textId="70BE0DA0" w:rsidR="005643F6" w:rsidDel="005309D0" w:rsidRDefault="005643F6">
          <w:pPr>
            <w:pStyle w:val="TOC1"/>
            <w:tabs>
              <w:tab w:val="right" w:leader="dot" w:pos="9900"/>
            </w:tabs>
            <w:rPr>
              <w:del w:id="247" w:author="user" w:date="2024-03-11T16:54:00Z"/>
              <w:rFonts w:asciiTheme="minorHAnsi" w:eastAsiaTheme="minorEastAsia" w:hAnsiTheme="minorHAnsi" w:cstheme="minorBidi"/>
              <w:noProof/>
              <w:sz w:val="22"/>
              <w:szCs w:val="22"/>
            </w:rPr>
          </w:pPr>
          <w:del w:id="248" w:author="user" w:date="2024-03-11T16:54:00Z">
            <w:r w:rsidRPr="005309D0" w:rsidDel="005309D0">
              <w:rPr>
                <w:rStyle w:val="Hyperlink"/>
                <w:noProof/>
              </w:rPr>
              <w:delText>Article</w:delText>
            </w:r>
            <w:r w:rsidRPr="005309D0" w:rsidDel="005309D0">
              <w:rPr>
                <w:rStyle w:val="Hyperlink"/>
                <w:noProof/>
                <w:spacing w:val="-2"/>
              </w:rPr>
              <w:delText xml:space="preserve"> </w:delText>
            </w:r>
            <w:r w:rsidRPr="005309D0" w:rsidDel="005309D0">
              <w:rPr>
                <w:rStyle w:val="Hyperlink"/>
                <w:noProof/>
              </w:rPr>
              <w:delText>40:</w:delText>
            </w:r>
            <w:r w:rsidRPr="005309D0" w:rsidDel="005309D0">
              <w:rPr>
                <w:rStyle w:val="Hyperlink"/>
                <w:noProof/>
                <w:spacing w:val="-2"/>
              </w:rPr>
              <w:delText xml:space="preserve"> </w:delText>
            </w:r>
            <w:r w:rsidRPr="005309D0" w:rsidDel="005309D0">
              <w:rPr>
                <w:rStyle w:val="Hyperlink"/>
                <w:noProof/>
              </w:rPr>
              <w:delText>Appeals</w:delText>
            </w:r>
            <w:r w:rsidDel="005309D0">
              <w:rPr>
                <w:noProof/>
                <w:webHidden/>
              </w:rPr>
              <w:tab/>
              <w:delText>29</w:delText>
            </w:r>
          </w:del>
        </w:p>
        <w:p w14:paraId="49CF5167" w14:textId="1F1C5449" w:rsidR="005643F6" w:rsidDel="005309D0" w:rsidRDefault="005643F6">
          <w:pPr>
            <w:pStyle w:val="TOC1"/>
            <w:tabs>
              <w:tab w:val="right" w:leader="dot" w:pos="9900"/>
            </w:tabs>
            <w:rPr>
              <w:del w:id="249" w:author="user" w:date="2024-03-11T16:54:00Z"/>
              <w:rFonts w:asciiTheme="minorHAnsi" w:eastAsiaTheme="minorEastAsia" w:hAnsiTheme="minorHAnsi" w:cstheme="minorBidi"/>
              <w:noProof/>
              <w:sz w:val="22"/>
              <w:szCs w:val="22"/>
            </w:rPr>
          </w:pPr>
          <w:del w:id="250" w:author="user" w:date="2024-03-11T16:54:00Z">
            <w:r w:rsidRPr="005309D0" w:rsidDel="005309D0">
              <w:rPr>
                <w:rStyle w:val="Hyperlink"/>
                <w:noProof/>
              </w:rPr>
              <w:delText>Article</w:delText>
            </w:r>
            <w:r w:rsidRPr="005309D0" w:rsidDel="005309D0">
              <w:rPr>
                <w:rStyle w:val="Hyperlink"/>
                <w:noProof/>
                <w:spacing w:val="-3"/>
              </w:rPr>
              <w:delText xml:space="preserve"> </w:delText>
            </w:r>
            <w:r w:rsidRPr="005309D0" w:rsidDel="005309D0">
              <w:rPr>
                <w:rStyle w:val="Hyperlink"/>
                <w:noProof/>
              </w:rPr>
              <w:delText>43:</w:delText>
            </w:r>
            <w:r w:rsidRPr="005309D0" w:rsidDel="005309D0">
              <w:rPr>
                <w:rStyle w:val="Hyperlink"/>
                <w:noProof/>
                <w:spacing w:val="-2"/>
              </w:rPr>
              <w:delText xml:space="preserve"> </w:delText>
            </w:r>
            <w:r w:rsidRPr="005309D0" w:rsidDel="005309D0">
              <w:rPr>
                <w:rStyle w:val="Hyperlink"/>
                <w:noProof/>
              </w:rPr>
              <w:delText>Commencement</w:delText>
            </w:r>
            <w:r w:rsidDel="005309D0">
              <w:rPr>
                <w:noProof/>
                <w:webHidden/>
              </w:rPr>
              <w:tab/>
              <w:delText>32</w:delText>
            </w:r>
          </w:del>
        </w:p>
        <w:p w14:paraId="3172C758" w14:textId="5DE06382" w:rsidR="005643F6" w:rsidDel="005309D0" w:rsidRDefault="005643F6">
          <w:pPr>
            <w:pStyle w:val="TOC1"/>
            <w:tabs>
              <w:tab w:val="right" w:leader="dot" w:pos="9900"/>
            </w:tabs>
            <w:rPr>
              <w:del w:id="251" w:author="user" w:date="2024-03-11T16:54:00Z"/>
              <w:rFonts w:asciiTheme="minorHAnsi" w:eastAsiaTheme="minorEastAsia" w:hAnsiTheme="minorHAnsi" w:cstheme="minorBidi"/>
              <w:noProof/>
              <w:sz w:val="22"/>
              <w:szCs w:val="22"/>
            </w:rPr>
          </w:pPr>
          <w:del w:id="252" w:author="user" w:date="2024-03-11T16:54:00Z">
            <w:r w:rsidRPr="005309D0" w:rsidDel="005309D0">
              <w:rPr>
                <w:rStyle w:val="Hyperlink"/>
                <w:noProof/>
              </w:rPr>
              <w:delText>ANNEX-A:</w:delText>
            </w:r>
            <w:r w:rsidRPr="005309D0" w:rsidDel="005309D0">
              <w:rPr>
                <w:rStyle w:val="Hyperlink"/>
                <w:noProof/>
                <w:spacing w:val="-2"/>
              </w:rPr>
              <w:delText xml:space="preserve"> </w:delText>
            </w:r>
            <w:r w:rsidRPr="005309D0" w:rsidDel="005309D0">
              <w:rPr>
                <w:rStyle w:val="Hyperlink"/>
                <w:noProof/>
              </w:rPr>
              <w:delText>FAULTS AND</w:delText>
            </w:r>
            <w:r w:rsidRPr="005309D0" w:rsidDel="005309D0">
              <w:rPr>
                <w:rStyle w:val="Hyperlink"/>
                <w:noProof/>
                <w:spacing w:val="-1"/>
              </w:rPr>
              <w:delText xml:space="preserve"> </w:delText>
            </w:r>
            <w:r w:rsidRPr="005309D0" w:rsidDel="005309D0">
              <w:rPr>
                <w:rStyle w:val="Hyperlink"/>
                <w:noProof/>
              </w:rPr>
              <w:delText>ADMINISTRATIVE</w:delText>
            </w:r>
            <w:r w:rsidRPr="005309D0" w:rsidDel="005309D0">
              <w:rPr>
                <w:rStyle w:val="Hyperlink"/>
                <w:noProof/>
                <w:spacing w:val="-3"/>
              </w:rPr>
              <w:delText xml:space="preserve"> </w:delText>
            </w:r>
            <w:r w:rsidRPr="005309D0" w:rsidDel="005309D0">
              <w:rPr>
                <w:rStyle w:val="Hyperlink"/>
                <w:noProof/>
              </w:rPr>
              <w:delText>SANCTIONS</w:delText>
            </w:r>
            <w:r w:rsidDel="005309D0">
              <w:rPr>
                <w:noProof/>
                <w:webHidden/>
              </w:rPr>
              <w:tab/>
              <w:delText>33</w:delText>
            </w:r>
          </w:del>
        </w:p>
        <w:p w14:paraId="0EB221B2" w14:textId="77777777" w:rsidR="00CD165F" w:rsidRDefault="00226724">
          <w:r>
            <w:fldChar w:fldCharType="end"/>
          </w:r>
        </w:p>
      </w:sdtContent>
    </w:sdt>
    <w:p w14:paraId="62C3677A" w14:textId="77777777" w:rsidR="00CD165F" w:rsidRDefault="00CD165F">
      <w:pPr>
        <w:sectPr w:rsidR="00CD165F">
          <w:type w:val="continuous"/>
          <w:pgSz w:w="11910" w:h="16840"/>
          <w:pgMar w:top="1408" w:right="980" w:bottom="1087" w:left="1020" w:header="720" w:footer="720" w:gutter="0"/>
          <w:cols w:space="720"/>
        </w:sectPr>
      </w:pPr>
    </w:p>
    <w:p w14:paraId="7D65ADE6" w14:textId="77777777" w:rsidR="00CD165F" w:rsidRDefault="00226724">
      <w:pPr>
        <w:pStyle w:val="Heading1"/>
        <w:spacing w:before="84"/>
        <w:ind w:left="406"/>
      </w:pPr>
      <w:bookmarkStart w:id="253" w:name="_Toc161068572"/>
      <w:r>
        <w:lastRenderedPageBreak/>
        <w:t>ABBREVIATIONS</w:t>
      </w:r>
      <w:r>
        <w:rPr>
          <w:spacing w:val="-1"/>
        </w:rPr>
        <w:t xml:space="preserve"> </w:t>
      </w:r>
      <w:r>
        <w:t>AND</w:t>
      </w:r>
      <w:r>
        <w:rPr>
          <w:spacing w:val="-1"/>
        </w:rPr>
        <w:t xml:space="preserve"> </w:t>
      </w:r>
      <w:r>
        <w:t>ACRONYMS</w:t>
      </w:r>
      <w:bookmarkEnd w:id="253"/>
    </w:p>
    <w:p w14:paraId="40CD570D" w14:textId="77777777" w:rsidR="00CD165F" w:rsidRDefault="00CD165F">
      <w:pPr>
        <w:pStyle w:val="BodyText"/>
        <w:spacing w:before="11"/>
        <w:rPr>
          <w:b/>
          <w:sz w:val="30"/>
        </w:rPr>
      </w:pPr>
    </w:p>
    <w:p w14:paraId="2091695D" w14:textId="77777777" w:rsidR="00CD165F" w:rsidRDefault="00226724">
      <w:pPr>
        <w:pStyle w:val="BodyText"/>
        <w:tabs>
          <w:tab w:val="left" w:pos="1610"/>
        </w:tabs>
        <w:ind w:left="406"/>
      </w:pPr>
      <w:r>
        <w:rPr>
          <w:b/>
        </w:rPr>
        <w:t>CAPA</w:t>
      </w:r>
      <w:r>
        <w:rPr>
          <w:b/>
        </w:rPr>
        <w:tab/>
      </w:r>
      <w:r>
        <w:t>:</w:t>
      </w:r>
      <w:r>
        <w:rPr>
          <w:spacing w:val="-2"/>
        </w:rPr>
        <w:t xml:space="preserve"> </w:t>
      </w:r>
      <w:r>
        <w:t>Corrective</w:t>
      </w:r>
      <w:r>
        <w:rPr>
          <w:spacing w:val="-1"/>
        </w:rPr>
        <w:t xml:space="preserve"> </w:t>
      </w:r>
      <w:r>
        <w:t>Actions</w:t>
      </w:r>
      <w:r>
        <w:rPr>
          <w:spacing w:val="-1"/>
        </w:rPr>
        <w:t xml:space="preserve"> </w:t>
      </w:r>
      <w:r>
        <w:t>and</w:t>
      </w:r>
      <w:r>
        <w:rPr>
          <w:spacing w:val="-2"/>
        </w:rPr>
        <w:t xml:space="preserve"> </w:t>
      </w:r>
      <w:r>
        <w:t>Preventive</w:t>
      </w:r>
      <w:r>
        <w:rPr>
          <w:spacing w:val="-1"/>
        </w:rPr>
        <w:t xml:space="preserve"> </w:t>
      </w:r>
      <w:r>
        <w:t>Actions</w:t>
      </w:r>
    </w:p>
    <w:p w14:paraId="0583CDE2" w14:textId="77777777" w:rsidR="00CD165F" w:rsidRDefault="00226724">
      <w:pPr>
        <w:pStyle w:val="BodyText"/>
        <w:tabs>
          <w:tab w:val="left" w:pos="1584"/>
        </w:tabs>
        <w:spacing w:before="41"/>
        <w:ind w:left="406"/>
      </w:pPr>
      <w:r>
        <w:rPr>
          <w:b/>
        </w:rPr>
        <w:t>FEFO</w:t>
      </w:r>
      <w:r>
        <w:rPr>
          <w:b/>
        </w:rPr>
        <w:tab/>
      </w:r>
      <w:r>
        <w:t>:</w:t>
      </w:r>
      <w:r>
        <w:rPr>
          <w:spacing w:val="-2"/>
        </w:rPr>
        <w:t xml:space="preserve"> </w:t>
      </w:r>
      <w:r>
        <w:t>First</w:t>
      </w:r>
      <w:r>
        <w:rPr>
          <w:spacing w:val="-1"/>
        </w:rPr>
        <w:t xml:space="preserve"> </w:t>
      </w:r>
      <w:r>
        <w:t>Expiry,</w:t>
      </w:r>
      <w:r>
        <w:rPr>
          <w:spacing w:val="2"/>
        </w:rPr>
        <w:t xml:space="preserve"> </w:t>
      </w:r>
      <w:r>
        <w:t>First</w:t>
      </w:r>
      <w:r>
        <w:rPr>
          <w:spacing w:val="-1"/>
        </w:rPr>
        <w:t xml:space="preserve"> </w:t>
      </w:r>
      <w:r>
        <w:t>Out</w:t>
      </w:r>
    </w:p>
    <w:p w14:paraId="2C7E1A50" w14:textId="77777777" w:rsidR="00CD165F" w:rsidRDefault="00226724">
      <w:pPr>
        <w:pStyle w:val="BodyText"/>
        <w:spacing w:before="41"/>
        <w:ind w:left="406"/>
      </w:pPr>
      <w:r>
        <w:rPr>
          <w:b/>
        </w:rPr>
        <w:t>HIV/</w:t>
      </w:r>
      <w:r w:rsidR="00E50F22">
        <w:rPr>
          <w:b/>
        </w:rPr>
        <w:t>AIDS</w:t>
      </w:r>
      <w:r w:rsidR="00E50F22">
        <w:rPr>
          <w:b/>
          <w:spacing w:val="10"/>
        </w:rPr>
        <w:t>:</w:t>
      </w:r>
      <w:r>
        <w:rPr>
          <w:spacing w:val="-1"/>
        </w:rPr>
        <w:t xml:space="preserve"> </w:t>
      </w:r>
      <w:r>
        <w:t>Human Immunodeficiency</w:t>
      </w:r>
      <w:r>
        <w:rPr>
          <w:spacing w:val="-4"/>
        </w:rPr>
        <w:t xml:space="preserve"> </w:t>
      </w:r>
      <w:r>
        <w:t>Virus/</w:t>
      </w:r>
      <w:r>
        <w:rPr>
          <w:spacing w:val="-1"/>
        </w:rPr>
        <w:t xml:space="preserve"> </w:t>
      </w:r>
      <w:r>
        <w:t>Acquired</w:t>
      </w:r>
      <w:r>
        <w:rPr>
          <w:spacing w:val="1"/>
        </w:rPr>
        <w:t xml:space="preserve"> </w:t>
      </w:r>
      <w:r>
        <w:t>Immunodeficiency</w:t>
      </w:r>
      <w:r>
        <w:rPr>
          <w:spacing w:val="-6"/>
        </w:rPr>
        <w:t xml:space="preserve"> </w:t>
      </w:r>
      <w:r>
        <w:t>Syndrome</w:t>
      </w:r>
    </w:p>
    <w:p w14:paraId="7CC44647" w14:textId="77777777" w:rsidR="00CD165F" w:rsidRDefault="00226724">
      <w:pPr>
        <w:pStyle w:val="BodyText"/>
        <w:tabs>
          <w:tab w:val="left" w:pos="1572"/>
        </w:tabs>
        <w:spacing w:before="43" w:line="276" w:lineRule="auto"/>
        <w:ind w:left="406" w:right="5263"/>
      </w:pPr>
      <w:r>
        <w:rPr>
          <w:b/>
        </w:rPr>
        <w:t>GDP</w:t>
      </w:r>
      <w:r>
        <w:rPr>
          <w:b/>
        </w:rPr>
        <w:tab/>
      </w:r>
      <w:r>
        <w:t>: Good Distribution Practices</w:t>
      </w:r>
      <w:r>
        <w:rPr>
          <w:spacing w:val="1"/>
        </w:rPr>
        <w:t xml:space="preserve"> </w:t>
      </w:r>
      <w:r>
        <w:rPr>
          <w:b/>
        </w:rPr>
        <w:t>GMP</w:t>
      </w:r>
      <w:r>
        <w:rPr>
          <w:b/>
        </w:rPr>
        <w:tab/>
      </w:r>
      <w:r>
        <w:t>: Good Manufacturing Practices</w:t>
      </w:r>
      <w:r>
        <w:rPr>
          <w:spacing w:val="-58"/>
        </w:rPr>
        <w:t xml:space="preserve"> </w:t>
      </w:r>
      <w:r>
        <w:rPr>
          <w:b/>
        </w:rPr>
        <w:t>GSP</w:t>
      </w:r>
      <w:r>
        <w:rPr>
          <w:b/>
        </w:rPr>
        <w:tab/>
      </w:r>
      <w:r>
        <w:t>:</w:t>
      </w:r>
      <w:r>
        <w:rPr>
          <w:spacing w:val="-1"/>
        </w:rPr>
        <w:t xml:space="preserve"> </w:t>
      </w:r>
      <w:r>
        <w:t>Good Storage</w:t>
      </w:r>
      <w:r>
        <w:rPr>
          <w:spacing w:val="-2"/>
        </w:rPr>
        <w:t xml:space="preserve"> </w:t>
      </w:r>
      <w:r>
        <w:t>Practices</w:t>
      </w:r>
    </w:p>
    <w:p w14:paraId="10C8FC1F" w14:textId="77777777" w:rsidR="00CD165F" w:rsidRDefault="00CD165F">
      <w:pPr>
        <w:spacing w:line="276" w:lineRule="auto"/>
        <w:sectPr w:rsidR="00CD165F">
          <w:pgSz w:w="11910" w:h="16840"/>
          <w:pgMar w:top="1400" w:right="980" w:bottom="800" w:left="1020" w:header="283" w:footer="612" w:gutter="0"/>
          <w:cols w:space="720"/>
        </w:sectPr>
      </w:pPr>
    </w:p>
    <w:p w14:paraId="097CDB26" w14:textId="77777777" w:rsidR="00CD165F" w:rsidRPr="00017BF9" w:rsidRDefault="00226724" w:rsidP="005309D0">
      <w:pPr>
        <w:pStyle w:val="Heading1"/>
        <w:spacing w:before="84" w:line="276" w:lineRule="auto"/>
      </w:pPr>
      <w:bookmarkStart w:id="254" w:name="_Toc161068573"/>
      <w:r w:rsidRPr="00017BF9">
        <w:lastRenderedPageBreak/>
        <w:t>CHAPTER</w:t>
      </w:r>
      <w:r w:rsidRPr="00017BF9">
        <w:rPr>
          <w:spacing w:val="-3"/>
        </w:rPr>
        <w:t xml:space="preserve"> </w:t>
      </w:r>
      <w:r w:rsidRPr="00017BF9">
        <w:t>ONE:</w:t>
      </w:r>
      <w:r w:rsidRPr="00017BF9">
        <w:rPr>
          <w:spacing w:val="-1"/>
        </w:rPr>
        <w:t xml:space="preserve"> </w:t>
      </w:r>
      <w:r w:rsidRPr="00017BF9">
        <w:t>GENERAL</w:t>
      </w:r>
      <w:r w:rsidRPr="00017BF9">
        <w:rPr>
          <w:spacing w:val="1"/>
        </w:rPr>
        <w:t xml:space="preserve"> </w:t>
      </w:r>
      <w:r w:rsidRPr="00017BF9">
        <w:t>PROVISIONS</w:t>
      </w:r>
      <w:bookmarkEnd w:id="254"/>
    </w:p>
    <w:p w14:paraId="15F008E3" w14:textId="77777777" w:rsidR="00CD165F" w:rsidRPr="005309D0" w:rsidRDefault="00CD165F" w:rsidP="005309D0">
      <w:pPr>
        <w:pStyle w:val="BodyText"/>
        <w:spacing w:before="4" w:line="276" w:lineRule="auto"/>
        <w:rPr>
          <w:b/>
        </w:rPr>
      </w:pPr>
    </w:p>
    <w:p w14:paraId="3491BC44" w14:textId="77777777" w:rsidR="00CD165F" w:rsidRPr="00017BF9" w:rsidRDefault="00226724" w:rsidP="005309D0">
      <w:pPr>
        <w:pStyle w:val="Heading1"/>
        <w:spacing w:line="276" w:lineRule="auto"/>
      </w:pPr>
      <w:bookmarkStart w:id="255" w:name="_Toc161068574"/>
      <w:r w:rsidRPr="00017BF9">
        <w:rPr>
          <w:u w:val="thick"/>
        </w:rPr>
        <w:t>Article</w:t>
      </w:r>
      <w:r w:rsidRPr="00017BF9">
        <w:rPr>
          <w:spacing w:val="-2"/>
          <w:u w:val="thick"/>
        </w:rPr>
        <w:t xml:space="preserve"> </w:t>
      </w:r>
      <w:r w:rsidRPr="00017BF9">
        <w:rPr>
          <w:u w:val="thick"/>
        </w:rPr>
        <w:t>One</w:t>
      </w:r>
      <w:r w:rsidRPr="00017BF9">
        <w:t>:</w:t>
      </w:r>
      <w:r w:rsidRPr="00017BF9">
        <w:rPr>
          <w:spacing w:val="-1"/>
        </w:rPr>
        <w:t xml:space="preserve"> </w:t>
      </w:r>
      <w:r w:rsidRPr="00017BF9">
        <w:t>Purpose</w:t>
      </w:r>
      <w:r w:rsidRPr="00017BF9">
        <w:rPr>
          <w:spacing w:val="-3"/>
        </w:rPr>
        <w:t xml:space="preserve"> </w:t>
      </w:r>
      <w:r w:rsidRPr="00017BF9">
        <w:t>of</w:t>
      </w:r>
      <w:r w:rsidRPr="00017BF9">
        <w:rPr>
          <w:spacing w:val="1"/>
        </w:rPr>
        <w:t xml:space="preserve"> </w:t>
      </w:r>
      <w:r w:rsidRPr="00017BF9">
        <w:t>these</w:t>
      </w:r>
      <w:r w:rsidRPr="00017BF9">
        <w:rPr>
          <w:spacing w:val="-4"/>
        </w:rPr>
        <w:t xml:space="preserve"> </w:t>
      </w:r>
      <w:r w:rsidRPr="00017BF9">
        <w:t>Regulations</w:t>
      </w:r>
      <w:bookmarkEnd w:id="255"/>
    </w:p>
    <w:p w14:paraId="55F04156" w14:textId="77777777" w:rsidR="00CD165F" w:rsidRPr="005309D0" w:rsidRDefault="00CD165F" w:rsidP="005309D0">
      <w:pPr>
        <w:pStyle w:val="BodyText"/>
        <w:spacing w:before="10" w:line="276" w:lineRule="auto"/>
        <w:rPr>
          <w:b/>
        </w:rPr>
      </w:pPr>
    </w:p>
    <w:p w14:paraId="7D0768C4" w14:textId="77777777" w:rsidR="00CD165F" w:rsidRPr="00017BF9" w:rsidRDefault="00226724" w:rsidP="005309D0">
      <w:pPr>
        <w:pStyle w:val="BodyText"/>
        <w:spacing w:before="90" w:line="276" w:lineRule="auto"/>
        <w:ind w:left="132"/>
      </w:pPr>
      <w:r w:rsidRPr="00017BF9">
        <w:t>The</w:t>
      </w:r>
      <w:r w:rsidRPr="00017BF9">
        <w:rPr>
          <w:spacing w:val="-6"/>
        </w:rPr>
        <w:t xml:space="preserve"> </w:t>
      </w:r>
      <w:r w:rsidRPr="00017BF9">
        <w:t>purpose</w:t>
      </w:r>
      <w:r w:rsidRPr="00017BF9">
        <w:rPr>
          <w:spacing w:val="-7"/>
        </w:rPr>
        <w:t xml:space="preserve"> </w:t>
      </w:r>
      <w:r w:rsidRPr="00017BF9">
        <w:t>of</w:t>
      </w:r>
      <w:r w:rsidRPr="00017BF9">
        <w:rPr>
          <w:spacing w:val="-4"/>
        </w:rPr>
        <w:t xml:space="preserve"> </w:t>
      </w:r>
      <w:r w:rsidRPr="00017BF9">
        <w:t>these</w:t>
      </w:r>
      <w:r w:rsidRPr="00017BF9">
        <w:rPr>
          <w:spacing w:val="-4"/>
        </w:rPr>
        <w:t xml:space="preserve"> </w:t>
      </w:r>
      <w:r w:rsidRPr="00017BF9">
        <w:t>regulations</w:t>
      </w:r>
      <w:r w:rsidRPr="00017BF9">
        <w:rPr>
          <w:spacing w:val="-5"/>
        </w:rPr>
        <w:t xml:space="preserve"> </w:t>
      </w:r>
      <w:r w:rsidRPr="00017BF9">
        <w:t>is</w:t>
      </w:r>
      <w:r w:rsidRPr="00017BF9">
        <w:rPr>
          <w:spacing w:val="-5"/>
        </w:rPr>
        <w:t xml:space="preserve"> </w:t>
      </w:r>
      <w:r w:rsidRPr="00017BF9">
        <w:t>to</w:t>
      </w:r>
      <w:r w:rsidRPr="00017BF9">
        <w:rPr>
          <w:spacing w:val="-5"/>
        </w:rPr>
        <w:t xml:space="preserve"> </w:t>
      </w:r>
      <w:r w:rsidRPr="00017BF9">
        <w:t>enforce</w:t>
      </w:r>
      <w:r w:rsidRPr="00017BF9">
        <w:rPr>
          <w:spacing w:val="-4"/>
        </w:rPr>
        <w:t xml:space="preserve"> </w:t>
      </w:r>
      <w:r w:rsidRPr="00017BF9">
        <w:t>the</w:t>
      </w:r>
      <w:r w:rsidRPr="00017BF9">
        <w:rPr>
          <w:spacing w:val="-1"/>
        </w:rPr>
        <w:t xml:space="preserve"> </w:t>
      </w:r>
      <w:r w:rsidRPr="00017BF9">
        <w:t>legal</w:t>
      </w:r>
      <w:r w:rsidRPr="00017BF9">
        <w:rPr>
          <w:spacing w:val="-5"/>
        </w:rPr>
        <w:t xml:space="preserve"> </w:t>
      </w:r>
      <w:r w:rsidRPr="00017BF9">
        <w:t>and</w:t>
      </w:r>
      <w:r w:rsidRPr="00017BF9">
        <w:rPr>
          <w:spacing w:val="-3"/>
        </w:rPr>
        <w:t xml:space="preserve"> </w:t>
      </w:r>
      <w:r w:rsidRPr="00017BF9">
        <w:t>regulatory</w:t>
      </w:r>
      <w:r w:rsidRPr="00017BF9">
        <w:rPr>
          <w:spacing w:val="-8"/>
        </w:rPr>
        <w:t xml:space="preserve"> </w:t>
      </w:r>
      <w:r w:rsidRPr="00017BF9">
        <w:t>framework</w:t>
      </w:r>
      <w:r w:rsidRPr="00017BF9">
        <w:rPr>
          <w:spacing w:val="-6"/>
        </w:rPr>
        <w:t xml:space="preserve"> </w:t>
      </w:r>
      <w:r w:rsidRPr="00017BF9">
        <w:t>to</w:t>
      </w:r>
      <w:r w:rsidRPr="00017BF9">
        <w:rPr>
          <w:spacing w:val="-3"/>
        </w:rPr>
        <w:t xml:space="preserve"> </w:t>
      </w:r>
      <w:r w:rsidRPr="00017BF9">
        <w:t>ensure</w:t>
      </w:r>
      <w:r w:rsidRPr="00017BF9">
        <w:rPr>
          <w:spacing w:val="-4"/>
        </w:rPr>
        <w:t xml:space="preserve"> </w:t>
      </w:r>
      <w:r w:rsidRPr="00017BF9">
        <w:t>effective</w:t>
      </w:r>
      <w:r w:rsidRPr="00017BF9">
        <w:rPr>
          <w:spacing w:val="-57"/>
        </w:rPr>
        <w:t xml:space="preserve"> </w:t>
      </w:r>
      <w:r w:rsidRPr="00017BF9">
        <w:t>and</w:t>
      </w:r>
      <w:r w:rsidRPr="00017BF9">
        <w:rPr>
          <w:spacing w:val="-1"/>
        </w:rPr>
        <w:t xml:space="preserve"> </w:t>
      </w:r>
      <w:r w:rsidRPr="00017BF9">
        <w:t>efficient storage</w:t>
      </w:r>
      <w:r w:rsidRPr="00017BF9">
        <w:rPr>
          <w:spacing w:val="1"/>
        </w:rPr>
        <w:t xml:space="preserve"> </w:t>
      </w:r>
      <w:r w:rsidRPr="00017BF9">
        <w:t>and</w:t>
      </w:r>
      <w:r w:rsidRPr="00017BF9">
        <w:rPr>
          <w:spacing w:val="2"/>
        </w:rPr>
        <w:t xml:space="preserve"> </w:t>
      </w:r>
      <w:r w:rsidRPr="00017BF9">
        <w:t>distribution premises</w:t>
      </w:r>
      <w:r w:rsidRPr="00017BF9">
        <w:rPr>
          <w:spacing w:val="-1"/>
        </w:rPr>
        <w:t xml:space="preserve"> </w:t>
      </w:r>
      <w:r w:rsidRPr="00017BF9">
        <w:t>of medical products.</w:t>
      </w:r>
    </w:p>
    <w:p w14:paraId="204B0FF5" w14:textId="77777777" w:rsidR="00CD165F" w:rsidRPr="005309D0" w:rsidRDefault="00CD165F" w:rsidP="005309D0">
      <w:pPr>
        <w:pStyle w:val="BodyText"/>
        <w:spacing w:before="7" w:line="276" w:lineRule="auto"/>
      </w:pPr>
    </w:p>
    <w:p w14:paraId="7AAFDB14" w14:textId="77777777" w:rsidR="00CD165F" w:rsidRPr="00017BF9" w:rsidRDefault="00226724" w:rsidP="005309D0">
      <w:pPr>
        <w:pStyle w:val="Heading1"/>
        <w:spacing w:line="276" w:lineRule="auto"/>
      </w:pPr>
      <w:bookmarkStart w:id="256" w:name="_Toc161068575"/>
      <w:r w:rsidRPr="00017BF9">
        <w:rPr>
          <w:u w:val="thick"/>
        </w:rPr>
        <w:t>Article</w:t>
      </w:r>
      <w:r w:rsidRPr="00017BF9">
        <w:rPr>
          <w:spacing w:val="-2"/>
          <w:u w:val="thick"/>
        </w:rPr>
        <w:t xml:space="preserve"> </w:t>
      </w:r>
      <w:r w:rsidRPr="00017BF9">
        <w:rPr>
          <w:u w:val="thick"/>
        </w:rPr>
        <w:t>2</w:t>
      </w:r>
      <w:r w:rsidRPr="00017BF9">
        <w:t>:</w:t>
      </w:r>
      <w:r w:rsidRPr="00017BF9">
        <w:rPr>
          <w:spacing w:val="-2"/>
        </w:rPr>
        <w:t xml:space="preserve"> </w:t>
      </w:r>
      <w:r w:rsidRPr="00017BF9">
        <w:t>Citation</w:t>
      </w:r>
      <w:bookmarkEnd w:id="256"/>
    </w:p>
    <w:p w14:paraId="47748D7E" w14:textId="77777777" w:rsidR="00CD165F" w:rsidRPr="005309D0" w:rsidRDefault="00CD165F" w:rsidP="005309D0">
      <w:pPr>
        <w:pStyle w:val="BodyText"/>
        <w:spacing w:before="3" w:line="276" w:lineRule="auto"/>
        <w:rPr>
          <w:b/>
        </w:rPr>
      </w:pPr>
    </w:p>
    <w:p w14:paraId="5D650518" w14:textId="77777777" w:rsidR="00CD165F" w:rsidRPr="00017BF9" w:rsidRDefault="00226724" w:rsidP="00017BF9">
      <w:pPr>
        <w:pStyle w:val="BodyText"/>
        <w:spacing w:before="111" w:line="276" w:lineRule="auto"/>
        <w:ind w:left="132"/>
      </w:pPr>
      <w:r w:rsidRPr="00017BF9">
        <w:t>These</w:t>
      </w:r>
      <w:r w:rsidRPr="00017BF9">
        <w:rPr>
          <w:spacing w:val="15"/>
        </w:rPr>
        <w:t xml:space="preserve"> </w:t>
      </w:r>
      <w:r w:rsidRPr="00017BF9">
        <w:t>regulations</w:t>
      </w:r>
      <w:r w:rsidRPr="00017BF9">
        <w:rPr>
          <w:spacing w:val="19"/>
        </w:rPr>
        <w:t xml:space="preserve"> </w:t>
      </w:r>
      <w:r w:rsidRPr="00017BF9">
        <w:t>shall</w:t>
      </w:r>
      <w:r w:rsidRPr="00017BF9">
        <w:rPr>
          <w:spacing w:val="17"/>
        </w:rPr>
        <w:t xml:space="preserve"> </w:t>
      </w:r>
      <w:r w:rsidRPr="00017BF9">
        <w:t>be</w:t>
      </w:r>
      <w:r w:rsidRPr="00017BF9">
        <w:rPr>
          <w:spacing w:val="17"/>
        </w:rPr>
        <w:t xml:space="preserve"> </w:t>
      </w:r>
      <w:r w:rsidRPr="00017BF9">
        <w:t>cited</w:t>
      </w:r>
      <w:r w:rsidRPr="00017BF9">
        <w:rPr>
          <w:spacing w:val="16"/>
        </w:rPr>
        <w:t xml:space="preserve"> </w:t>
      </w:r>
      <w:r w:rsidRPr="00017BF9">
        <w:t>as</w:t>
      </w:r>
      <w:r w:rsidRPr="00017BF9">
        <w:rPr>
          <w:spacing w:val="17"/>
        </w:rPr>
        <w:t xml:space="preserve"> </w:t>
      </w:r>
      <w:r w:rsidRPr="00017BF9">
        <w:t>the</w:t>
      </w:r>
      <w:r w:rsidRPr="00017BF9">
        <w:rPr>
          <w:spacing w:val="16"/>
        </w:rPr>
        <w:t xml:space="preserve"> </w:t>
      </w:r>
      <w:r w:rsidRPr="00017BF9">
        <w:t>“Regulation</w:t>
      </w:r>
      <w:r w:rsidRPr="00017BF9">
        <w:rPr>
          <w:spacing w:val="16"/>
        </w:rPr>
        <w:t xml:space="preserve"> </w:t>
      </w:r>
      <w:r w:rsidRPr="00017BF9">
        <w:t>FDISM/FDIC/TRG/006</w:t>
      </w:r>
      <w:r w:rsidRPr="00017BF9">
        <w:rPr>
          <w:spacing w:val="16"/>
        </w:rPr>
        <w:t xml:space="preserve"> </w:t>
      </w:r>
      <w:r w:rsidRPr="00017BF9">
        <w:t>Rev.</w:t>
      </w:r>
      <w:r w:rsidRPr="00017BF9">
        <w:rPr>
          <w:spacing w:val="16"/>
        </w:rPr>
        <w:t xml:space="preserve"> </w:t>
      </w:r>
      <w:r w:rsidRPr="00017BF9">
        <w:t>N</w:t>
      </w:r>
      <w:r w:rsidRPr="00017BF9">
        <w:rPr>
          <w:vertAlign w:val="superscript"/>
        </w:rPr>
        <w:t>o</w:t>
      </w:r>
      <w:r w:rsidRPr="00017BF9">
        <w:rPr>
          <w:spacing w:val="16"/>
        </w:rPr>
        <w:t xml:space="preserve"> </w:t>
      </w:r>
      <w:r w:rsidR="00E50F22" w:rsidRPr="00017BF9">
        <w:t>2</w:t>
      </w:r>
      <w:r w:rsidRPr="00017BF9">
        <w:t>,</w:t>
      </w:r>
      <w:r w:rsidRPr="00017BF9">
        <w:rPr>
          <w:spacing w:val="16"/>
        </w:rPr>
        <w:t xml:space="preserve"> </w:t>
      </w:r>
      <w:r w:rsidRPr="00017BF9">
        <w:t>Governing</w:t>
      </w:r>
      <w:r w:rsidRPr="00017BF9">
        <w:rPr>
          <w:spacing w:val="-57"/>
        </w:rPr>
        <w:t xml:space="preserve"> </w:t>
      </w:r>
      <w:r w:rsidRPr="00017BF9">
        <w:t>Good</w:t>
      </w:r>
      <w:r w:rsidRPr="00017BF9">
        <w:rPr>
          <w:spacing w:val="-2"/>
        </w:rPr>
        <w:t xml:space="preserve"> </w:t>
      </w:r>
      <w:r w:rsidRPr="00017BF9">
        <w:t>Storage</w:t>
      </w:r>
      <w:r w:rsidRPr="00017BF9">
        <w:rPr>
          <w:spacing w:val="-1"/>
        </w:rPr>
        <w:t xml:space="preserve"> </w:t>
      </w:r>
      <w:r w:rsidRPr="00017BF9">
        <w:t>and</w:t>
      </w:r>
      <w:r w:rsidRPr="00017BF9">
        <w:rPr>
          <w:spacing w:val="-1"/>
        </w:rPr>
        <w:t xml:space="preserve"> </w:t>
      </w:r>
      <w:r w:rsidRPr="00017BF9">
        <w:t>Good</w:t>
      </w:r>
      <w:r w:rsidRPr="00017BF9">
        <w:rPr>
          <w:spacing w:val="1"/>
        </w:rPr>
        <w:t xml:space="preserve"> </w:t>
      </w:r>
      <w:r w:rsidRPr="00017BF9">
        <w:t>Distribution Practices</w:t>
      </w:r>
      <w:r w:rsidRPr="00017BF9">
        <w:rPr>
          <w:spacing w:val="-2"/>
        </w:rPr>
        <w:t xml:space="preserve"> </w:t>
      </w:r>
      <w:r w:rsidRPr="00017BF9">
        <w:t>of</w:t>
      </w:r>
      <w:r w:rsidRPr="00017BF9">
        <w:rPr>
          <w:spacing w:val="1"/>
        </w:rPr>
        <w:t xml:space="preserve"> </w:t>
      </w:r>
      <w:r w:rsidRPr="00017BF9">
        <w:t>Medical</w:t>
      </w:r>
      <w:r w:rsidRPr="00017BF9">
        <w:rPr>
          <w:spacing w:val="-1"/>
        </w:rPr>
        <w:t xml:space="preserve"> </w:t>
      </w:r>
      <w:r w:rsidRPr="00017BF9">
        <w:t>Products”.</w:t>
      </w:r>
    </w:p>
    <w:p w14:paraId="07816042" w14:textId="77777777" w:rsidR="00CD165F" w:rsidRPr="005309D0" w:rsidRDefault="00CD165F" w:rsidP="005309D0">
      <w:pPr>
        <w:pStyle w:val="BodyText"/>
        <w:spacing w:before="9" w:line="276" w:lineRule="auto"/>
      </w:pPr>
    </w:p>
    <w:p w14:paraId="09568518" w14:textId="77777777" w:rsidR="00CD165F" w:rsidRPr="00017BF9" w:rsidRDefault="00226724" w:rsidP="005309D0">
      <w:pPr>
        <w:pStyle w:val="Heading1"/>
        <w:spacing w:before="1" w:line="276" w:lineRule="auto"/>
      </w:pPr>
      <w:bookmarkStart w:id="257" w:name="_Toc161068576"/>
      <w:r w:rsidRPr="00017BF9">
        <w:rPr>
          <w:u w:val="thick"/>
        </w:rPr>
        <w:t>Article</w:t>
      </w:r>
      <w:r w:rsidRPr="00017BF9">
        <w:rPr>
          <w:spacing w:val="-1"/>
          <w:u w:val="thick"/>
        </w:rPr>
        <w:t xml:space="preserve"> </w:t>
      </w:r>
      <w:r w:rsidRPr="00017BF9">
        <w:rPr>
          <w:u w:val="thick"/>
        </w:rPr>
        <w:t>3</w:t>
      </w:r>
      <w:r w:rsidRPr="00017BF9">
        <w:t>:</w:t>
      </w:r>
      <w:r w:rsidRPr="00017BF9">
        <w:rPr>
          <w:spacing w:val="-1"/>
        </w:rPr>
        <w:t xml:space="preserve"> </w:t>
      </w:r>
      <w:r w:rsidRPr="00017BF9">
        <w:t>Scope</w:t>
      </w:r>
      <w:bookmarkEnd w:id="257"/>
    </w:p>
    <w:p w14:paraId="573C9746" w14:textId="77777777" w:rsidR="00CD165F" w:rsidRPr="005309D0" w:rsidRDefault="00CD165F" w:rsidP="005309D0">
      <w:pPr>
        <w:pStyle w:val="BodyText"/>
        <w:spacing w:before="1" w:line="276" w:lineRule="auto"/>
        <w:rPr>
          <w:b/>
        </w:rPr>
      </w:pPr>
    </w:p>
    <w:p w14:paraId="4A84430D" w14:textId="77777777" w:rsidR="00CD165F" w:rsidRPr="00017BF9" w:rsidRDefault="00226724" w:rsidP="00017BF9">
      <w:pPr>
        <w:pStyle w:val="BodyText"/>
        <w:spacing w:before="90" w:line="276" w:lineRule="auto"/>
        <w:ind w:left="132" w:right="174"/>
        <w:jc w:val="both"/>
      </w:pPr>
      <w:r w:rsidRPr="00017BF9">
        <w:t>These regulations shall apply in all regulatory controls related to good storage and good distribution</w:t>
      </w:r>
      <w:r w:rsidRPr="00017BF9">
        <w:rPr>
          <w:spacing w:val="-57"/>
        </w:rPr>
        <w:t xml:space="preserve"> </w:t>
      </w:r>
      <w:r w:rsidRPr="00017BF9">
        <w:t>practices for medical products and shall apply to all persons and companies involved in any aspect</w:t>
      </w:r>
      <w:r w:rsidRPr="00017BF9">
        <w:rPr>
          <w:spacing w:val="1"/>
        </w:rPr>
        <w:t xml:space="preserve"> </w:t>
      </w:r>
      <w:r w:rsidRPr="00017BF9">
        <w:t>of</w:t>
      </w:r>
      <w:r w:rsidRPr="00017BF9">
        <w:rPr>
          <w:spacing w:val="-1"/>
        </w:rPr>
        <w:t xml:space="preserve"> </w:t>
      </w:r>
      <w:r w:rsidRPr="00017BF9">
        <w:t>the</w:t>
      </w:r>
      <w:r w:rsidRPr="00017BF9">
        <w:rPr>
          <w:spacing w:val="-2"/>
        </w:rPr>
        <w:t xml:space="preserve"> </w:t>
      </w:r>
      <w:r w:rsidRPr="00017BF9">
        <w:t>distribution</w:t>
      </w:r>
      <w:r w:rsidRPr="00017BF9">
        <w:rPr>
          <w:spacing w:val="-1"/>
        </w:rPr>
        <w:t xml:space="preserve"> </w:t>
      </w:r>
      <w:r w:rsidRPr="00017BF9">
        <w:t>and storage</w:t>
      </w:r>
      <w:r w:rsidRPr="00017BF9">
        <w:rPr>
          <w:spacing w:val="-2"/>
        </w:rPr>
        <w:t xml:space="preserve"> </w:t>
      </w:r>
      <w:r w:rsidRPr="00017BF9">
        <w:t>of medical products</w:t>
      </w:r>
      <w:r w:rsidRPr="00017BF9">
        <w:rPr>
          <w:spacing w:val="-1"/>
        </w:rPr>
        <w:t xml:space="preserve"> </w:t>
      </w:r>
      <w:r w:rsidRPr="00017BF9">
        <w:t>from the</w:t>
      </w:r>
      <w:r w:rsidRPr="00017BF9">
        <w:rPr>
          <w:spacing w:val="-2"/>
        </w:rPr>
        <w:t xml:space="preserve"> </w:t>
      </w:r>
      <w:r w:rsidRPr="00017BF9">
        <w:t>manufacturing site</w:t>
      </w:r>
      <w:r w:rsidRPr="00017BF9">
        <w:rPr>
          <w:spacing w:val="-1"/>
        </w:rPr>
        <w:t xml:space="preserve"> </w:t>
      </w:r>
      <w:r w:rsidRPr="00017BF9">
        <w:t>to the</w:t>
      </w:r>
      <w:r w:rsidRPr="00017BF9">
        <w:rPr>
          <w:spacing w:val="-1"/>
        </w:rPr>
        <w:t xml:space="preserve"> </w:t>
      </w:r>
      <w:r w:rsidRPr="00017BF9">
        <w:t>point of use.</w:t>
      </w:r>
    </w:p>
    <w:p w14:paraId="4F0D35C5" w14:textId="77777777" w:rsidR="00CD165F" w:rsidRPr="005309D0" w:rsidRDefault="00CD165F" w:rsidP="005309D0">
      <w:pPr>
        <w:pStyle w:val="BodyText"/>
        <w:spacing w:before="7" w:line="276" w:lineRule="auto"/>
      </w:pPr>
    </w:p>
    <w:p w14:paraId="48D49D8F" w14:textId="77777777" w:rsidR="00CD165F" w:rsidRPr="00017BF9" w:rsidRDefault="00226724" w:rsidP="00017BF9">
      <w:pPr>
        <w:pStyle w:val="BodyText"/>
        <w:spacing w:line="276" w:lineRule="auto"/>
        <w:ind w:left="132" w:right="171"/>
        <w:jc w:val="both"/>
      </w:pPr>
      <w:r w:rsidRPr="00017BF9">
        <w:t>The Rwanda Food and Drugs Authority, hereinafter the “Authority”, ensures that public and private</w:t>
      </w:r>
      <w:r w:rsidRPr="00017BF9">
        <w:rPr>
          <w:spacing w:val="-57"/>
        </w:rPr>
        <w:t xml:space="preserve"> </w:t>
      </w:r>
      <w:r w:rsidRPr="00017BF9">
        <w:t>health facilities, manufacturers, importers, exporters, distributors, wholesalers, suppliers, retailers,</w:t>
      </w:r>
      <w:r w:rsidRPr="00017BF9">
        <w:rPr>
          <w:spacing w:val="1"/>
        </w:rPr>
        <w:t xml:space="preserve"> </w:t>
      </w:r>
      <w:r w:rsidRPr="00017BF9">
        <w:t>donation</w:t>
      </w:r>
      <w:r w:rsidRPr="00017BF9">
        <w:rPr>
          <w:spacing w:val="-7"/>
        </w:rPr>
        <w:t xml:space="preserve"> </w:t>
      </w:r>
      <w:r w:rsidRPr="00017BF9">
        <w:t>of</w:t>
      </w:r>
      <w:r w:rsidRPr="00017BF9">
        <w:rPr>
          <w:spacing w:val="-7"/>
        </w:rPr>
        <w:t xml:space="preserve"> </w:t>
      </w:r>
      <w:r w:rsidRPr="00017BF9">
        <w:t>medical</w:t>
      </w:r>
      <w:r w:rsidRPr="00017BF9">
        <w:rPr>
          <w:spacing w:val="-6"/>
        </w:rPr>
        <w:t xml:space="preserve"> </w:t>
      </w:r>
      <w:r w:rsidRPr="00017BF9">
        <w:t>products,</w:t>
      </w:r>
      <w:r w:rsidRPr="00017BF9">
        <w:rPr>
          <w:spacing w:val="-6"/>
        </w:rPr>
        <w:t xml:space="preserve"> </w:t>
      </w:r>
      <w:r w:rsidRPr="00017BF9">
        <w:t>freighters,</w:t>
      </w:r>
      <w:r w:rsidRPr="00017BF9">
        <w:rPr>
          <w:spacing w:val="-7"/>
        </w:rPr>
        <w:t xml:space="preserve"> </w:t>
      </w:r>
      <w:r w:rsidRPr="00017BF9">
        <w:t>forwarding</w:t>
      </w:r>
      <w:r w:rsidRPr="00017BF9">
        <w:rPr>
          <w:spacing w:val="-9"/>
        </w:rPr>
        <w:t xml:space="preserve"> </w:t>
      </w:r>
      <w:r w:rsidRPr="00017BF9">
        <w:t>agents,</w:t>
      </w:r>
      <w:r w:rsidRPr="00017BF9">
        <w:rPr>
          <w:spacing w:val="-6"/>
        </w:rPr>
        <w:t xml:space="preserve"> </w:t>
      </w:r>
      <w:r w:rsidRPr="00017BF9">
        <w:t>transporters,</w:t>
      </w:r>
      <w:r w:rsidRPr="00017BF9">
        <w:rPr>
          <w:spacing w:val="-7"/>
        </w:rPr>
        <w:t xml:space="preserve"> </w:t>
      </w:r>
      <w:r w:rsidRPr="00017BF9">
        <w:t>public</w:t>
      </w:r>
      <w:r w:rsidRPr="00017BF9">
        <w:rPr>
          <w:spacing w:val="-8"/>
        </w:rPr>
        <w:t xml:space="preserve"> </w:t>
      </w:r>
      <w:r w:rsidRPr="00017BF9">
        <w:t>and</w:t>
      </w:r>
      <w:r w:rsidRPr="00017BF9">
        <w:rPr>
          <w:spacing w:val="-6"/>
        </w:rPr>
        <w:t xml:space="preserve"> </w:t>
      </w:r>
      <w:r w:rsidRPr="00017BF9">
        <w:t>private</w:t>
      </w:r>
      <w:r w:rsidRPr="00017BF9">
        <w:rPr>
          <w:spacing w:val="-7"/>
        </w:rPr>
        <w:t xml:space="preserve"> </w:t>
      </w:r>
      <w:r w:rsidRPr="00017BF9">
        <w:t>customs</w:t>
      </w:r>
      <w:r w:rsidRPr="00017BF9">
        <w:rPr>
          <w:spacing w:val="-58"/>
        </w:rPr>
        <w:t xml:space="preserve"> </w:t>
      </w:r>
      <w:r w:rsidRPr="00017BF9">
        <w:t>bonded warehouses, public and private customs bonded warehouses comply with good storage and</w:t>
      </w:r>
      <w:r w:rsidRPr="00017BF9">
        <w:rPr>
          <w:spacing w:val="1"/>
        </w:rPr>
        <w:t xml:space="preserve"> </w:t>
      </w:r>
      <w:r w:rsidRPr="00017BF9">
        <w:t>good distribution practices in order to prevent exposure of the public to substandard and falsified</w:t>
      </w:r>
      <w:r w:rsidRPr="00017BF9">
        <w:rPr>
          <w:spacing w:val="1"/>
        </w:rPr>
        <w:t xml:space="preserve"> </w:t>
      </w:r>
      <w:r w:rsidRPr="00017BF9">
        <w:t>products.</w:t>
      </w:r>
    </w:p>
    <w:p w14:paraId="1FAD4C5F" w14:textId="77777777" w:rsidR="00CD165F" w:rsidRPr="005309D0" w:rsidRDefault="00CD165F" w:rsidP="005309D0">
      <w:pPr>
        <w:pStyle w:val="BodyText"/>
        <w:spacing w:before="10" w:line="276" w:lineRule="auto"/>
      </w:pPr>
    </w:p>
    <w:p w14:paraId="56578EAF" w14:textId="77777777" w:rsidR="00CD165F" w:rsidRPr="00017BF9" w:rsidRDefault="00226724" w:rsidP="005309D0">
      <w:pPr>
        <w:pStyle w:val="Heading1"/>
        <w:spacing w:before="1" w:line="276" w:lineRule="auto"/>
        <w:jc w:val="both"/>
      </w:pPr>
      <w:bookmarkStart w:id="258" w:name="_Toc161068577"/>
      <w:r w:rsidRPr="00017BF9">
        <w:rPr>
          <w:u w:val="thick"/>
        </w:rPr>
        <w:t>Article</w:t>
      </w:r>
      <w:r w:rsidRPr="00017BF9">
        <w:rPr>
          <w:spacing w:val="-1"/>
          <w:u w:val="thick"/>
        </w:rPr>
        <w:t xml:space="preserve"> </w:t>
      </w:r>
      <w:r w:rsidRPr="00017BF9">
        <w:rPr>
          <w:u w:val="thick"/>
        </w:rPr>
        <w:t>4</w:t>
      </w:r>
      <w:r w:rsidRPr="00017BF9">
        <w:t>:</w:t>
      </w:r>
      <w:r w:rsidRPr="00017BF9">
        <w:rPr>
          <w:spacing w:val="-1"/>
        </w:rPr>
        <w:t xml:space="preserve"> </w:t>
      </w:r>
      <w:r w:rsidRPr="00017BF9">
        <w:t>Definitions</w:t>
      </w:r>
      <w:bookmarkEnd w:id="258"/>
    </w:p>
    <w:p w14:paraId="7809B5EC" w14:textId="77777777" w:rsidR="00CD165F" w:rsidRPr="005309D0" w:rsidRDefault="00CD165F" w:rsidP="005309D0">
      <w:pPr>
        <w:pStyle w:val="BodyText"/>
        <w:spacing w:line="276" w:lineRule="auto"/>
        <w:rPr>
          <w:b/>
        </w:rPr>
      </w:pPr>
    </w:p>
    <w:p w14:paraId="27952396" w14:textId="77777777" w:rsidR="00CD165F" w:rsidRPr="00017BF9" w:rsidRDefault="00226724" w:rsidP="005309D0">
      <w:pPr>
        <w:pStyle w:val="BodyText"/>
        <w:spacing w:before="90" w:line="276" w:lineRule="auto"/>
        <w:ind w:left="132"/>
        <w:jc w:val="both"/>
      </w:pPr>
      <w:r w:rsidRPr="00017BF9">
        <w:t>In</w:t>
      </w:r>
      <w:r w:rsidRPr="00017BF9">
        <w:rPr>
          <w:spacing w:val="-2"/>
        </w:rPr>
        <w:t xml:space="preserve"> </w:t>
      </w:r>
      <w:r w:rsidRPr="00017BF9">
        <w:t>these</w:t>
      </w:r>
      <w:r w:rsidRPr="00017BF9">
        <w:rPr>
          <w:spacing w:val="-3"/>
        </w:rPr>
        <w:t xml:space="preserve"> </w:t>
      </w:r>
      <w:r w:rsidRPr="00017BF9">
        <w:t>regulations,</w:t>
      </w:r>
      <w:r w:rsidRPr="00017BF9">
        <w:rPr>
          <w:spacing w:val="-1"/>
        </w:rPr>
        <w:t xml:space="preserve"> </w:t>
      </w:r>
      <w:r w:rsidRPr="00017BF9">
        <w:t>unless</w:t>
      </w:r>
      <w:r w:rsidRPr="00017BF9">
        <w:rPr>
          <w:spacing w:val="-2"/>
        </w:rPr>
        <w:t xml:space="preserve"> </w:t>
      </w:r>
      <w:r w:rsidRPr="00017BF9">
        <w:t>the</w:t>
      </w:r>
      <w:r w:rsidRPr="00017BF9">
        <w:rPr>
          <w:spacing w:val="-2"/>
        </w:rPr>
        <w:t xml:space="preserve"> </w:t>
      </w:r>
      <w:r w:rsidRPr="00017BF9">
        <w:t>context</w:t>
      </w:r>
      <w:r w:rsidRPr="00017BF9">
        <w:rPr>
          <w:spacing w:val="-2"/>
        </w:rPr>
        <w:t xml:space="preserve"> </w:t>
      </w:r>
      <w:r w:rsidRPr="00017BF9">
        <w:t>otherwise</w:t>
      </w:r>
      <w:r w:rsidRPr="00017BF9">
        <w:rPr>
          <w:spacing w:val="-2"/>
        </w:rPr>
        <w:t xml:space="preserve"> </w:t>
      </w:r>
      <w:r w:rsidRPr="00017BF9">
        <w:t>requires:</w:t>
      </w:r>
    </w:p>
    <w:p w14:paraId="1F82E6EB" w14:textId="77777777" w:rsidR="00CD165F" w:rsidRPr="005309D0" w:rsidRDefault="00CD165F" w:rsidP="005309D0">
      <w:pPr>
        <w:pStyle w:val="BodyText"/>
        <w:spacing w:before="1" w:line="276" w:lineRule="auto"/>
      </w:pPr>
    </w:p>
    <w:p w14:paraId="7BE18C66" w14:textId="77777777" w:rsidR="00CD165F" w:rsidRPr="00017BF9" w:rsidRDefault="00226724" w:rsidP="005309D0">
      <w:pPr>
        <w:pStyle w:val="BodyText"/>
        <w:spacing w:line="276" w:lineRule="auto"/>
        <w:ind w:left="132" w:right="172"/>
        <w:jc w:val="both"/>
      </w:pPr>
      <w:r w:rsidRPr="00017BF9">
        <w:rPr>
          <w:b/>
        </w:rPr>
        <w:t xml:space="preserve">“Authority” </w:t>
      </w:r>
      <w:r w:rsidRPr="00017BF9">
        <w:t>means Rwanda Food and Drugs Authority or its acronym “Rwanda FDA”, established</w:t>
      </w:r>
      <w:r w:rsidRPr="00017BF9">
        <w:rPr>
          <w:spacing w:val="-58"/>
        </w:rPr>
        <w:t xml:space="preserve"> </w:t>
      </w:r>
      <w:r w:rsidRPr="00017BF9">
        <w:t>under Law</w:t>
      </w:r>
      <w:r w:rsidRPr="00017BF9">
        <w:rPr>
          <w:spacing w:val="1"/>
        </w:rPr>
        <w:t xml:space="preserve"> </w:t>
      </w:r>
      <w:r w:rsidRPr="00017BF9">
        <w:t>N⁰</w:t>
      </w:r>
      <w:r w:rsidRPr="00017BF9">
        <w:rPr>
          <w:spacing w:val="-1"/>
        </w:rPr>
        <w:t xml:space="preserve"> </w:t>
      </w:r>
      <w:r w:rsidRPr="00017BF9">
        <w:t>003/2018 of</w:t>
      </w:r>
      <w:r w:rsidRPr="00017BF9">
        <w:rPr>
          <w:spacing w:val="-1"/>
        </w:rPr>
        <w:t xml:space="preserve"> </w:t>
      </w:r>
      <w:r w:rsidRPr="00017BF9">
        <w:t>09/02/2018;</w:t>
      </w:r>
    </w:p>
    <w:p w14:paraId="16D42CC1" w14:textId="77777777" w:rsidR="00CD165F" w:rsidRPr="005309D0" w:rsidRDefault="00CD165F" w:rsidP="005309D0">
      <w:pPr>
        <w:pStyle w:val="BodyText"/>
        <w:spacing w:before="2" w:line="276" w:lineRule="auto"/>
      </w:pPr>
    </w:p>
    <w:p w14:paraId="64C599CA" w14:textId="77777777" w:rsidR="00CD165F" w:rsidRPr="00017BF9" w:rsidRDefault="00226724" w:rsidP="00017BF9">
      <w:pPr>
        <w:pStyle w:val="BodyText"/>
        <w:spacing w:line="276" w:lineRule="auto"/>
        <w:ind w:left="132" w:right="174"/>
        <w:jc w:val="both"/>
      </w:pPr>
      <w:r w:rsidRPr="00017BF9">
        <w:t>“</w:t>
      </w:r>
      <w:r w:rsidRPr="00017BF9">
        <w:rPr>
          <w:b/>
        </w:rPr>
        <w:t>Batch</w:t>
      </w:r>
      <w:r w:rsidRPr="00017BF9">
        <w:rPr>
          <w:b/>
          <w:spacing w:val="-9"/>
        </w:rPr>
        <w:t xml:space="preserve"> </w:t>
      </w:r>
      <w:r w:rsidRPr="00017BF9">
        <w:rPr>
          <w:b/>
        </w:rPr>
        <w:t>(or</w:t>
      </w:r>
      <w:r w:rsidRPr="00017BF9">
        <w:rPr>
          <w:b/>
          <w:spacing w:val="-10"/>
        </w:rPr>
        <w:t xml:space="preserve"> </w:t>
      </w:r>
      <w:r w:rsidRPr="00017BF9">
        <w:rPr>
          <w:b/>
        </w:rPr>
        <w:t>lot)</w:t>
      </w:r>
      <w:r w:rsidRPr="00017BF9">
        <w:t>”</w:t>
      </w:r>
      <w:r w:rsidRPr="00017BF9">
        <w:rPr>
          <w:spacing w:val="-10"/>
        </w:rPr>
        <w:t xml:space="preserve"> </w:t>
      </w:r>
      <w:r w:rsidRPr="00017BF9">
        <w:t>means</w:t>
      </w:r>
      <w:r w:rsidRPr="00017BF9">
        <w:rPr>
          <w:spacing w:val="-6"/>
        </w:rPr>
        <w:t xml:space="preserve"> </w:t>
      </w:r>
      <w:r w:rsidRPr="00017BF9">
        <w:t>a</w:t>
      </w:r>
      <w:r w:rsidRPr="00017BF9">
        <w:rPr>
          <w:spacing w:val="-7"/>
        </w:rPr>
        <w:t xml:space="preserve"> </w:t>
      </w:r>
      <w:r w:rsidRPr="00017BF9">
        <w:t>defined</w:t>
      </w:r>
      <w:r w:rsidRPr="00017BF9">
        <w:rPr>
          <w:spacing w:val="-9"/>
        </w:rPr>
        <w:t xml:space="preserve"> </w:t>
      </w:r>
      <w:r w:rsidRPr="00017BF9">
        <w:t>quantity</w:t>
      </w:r>
      <w:r w:rsidRPr="00017BF9">
        <w:rPr>
          <w:spacing w:val="-13"/>
        </w:rPr>
        <w:t xml:space="preserve"> </w:t>
      </w:r>
      <w:r w:rsidRPr="00017BF9">
        <w:t>of</w:t>
      </w:r>
      <w:r w:rsidRPr="00017BF9">
        <w:rPr>
          <w:spacing w:val="-10"/>
        </w:rPr>
        <w:t xml:space="preserve"> </w:t>
      </w:r>
      <w:r w:rsidRPr="00017BF9">
        <w:t>medical</w:t>
      </w:r>
      <w:r w:rsidRPr="00017BF9">
        <w:rPr>
          <w:spacing w:val="-8"/>
        </w:rPr>
        <w:t xml:space="preserve"> </w:t>
      </w:r>
      <w:r w:rsidRPr="00017BF9">
        <w:t>products</w:t>
      </w:r>
      <w:r w:rsidRPr="00017BF9">
        <w:rPr>
          <w:spacing w:val="-8"/>
        </w:rPr>
        <w:t xml:space="preserve"> </w:t>
      </w:r>
      <w:r w:rsidRPr="00017BF9">
        <w:t>processed</w:t>
      </w:r>
      <w:r w:rsidRPr="00017BF9">
        <w:rPr>
          <w:spacing w:val="-9"/>
        </w:rPr>
        <w:t xml:space="preserve"> </w:t>
      </w:r>
      <w:r w:rsidRPr="00017BF9">
        <w:t>in</w:t>
      </w:r>
      <w:r w:rsidRPr="00017BF9">
        <w:rPr>
          <w:spacing w:val="-8"/>
        </w:rPr>
        <w:t xml:space="preserve"> </w:t>
      </w:r>
      <w:r w:rsidRPr="00017BF9">
        <w:t>a</w:t>
      </w:r>
      <w:r w:rsidRPr="00017BF9">
        <w:rPr>
          <w:spacing w:val="-7"/>
        </w:rPr>
        <w:t xml:space="preserve"> </w:t>
      </w:r>
      <w:r w:rsidRPr="00017BF9">
        <w:t>single</w:t>
      </w:r>
      <w:r w:rsidRPr="00017BF9">
        <w:rPr>
          <w:spacing w:val="-10"/>
        </w:rPr>
        <w:t xml:space="preserve"> </w:t>
      </w:r>
      <w:r w:rsidRPr="00017BF9">
        <w:t>process</w:t>
      </w:r>
      <w:r w:rsidRPr="00017BF9">
        <w:rPr>
          <w:spacing w:val="-8"/>
        </w:rPr>
        <w:t xml:space="preserve"> </w:t>
      </w:r>
      <w:r w:rsidRPr="00017BF9">
        <w:t>or</w:t>
      </w:r>
      <w:r w:rsidRPr="00017BF9">
        <w:rPr>
          <w:spacing w:val="-9"/>
        </w:rPr>
        <w:t xml:space="preserve"> </w:t>
      </w:r>
      <w:r w:rsidRPr="00017BF9">
        <w:t>series</w:t>
      </w:r>
      <w:r w:rsidRPr="00017BF9">
        <w:rPr>
          <w:spacing w:val="-58"/>
        </w:rPr>
        <w:t xml:space="preserve"> </w:t>
      </w:r>
      <w:r w:rsidRPr="00017BF9">
        <w:t>of</w:t>
      </w:r>
      <w:r w:rsidRPr="00017BF9">
        <w:rPr>
          <w:spacing w:val="-1"/>
        </w:rPr>
        <w:t xml:space="preserve"> </w:t>
      </w:r>
      <w:r w:rsidRPr="00017BF9">
        <w:t>processes so that it is expected to be</w:t>
      </w:r>
      <w:r w:rsidRPr="00017BF9">
        <w:rPr>
          <w:spacing w:val="-1"/>
        </w:rPr>
        <w:t xml:space="preserve"> </w:t>
      </w:r>
      <w:r w:rsidRPr="00017BF9">
        <w:t>homogeneous;</w:t>
      </w:r>
    </w:p>
    <w:p w14:paraId="0BA9C4A2" w14:textId="77777777" w:rsidR="00CD165F" w:rsidRPr="005309D0" w:rsidRDefault="00CD165F" w:rsidP="005309D0">
      <w:pPr>
        <w:pStyle w:val="BodyText"/>
        <w:spacing w:before="8" w:line="276" w:lineRule="auto"/>
      </w:pPr>
    </w:p>
    <w:p w14:paraId="0AE9440F" w14:textId="77777777" w:rsidR="00CD165F" w:rsidRPr="00017BF9" w:rsidRDefault="00226724" w:rsidP="00017BF9">
      <w:pPr>
        <w:pStyle w:val="BodyText"/>
        <w:spacing w:line="276" w:lineRule="auto"/>
        <w:ind w:left="132" w:right="166"/>
        <w:jc w:val="both"/>
      </w:pPr>
      <w:r w:rsidRPr="00017BF9">
        <w:t>“</w:t>
      </w:r>
      <w:r w:rsidRPr="00017BF9">
        <w:rPr>
          <w:b/>
        </w:rPr>
        <w:t>Batch number or (lot number)</w:t>
      </w:r>
      <w:r w:rsidRPr="00017BF9">
        <w:t>” means a distinctive combination of numbers and/or letters which</w:t>
      </w:r>
      <w:r w:rsidRPr="00017BF9">
        <w:rPr>
          <w:spacing w:val="-57"/>
        </w:rPr>
        <w:t xml:space="preserve"> </w:t>
      </w:r>
      <w:r w:rsidRPr="00017BF9">
        <w:rPr>
          <w:spacing w:val="-1"/>
        </w:rPr>
        <w:t>uniquely</w:t>
      </w:r>
      <w:r w:rsidRPr="00017BF9">
        <w:rPr>
          <w:spacing w:val="-17"/>
        </w:rPr>
        <w:t xml:space="preserve"> </w:t>
      </w:r>
      <w:r w:rsidRPr="00017BF9">
        <w:t>identiﬁes</w:t>
      </w:r>
      <w:r w:rsidRPr="00017BF9">
        <w:rPr>
          <w:spacing w:val="-12"/>
        </w:rPr>
        <w:t xml:space="preserve"> </w:t>
      </w:r>
      <w:r w:rsidRPr="00017BF9">
        <w:t>a</w:t>
      </w:r>
      <w:r w:rsidRPr="00017BF9">
        <w:rPr>
          <w:spacing w:val="-11"/>
        </w:rPr>
        <w:t xml:space="preserve"> </w:t>
      </w:r>
      <w:r w:rsidRPr="00017BF9">
        <w:t>batch,</w:t>
      </w:r>
      <w:r w:rsidRPr="00017BF9">
        <w:rPr>
          <w:spacing w:val="-12"/>
        </w:rPr>
        <w:t xml:space="preserve"> </w:t>
      </w:r>
      <w:r w:rsidRPr="00017BF9">
        <w:t>for</w:t>
      </w:r>
      <w:r w:rsidRPr="00017BF9">
        <w:rPr>
          <w:spacing w:val="-14"/>
        </w:rPr>
        <w:t xml:space="preserve"> </w:t>
      </w:r>
      <w:r w:rsidRPr="00017BF9">
        <w:t>example,</w:t>
      </w:r>
      <w:r w:rsidRPr="00017BF9">
        <w:rPr>
          <w:spacing w:val="-12"/>
        </w:rPr>
        <w:t xml:space="preserve"> </w:t>
      </w:r>
      <w:r w:rsidRPr="00017BF9">
        <w:t>on</w:t>
      </w:r>
      <w:r w:rsidRPr="00017BF9">
        <w:rPr>
          <w:spacing w:val="-12"/>
        </w:rPr>
        <w:t xml:space="preserve"> </w:t>
      </w:r>
      <w:r w:rsidRPr="00017BF9">
        <w:t>the</w:t>
      </w:r>
      <w:r w:rsidRPr="00017BF9">
        <w:rPr>
          <w:spacing w:val="-11"/>
        </w:rPr>
        <w:t xml:space="preserve"> </w:t>
      </w:r>
      <w:r w:rsidRPr="00017BF9">
        <w:t>labels,</w:t>
      </w:r>
      <w:r w:rsidRPr="00017BF9">
        <w:rPr>
          <w:spacing w:val="-12"/>
        </w:rPr>
        <w:t xml:space="preserve"> </w:t>
      </w:r>
      <w:r w:rsidRPr="00017BF9">
        <w:t>its</w:t>
      </w:r>
      <w:r w:rsidRPr="00017BF9">
        <w:rPr>
          <w:spacing w:val="-12"/>
        </w:rPr>
        <w:t xml:space="preserve"> </w:t>
      </w:r>
      <w:r w:rsidRPr="00017BF9">
        <w:t>batch</w:t>
      </w:r>
      <w:r w:rsidRPr="00017BF9">
        <w:rPr>
          <w:spacing w:val="-13"/>
        </w:rPr>
        <w:t xml:space="preserve"> </w:t>
      </w:r>
      <w:r w:rsidRPr="00017BF9">
        <w:t>records</w:t>
      </w:r>
      <w:r w:rsidRPr="00017BF9">
        <w:rPr>
          <w:spacing w:val="-11"/>
        </w:rPr>
        <w:t xml:space="preserve"> </w:t>
      </w:r>
      <w:r w:rsidRPr="00017BF9">
        <w:t>and</w:t>
      </w:r>
      <w:r w:rsidRPr="00017BF9">
        <w:rPr>
          <w:spacing w:val="-10"/>
        </w:rPr>
        <w:t xml:space="preserve"> </w:t>
      </w:r>
      <w:r w:rsidRPr="00017BF9">
        <w:t>corresponding</w:t>
      </w:r>
      <w:r w:rsidRPr="00017BF9">
        <w:rPr>
          <w:spacing w:val="-12"/>
        </w:rPr>
        <w:t xml:space="preserve"> </w:t>
      </w:r>
      <w:r w:rsidRPr="00017BF9">
        <w:t>certiﬁcates</w:t>
      </w:r>
      <w:r w:rsidRPr="00017BF9">
        <w:rPr>
          <w:spacing w:val="-57"/>
        </w:rPr>
        <w:t xml:space="preserve"> </w:t>
      </w:r>
      <w:r w:rsidRPr="00017BF9">
        <w:t>of</w:t>
      </w:r>
      <w:r w:rsidRPr="00017BF9">
        <w:rPr>
          <w:spacing w:val="-1"/>
        </w:rPr>
        <w:t xml:space="preserve"> </w:t>
      </w:r>
      <w:r w:rsidRPr="00017BF9">
        <w:t>analysis or conformity;</w:t>
      </w:r>
    </w:p>
    <w:p w14:paraId="31E4B8AF" w14:textId="77777777" w:rsidR="00CD165F" w:rsidRPr="00017BF9" w:rsidRDefault="00226724">
      <w:pPr>
        <w:pStyle w:val="BodyText"/>
        <w:spacing w:before="1" w:line="276" w:lineRule="auto"/>
        <w:ind w:left="132" w:right="170"/>
        <w:jc w:val="both"/>
      </w:pPr>
      <w:r w:rsidRPr="00017BF9">
        <w:t>“</w:t>
      </w:r>
      <w:r w:rsidRPr="00017BF9">
        <w:rPr>
          <w:b/>
        </w:rPr>
        <w:t>Consignment</w:t>
      </w:r>
      <w:r w:rsidRPr="00017BF9">
        <w:t>” means the quantity of products supplied at one time in response to a particular</w:t>
      </w:r>
      <w:r w:rsidRPr="00017BF9">
        <w:rPr>
          <w:spacing w:val="1"/>
        </w:rPr>
        <w:t xml:space="preserve"> </w:t>
      </w:r>
      <w:r w:rsidRPr="00017BF9">
        <w:t>request</w:t>
      </w:r>
      <w:r w:rsidRPr="00017BF9">
        <w:rPr>
          <w:spacing w:val="-6"/>
        </w:rPr>
        <w:t xml:space="preserve"> </w:t>
      </w:r>
      <w:r w:rsidRPr="00017BF9">
        <w:t>or</w:t>
      </w:r>
      <w:r w:rsidRPr="00017BF9">
        <w:rPr>
          <w:spacing w:val="-6"/>
        </w:rPr>
        <w:t xml:space="preserve"> </w:t>
      </w:r>
      <w:r w:rsidRPr="00017BF9">
        <w:t>order</w:t>
      </w:r>
      <w:r w:rsidRPr="00017BF9">
        <w:rPr>
          <w:spacing w:val="-7"/>
        </w:rPr>
        <w:t xml:space="preserve"> </w:t>
      </w:r>
      <w:r w:rsidRPr="00017BF9">
        <w:t>comprising</w:t>
      </w:r>
      <w:r w:rsidRPr="00017BF9">
        <w:rPr>
          <w:spacing w:val="-8"/>
        </w:rPr>
        <w:t xml:space="preserve"> </w:t>
      </w:r>
      <w:r w:rsidRPr="00017BF9">
        <w:t>one</w:t>
      </w:r>
      <w:r w:rsidRPr="00017BF9">
        <w:rPr>
          <w:spacing w:val="-6"/>
        </w:rPr>
        <w:t xml:space="preserve"> </w:t>
      </w:r>
      <w:r w:rsidRPr="00017BF9">
        <w:t>or</w:t>
      </w:r>
      <w:r w:rsidRPr="00017BF9">
        <w:rPr>
          <w:spacing w:val="-7"/>
        </w:rPr>
        <w:t xml:space="preserve"> </w:t>
      </w:r>
      <w:r w:rsidRPr="00017BF9">
        <w:t>more</w:t>
      </w:r>
      <w:r w:rsidRPr="00017BF9">
        <w:rPr>
          <w:spacing w:val="-6"/>
        </w:rPr>
        <w:t xml:space="preserve"> </w:t>
      </w:r>
      <w:r w:rsidRPr="00017BF9">
        <w:t>packages</w:t>
      </w:r>
      <w:r w:rsidRPr="00017BF9">
        <w:rPr>
          <w:spacing w:val="-3"/>
        </w:rPr>
        <w:t xml:space="preserve"> </w:t>
      </w:r>
      <w:r w:rsidRPr="00017BF9">
        <w:t>or</w:t>
      </w:r>
      <w:r w:rsidRPr="00017BF9">
        <w:rPr>
          <w:spacing w:val="-7"/>
        </w:rPr>
        <w:t xml:space="preserve"> </w:t>
      </w:r>
      <w:r w:rsidRPr="00017BF9">
        <w:t>containers</w:t>
      </w:r>
      <w:r w:rsidRPr="00017BF9">
        <w:rPr>
          <w:spacing w:val="-6"/>
        </w:rPr>
        <w:t xml:space="preserve"> </w:t>
      </w:r>
      <w:r w:rsidRPr="00017BF9">
        <w:t>and</w:t>
      </w:r>
      <w:r w:rsidRPr="00017BF9">
        <w:rPr>
          <w:spacing w:val="-5"/>
        </w:rPr>
        <w:t xml:space="preserve"> </w:t>
      </w:r>
      <w:r w:rsidRPr="00017BF9">
        <w:t>may</w:t>
      </w:r>
      <w:r w:rsidRPr="00017BF9">
        <w:rPr>
          <w:spacing w:val="-11"/>
        </w:rPr>
        <w:t xml:space="preserve"> </w:t>
      </w:r>
      <w:r w:rsidRPr="00017BF9">
        <w:t>include</w:t>
      </w:r>
      <w:r w:rsidRPr="00017BF9">
        <w:rPr>
          <w:spacing w:val="-6"/>
        </w:rPr>
        <w:t xml:space="preserve"> </w:t>
      </w:r>
      <w:r w:rsidRPr="00017BF9">
        <w:t>products</w:t>
      </w:r>
      <w:r w:rsidRPr="00017BF9">
        <w:rPr>
          <w:spacing w:val="-6"/>
        </w:rPr>
        <w:t xml:space="preserve"> </w:t>
      </w:r>
      <w:r w:rsidRPr="00017BF9">
        <w:t>belonging</w:t>
      </w:r>
      <w:r w:rsidRPr="00017BF9">
        <w:rPr>
          <w:spacing w:val="-57"/>
        </w:rPr>
        <w:t xml:space="preserve"> </w:t>
      </w:r>
      <w:r w:rsidRPr="00017BF9">
        <w:t>to more</w:t>
      </w:r>
      <w:r w:rsidRPr="00017BF9">
        <w:rPr>
          <w:spacing w:val="-3"/>
        </w:rPr>
        <w:t xml:space="preserve"> </w:t>
      </w:r>
      <w:r w:rsidRPr="00017BF9">
        <w:t>than one</w:t>
      </w:r>
      <w:r w:rsidRPr="00017BF9">
        <w:rPr>
          <w:spacing w:val="-2"/>
        </w:rPr>
        <w:t xml:space="preserve"> </w:t>
      </w:r>
      <w:r w:rsidRPr="00017BF9">
        <w:t>batch;</w:t>
      </w:r>
    </w:p>
    <w:p w14:paraId="2E8DE51F" w14:textId="77777777" w:rsidR="00CD165F" w:rsidRPr="00017BF9" w:rsidRDefault="00226724">
      <w:pPr>
        <w:pStyle w:val="BodyText"/>
        <w:spacing w:line="276" w:lineRule="auto"/>
        <w:ind w:left="132" w:right="171"/>
        <w:jc w:val="both"/>
      </w:pPr>
      <w:r w:rsidRPr="00017BF9">
        <w:rPr>
          <w:spacing w:val="-1"/>
        </w:rPr>
        <w:t>“</w:t>
      </w:r>
      <w:r w:rsidRPr="00017BF9">
        <w:rPr>
          <w:b/>
          <w:spacing w:val="-1"/>
        </w:rPr>
        <w:t>Container</w:t>
      </w:r>
      <w:r w:rsidRPr="00017BF9">
        <w:rPr>
          <w:spacing w:val="-1"/>
        </w:rPr>
        <w:t>”</w:t>
      </w:r>
      <w:r w:rsidRPr="00017BF9">
        <w:rPr>
          <w:spacing w:val="-11"/>
        </w:rPr>
        <w:t xml:space="preserve"> </w:t>
      </w:r>
      <w:r w:rsidRPr="00017BF9">
        <w:t>means</w:t>
      </w:r>
      <w:r w:rsidRPr="00017BF9">
        <w:rPr>
          <w:spacing w:val="-10"/>
        </w:rPr>
        <w:t xml:space="preserve"> </w:t>
      </w:r>
      <w:r w:rsidRPr="00017BF9">
        <w:t>the</w:t>
      </w:r>
      <w:r w:rsidRPr="00017BF9">
        <w:rPr>
          <w:spacing w:val="-10"/>
        </w:rPr>
        <w:t xml:space="preserve"> </w:t>
      </w:r>
      <w:r w:rsidRPr="00017BF9">
        <w:t>material</w:t>
      </w:r>
      <w:r w:rsidRPr="00017BF9">
        <w:rPr>
          <w:spacing w:val="-12"/>
        </w:rPr>
        <w:t xml:space="preserve"> </w:t>
      </w:r>
      <w:r w:rsidRPr="00017BF9">
        <w:t>employed</w:t>
      </w:r>
      <w:r w:rsidRPr="00017BF9">
        <w:rPr>
          <w:spacing w:val="-10"/>
        </w:rPr>
        <w:t xml:space="preserve"> </w:t>
      </w:r>
      <w:r w:rsidRPr="00017BF9">
        <w:t>in</w:t>
      </w:r>
      <w:r w:rsidRPr="00017BF9">
        <w:rPr>
          <w:spacing w:val="-12"/>
        </w:rPr>
        <w:t xml:space="preserve"> </w:t>
      </w:r>
      <w:r w:rsidRPr="00017BF9">
        <w:t>the</w:t>
      </w:r>
      <w:r w:rsidRPr="00017BF9">
        <w:rPr>
          <w:spacing w:val="-8"/>
        </w:rPr>
        <w:t xml:space="preserve"> </w:t>
      </w:r>
      <w:r w:rsidRPr="00017BF9">
        <w:t>packaging</w:t>
      </w:r>
      <w:r w:rsidRPr="00017BF9">
        <w:rPr>
          <w:spacing w:val="-14"/>
        </w:rPr>
        <w:t xml:space="preserve"> </w:t>
      </w:r>
      <w:r w:rsidRPr="00017BF9">
        <w:t>of</w:t>
      </w:r>
      <w:r w:rsidRPr="00017BF9">
        <w:rPr>
          <w:spacing w:val="-11"/>
        </w:rPr>
        <w:t xml:space="preserve"> </w:t>
      </w:r>
      <w:r w:rsidRPr="00017BF9">
        <w:t>a</w:t>
      </w:r>
      <w:r w:rsidRPr="00017BF9">
        <w:rPr>
          <w:spacing w:val="-13"/>
        </w:rPr>
        <w:t xml:space="preserve"> </w:t>
      </w:r>
      <w:r w:rsidRPr="00017BF9">
        <w:t>medical</w:t>
      </w:r>
      <w:r w:rsidRPr="00017BF9">
        <w:rPr>
          <w:spacing w:val="-12"/>
        </w:rPr>
        <w:t xml:space="preserve"> </w:t>
      </w:r>
      <w:r w:rsidRPr="00017BF9">
        <w:t>product.</w:t>
      </w:r>
      <w:r w:rsidRPr="00017BF9">
        <w:rPr>
          <w:spacing w:val="-12"/>
        </w:rPr>
        <w:t xml:space="preserve"> </w:t>
      </w:r>
      <w:r w:rsidRPr="00017BF9">
        <w:t>Containers</w:t>
      </w:r>
      <w:r w:rsidRPr="00017BF9">
        <w:rPr>
          <w:spacing w:val="-13"/>
        </w:rPr>
        <w:t xml:space="preserve"> </w:t>
      </w:r>
      <w:r w:rsidRPr="00017BF9">
        <w:t>include</w:t>
      </w:r>
      <w:r w:rsidRPr="00017BF9">
        <w:rPr>
          <w:spacing w:val="-57"/>
        </w:rPr>
        <w:t xml:space="preserve"> </w:t>
      </w:r>
      <w:r w:rsidRPr="00017BF9">
        <w:t>primary,</w:t>
      </w:r>
      <w:r w:rsidRPr="00017BF9">
        <w:rPr>
          <w:spacing w:val="-3"/>
        </w:rPr>
        <w:t xml:space="preserve"> </w:t>
      </w:r>
      <w:r w:rsidRPr="00017BF9">
        <w:t>secondary</w:t>
      </w:r>
      <w:r w:rsidRPr="00017BF9">
        <w:rPr>
          <w:spacing w:val="-8"/>
        </w:rPr>
        <w:t xml:space="preserve"> </w:t>
      </w:r>
      <w:r w:rsidRPr="00017BF9">
        <w:t>and</w:t>
      </w:r>
      <w:r w:rsidRPr="00017BF9">
        <w:rPr>
          <w:spacing w:val="-3"/>
        </w:rPr>
        <w:t xml:space="preserve"> </w:t>
      </w:r>
      <w:r w:rsidRPr="00017BF9">
        <w:t>tertiary</w:t>
      </w:r>
      <w:r w:rsidRPr="00017BF9">
        <w:rPr>
          <w:spacing w:val="-8"/>
        </w:rPr>
        <w:t xml:space="preserve"> </w:t>
      </w:r>
      <w:r w:rsidRPr="00017BF9">
        <w:t>containers.</w:t>
      </w:r>
      <w:r w:rsidRPr="00017BF9">
        <w:rPr>
          <w:spacing w:val="-3"/>
        </w:rPr>
        <w:t xml:space="preserve"> </w:t>
      </w:r>
      <w:r w:rsidRPr="00017BF9">
        <w:t>Containers</w:t>
      </w:r>
      <w:r w:rsidRPr="00017BF9">
        <w:rPr>
          <w:spacing w:val="-3"/>
        </w:rPr>
        <w:t xml:space="preserve"> </w:t>
      </w:r>
      <w:r w:rsidRPr="00017BF9">
        <w:t>are</w:t>
      </w:r>
      <w:r w:rsidRPr="00017BF9">
        <w:rPr>
          <w:spacing w:val="-4"/>
        </w:rPr>
        <w:t xml:space="preserve"> </w:t>
      </w:r>
      <w:r w:rsidRPr="00017BF9">
        <w:t>referred</w:t>
      </w:r>
      <w:r w:rsidRPr="00017BF9">
        <w:rPr>
          <w:spacing w:val="-3"/>
        </w:rPr>
        <w:t xml:space="preserve"> </w:t>
      </w:r>
      <w:r w:rsidRPr="00017BF9">
        <w:t>to</w:t>
      </w:r>
      <w:r w:rsidRPr="00017BF9">
        <w:rPr>
          <w:spacing w:val="-2"/>
        </w:rPr>
        <w:t xml:space="preserve"> </w:t>
      </w:r>
      <w:r w:rsidRPr="00017BF9">
        <w:t>as</w:t>
      </w:r>
      <w:r w:rsidRPr="00017BF9">
        <w:rPr>
          <w:spacing w:val="-3"/>
        </w:rPr>
        <w:t xml:space="preserve"> </w:t>
      </w:r>
      <w:r w:rsidRPr="00017BF9">
        <w:t>primary</w:t>
      </w:r>
      <w:r w:rsidRPr="00017BF9">
        <w:rPr>
          <w:spacing w:val="-8"/>
        </w:rPr>
        <w:t xml:space="preserve"> </w:t>
      </w:r>
      <w:r w:rsidRPr="00017BF9">
        <w:t>if</w:t>
      </w:r>
      <w:r w:rsidRPr="00017BF9">
        <w:rPr>
          <w:spacing w:val="-4"/>
        </w:rPr>
        <w:t xml:space="preserve"> </w:t>
      </w:r>
      <w:r w:rsidRPr="00017BF9">
        <w:t>they</w:t>
      </w:r>
      <w:r w:rsidRPr="00017BF9">
        <w:rPr>
          <w:spacing w:val="-8"/>
        </w:rPr>
        <w:t xml:space="preserve"> </w:t>
      </w:r>
      <w:r w:rsidRPr="00017BF9">
        <w:t>are</w:t>
      </w:r>
      <w:r w:rsidRPr="00017BF9">
        <w:rPr>
          <w:spacing w:val="-4"/>
        </w:rPr>
        <w:t xml:space="preserve"> </w:t>
      </w:r>
      <w:r w:rsidRPr="00017BF9">
        <w:t>intended</w:t>
      </w:r>
      <w:r w:rsidRPr="00017BF9">
        <w:rPr>
          <w:spacing w:val="-57"/>
        </w:rPr>
        <w:t xml:space="preserve"> </w:t>
      </w:r>
      <w:r w:rsidRPr="00017BF9">
        <w:t>to</w:t>
      </w:r>
      <w:r w:rsidRPr="00017BF9">
        <w:rPr>
          <w:spacing w:val="13"/>
        </w:rPr>
        <w:t xml:space="preserve"> </w:t>
      </w:r>
      <w:r w:rsidRPr="00017BF9">
        <w:t>be</w:t>
      </w:r>
      <w:r w:rsidRPr="00017BF9">
        <w:rPr>
          <w:spacing w:val="13"/>
        </w:rPr>
        <w:t xml:space="preserve"> </w:t>
      </w:r>
      <w:r w:rsidRPr="00017BF9">
        <w:t>in</w:t>
      </w:r>
      <w:r w:rsidRPr="00017BF9">
        <w:rPr>
          <w:spacing w:val="14"/>
        </w:rPr>
        <w:t xml:space="preserve"> </w:t>
      </w:r>
      <w:r w:rsidRPr="00017BF9">
        <w:t>direct</w:t>
      </w:r>
      <w:r w:rsidRPr="00017BF9">
        <w:rPr>
          <w:spacing w:val="14"/>
        </w:rPr>
        <w:t xml:space="preserve"> </w:t>
      </w:r>
      <w:r w:rsidRPr="00017BF9">
        <w:t>contact</w:t>
      </w:r>
      <w:r w:rsidRPr="00017BF9">
        <w:rPr>
          <w:spacing w:val="13"/>
        </w:rPr>
        <w:t xml:space="preserve"> </w:t>
      </w:r>
      <w:r w:rsidRPr="00017BF9">
        <w:t>with</w:t>
      </w:r>
      <w:r w:rsidRPr="00017BF9">
        <w:rPr>
          <w:spacing w:val="14"/>
        </w:rPr>
        <w:t xml:space="preserve"> </w:t>
      </w:r>
      <w:r w:rsidRPr="00017BF9">
        <w:t>the</w:t>
      </w:r>
      <w:r w:rsidRPr="00017BF9">
        <w:rPr>
          <w:spacing w:val="13"/>
        </w:rPr>
        <w:t xml:space="preserve"> </w:t>
      </w:r>
      <w:r w:rsidRPr="00017BF9">
        <w:t>product.</w:t>
      </w:r>
      <w:r w:rsidRPr="00017BF9">
        <w:rPr>
          <w:spacing w:val="14"/>
        </w:rPr>
        <w:t xml:space="preserve"> </w:t>
      </w:r>
      <w:r w:rsidRPr="00017BF9">
        <w:t>Secondary</w:t>
      </w:r>
      <w:r w:rsidRPr="00017BF9">
        <w:rPr>
          <w:spacing w:val="11"/>
        </w:rPr>
        <w:t xml:space="preserve"> </w:t>
      </w:r>
      <w:r w:rsidRPr="00017BF9">
        <w:t>packaging</w:t>
      </w:r>
      <w:r w:rsidRPr="00017BF9">
        <w:rPr>
          <w:spacing w:val="13"/>
        </w:rPr>
        <w:t xml:space="preserve"> </w:t>
      </w:r>
      <w:r w:rsidRPr="00017BF9">
        <w:t>encloses</w:t>
      </w:r>
      <w:r w:rsidRPr="00017BF9">
        <w:rPr>
          <w:spacing w:val="16"/>
        </w:rPr>
        <w:t xml:space="preserve"> </w:t>
      </w:r>
      <w:r w:rsidRPr="00017BF9">
        <w:t>the</w:t>
      </w:r>
      <w:r w:rsidRPr="00017BF9">
        <w:rPr>
          <w:spacing w:val="15"/>
        </w:rPr>
        <w:t xml:space="preserve"> </w:t>
      </w:r>
      <w:r w:rsidRPr="00017BF9">
        <w:t>primary</w:t>
      </w:r>
      <w:r w:rsidRPr="00017BF9">
        <w:rPr>
          <w:spacing w:val="9"/>
        </w:rPr>
        <w:t xml:space="preserve"> </w:t>
      </w:r>
      <w:r w:rsidRPr="00017BF9">
        <w:t>packaging</w:t>
      </w:r>
      <w:r w:rsidRPr="00017BF9">
        <w:rPr>
          <w:spacing w:val="13"/>
        </w:rPr>
        <w:t xml:space="preserve"> </w:t>
      </w:r>
      <w:r w:rsidRPr="00017BF9">
        <w:t>and</w:t>
      </w:r>
    </w:p>
    <w:p w14:paraId="149B9E0C"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310AE649" w14:textId="77777777" w:rsidR="00CD165F" w:rsidRPr="00017BF9" w:rsidRDefault="00226724" w:rsidP="005309D0">
      <w:pPr>
        <w:pStyle w:val="BodyText"/>
        <w:spacing w:before="80" w:line="276" w:lineRule="auto"/>
        <w:ind w:left="132" w:right="178"/>
        <w:jc w:val="both"/>
      </w:pPr>
      <w:r w:rsidRPr="00017BF9">
        <w:lastRenderedPageBreak/>
        <w:t>tertiary packaging material means outer carton in which multiples of saleable units are packed.</w:t>
      </w:r>
      <w:r w:rsidRPr="00017BF9">
        <w:rPr>
          <w:spacing w:val="1"/>
        </w:rPr>
        <w:t xml:space="preserve"> </w:t>
      </w:r>
      <w:r w:rsidRPr="00017BF9">
        <w:t>Secondary</w:t>
      </w:r>
      <w:r w:rsidRPr="00017BF9">
        <w:rPr>
          <w:spacing w:val="-6"/>
        </w:rPr>
        <w:t xml:space="preserve"> </w:t>
      </w:r>
      <w:r w:rsidRPr="00017BF9">
        <w:t>and tertiary</w:t>
      </w:r>
      <w:r w:rsidRPr="00017BF9">
        <w:rPr>
          <w:spacing w:val="-3"/>
        </w:rPr>
        <w:t xml:space="preserve"> </w:t>
      </w:r>
      <w:r w:rsidRPr="00017BF9">
        <w:t>containers are</w:t>
      </w:r>
      <w:r w:rsidRPr="00017BF9">
        <w:rPr>
          <w:spacing w:val="-1"/>
        </w:rPr>
        <w:t xml:space="preserve"> </w:t>
      </w:r>
      <w:r w:rsidRPr="00017BF9">
        <w:t>not</w:t>
      </w:r>
      <w:r w:rsidRPr="00017BF9">
        <w:rPr>
          <w:spacing w:val="-1"/>
        </w:rPr>
        <w:t xml:space="preserve"> </w:t>
      </w:r>
      <w:r w:rsidRPr="00017BF9">
        <w:t>intended to be in</w:t>
      </w:r>
      <w:r w:rsidRPr="00017BF9">
        <w:rPr>
          <w:spacing w:val="-1"/>
        </w:rPr>
        <w:t xml:space="preserve"> </w:t>
      </w:r>
      <w:r w:rsidRPr="00017BF9">
        <w:t>direct contact with the product.</w:t>
      </w:r>
    </w:p>
    <w:p w14:paraId="0A3153A4" w14:textId="77777777" w:rsidR="00CD165F" w:rsidRPr="005309D0" w:rsidRDefault="00CD165F" w:rsidP="005309D0">
      <w:pPr>
        <w:pStyle w:val="BodyText"/>
        <w:spacing w:before="2" w:line="276" w:lineRule="auto"/>
      </w:pPr>
    </w:p>
    <w:p w14:paraId="21627B3E" w14:textId="77777777" w:rsidR="00CD165F" w:rsidRPr="00017BF9" w:rsidRDefault="00226724" w:rsidP="00017BF9">
      <w:pPr>
        <w:pStyle w:val="BodyText"/>
        <w:spacing w:line="276" w:lineRule="auto"/>
        <w:ind w:left="132" w:right="168"/>
        <w:jc w:val="both"/>
      </w:pPr>
      <w:r w:rsidRPr="00017BF9">
        <w:t>“</w:t>
      </w:r>
      <w:r w:rsidRPr="00017BF9">
        <w:rPr>
          <w:b/>
        </w:rPr>
        <w:t>Contamination</w:t>
      </w:r>
      <w:r w:rsidRPr="00017BF9">
        <w:t>” means the undesired introduction of impurities of a chemical or microbiological</w:t>
      </w:r>
      <w:r w:rsidRPr="00017BF9">
        <w:rPr>
          <w:spacing w:val="1"/>
        </w:rPr>
        <w:t xml:space="preserve"> </w:t>
      </w:r>
      <w:r w:rsidRPr="00017BF9">
        <w:t>nature,</w:t>
      </w:r>
      <w:r w:rsidRPr="00017BF9">
        <w:rPr>
          <w:spacing w:val="-9"/>
        </w:rPr>
        <w:t xml:space="preserve"> </w:t>
      </w:r>
      <w:r w:rsidRPr="00017BF9">
        <w:t>or</w:t>
      </w:r>
      <w:r w:rsidRPr="00017BF9">
        <w:rPr>
          <w:spacing w:val="-9"/>
        </w:rPr>
        <w:t xml:space="preserve"> </w:t>
      </w:r>
      <w:r w:rsidRPr="00017BF9">
        <w:t>of</w:t>
      </w:r>
      <w:r w:rsidRPr="00017BF9">
        <w:rPr>
          <w:spacing w:val="-8"/>
        </w:rPr>
        <w:t xml:space="preserve"> </w:t>
      </w:r>
      <w:r w:rsidRPr="00017BF9">
        <w:t>foreign</w:t>
      </w:r>
      <w:r w:rsidRPr="00017BF9">
        <w:rPr>
          <w:spacing w:val="-9"/>
        </w:rPr>
        <w:t xml:space="preserve"> </w:t>
      </w:r>
      <w:r w:rsidRPr="00017BF9">
        <w:t>matter,</w:t>
      </w:r>
      <w:r w:rsidRPr="00017BF9">
        <w:rPr>
          <w:spacing w:val="-8"/>
        </w:rPr>
        <w:t xml:space="preserve"> </w:t>
      </w:r>
      <w:r w:rsidRPr="00017BF9">
        <w:t>into</w:t>
      </w:r>
      <w:r w:rsidRPr="00017BF9">
        <w:rPr>
          <w:spacing w:val="-9"/>
        </w:rPr>
        <w:t xml:space="preserve"> </w:t>
      </w:r>
      <w:r w:rsidRPr="00017BF9">
        <w:t>or</w:t>
      </w:r>
      <w:r w:rsidRPr="00017BF9">
        <w:rPr>
          <w:spacing w:val="-9"/>
        </w:rPr>
        <w:t xml:space="preserve"> </w:t>
      </w:r>
      <w:r w:rsidRPr="00017BF9">
        <w:t>on</w:t>
      </w:r>
      <w:r w:rsidRPr="00017BF9">
        <w:rPr>
          <w:spacing w:val="-8"/>
        </w:rPr>
        <w:t xml:space="preserve"> </w:t>
      </w:r>
      <w:r w:rsidRPr="00017BF9">
        <w:t>to</w:t>
      </w:r>
      <w:r w:rsidRPr="00017BF9">
        <w:rPr>
          <w:spacing w:val="-8"/>
        </w:rPr>
        <w:t xml:space="preserve"> </w:t>
      </w:r>
      <w:r w:rsidRPr="00017BF9">
        <w:t>a</w:t>
      </w:r>
      <w:r w:rsidRPr="00017BF9">
        <w:rPr>
          <w:spacing w:val="-9"/>
        </w:rPr>
        <w:t xml:space="preserve"> </w:t>
      </w:r>
      <w:r w:rsidRPr="00017BF9">
        <w:t>starting</w:t>
      </w:r>
      <w:r w:rsidRPr="00017BF9">
        <w:rPr>
          <w:spacing w:val="-9"/>
        </w:rPr>
        <w:t xml:space="preserve"> </w:t>
      </w:r>
      <w:r w:rsidRPr="00017BF9">
        <w:t>material,</w:t>
      </w:r>
      <w:r w:rsidRPr="00017BF9">
        <w:rPr>
          <w:spacing w:val="-8"/>
        </w:rPr>
        <w:t xml:space="preserve"> </w:t>
      </w:r>
      <w:r w:rsidRPr="00017BF9">
        <w:t>intermediate</w:t>
      </w:r>
      <w:r w:rsidRPr="00017BF9">
        <w:rPr>
          <w:spacing w:val="-9"/>
        </w:rPr>
        <w:t xml:space="preserve"> </w:t>
      </w:r>
      <w:r w:rsidRPr="00017BF9">
        <w:t>or</w:t>
      </w:r>
      <w:r w:rsidRPr="00017BF9">
        <w:rPr>
          <w:spacing w:val="-7"/>
        </w:rPr>
        <w:t xml:space="preserve"> </w:t>
      </w:r>
      <w:r w:rsidRPr="00017BF9">
        <w:t>product</w:t>
      </w:r>
      <w:r w:rsidRPr="00017BF9">
        <w:rPr>
          <w:spacing w:val="-7"/>
        </w:rPr>
        <w:t xml:space="preserve"> </w:t>
      </w:r>
      <w:r w:rsidRPr="00017BF9">
        <w:t>during</w:t>
      </w:r>
      <w:r w:rsidRPr="00017BF9">
        <w:rPr>
          <w:spacing w:val="-11"/>
        </w:rPr>
        <w:t xml:space="preserve"> </w:t>
      </w:r>
      <w:r w:rsidRPr="00017BF9">
        <w:t>handling,</w:t>
      </w:r>
      <w:r w:rsidRPr="00017BF9">
        <w:rPr>
          <w:spacing w:val="-57"/>
        </w:rPr>
        <w:t xml:space="preserve"> </w:t>
      </w:r>
      <w:r w:rsidRPr="00017BF9">
        <w:t>production,</w:t>
      </w:r>
      <w:r w:rsidRPr="00017BF9">
        <w:rPr>
          <w:spacing w:val="-1"/>
        </w:rPr>
        <w:t xml:space="preserve"> </w:t>
      </w:r>
      <w:r w:rsidRPr="00017BF9">
        <w:t>sampling, packaging</w:t>
      </w:r>
      <w:r w:rsidRPr="00017BF9">
        <w:rPr>
          <w:spacing w:val="-3"/>
        </w:rPr>
        <w:t xml:space="preserve"> </w:t>
      </w:r>
      <w:r w:rsidRPr="00017BF9">
        <w:t>or repackaging,</w:t>
      </w:r>
      <w:r w:rsidRPr="00017BF9">
        <w:rPr>
          <w:spacing w:val="2"/>
        </w:rPr>
        <w:t xml:space="preserve"> </w:t>
      </w:r>
      <w:r w:rsidRPr="00017BF9">
        <w:t>storage</w:t>
      </w:r>
      <w:r w:rsidRPr="00017BF9">
        <w:rPr>
          <w:spacing w:val="-1"/>
        </w:rPr>
        <w:t xml:space="preserve"> </w:t>
      </w:r>
      <w:r w:rsidRPr="00017BF9">
        <w:t>or</w:t>
      </w:r>
      <w:r w:rsidRPr="00017BF9">
        <w:rPr>
          <w:spacing w:val="-1"/>
        </w:rPr>
        <w:t xml:space="preserve"> </w:t>
      </w:r>
      <w:r w:rsidRPr="00017BF9">
        <w:t>transportation.</w:t>
      </w:r>
    </w:p>
    <w:p w14:paraId="5A1EC9FF" w14:textId="77777777" w:rsidR="00CD165F" w:rsidRPr="005309D0" w:rsidRDefault="00CD165F" w:rsidP="005309D0">
      <w:pPr>
        <w:pStyle w:val="BodyText"/>
        <w:spacing w:before="7" w:line="276" w:lineRule="auto"/>
      </w:pPr>
    </w:p>
    <w:p w14:paraId="6A38189F" w14:textId="77777777" w:rsidR="00CD165F" w:rsidRPr="00017BF9" w:rsidRDefault="00226724" w:rsidP="00017BF9">
      <w:pPr>
        <w:pStyle w:val="BodyText"/>
        <w:spacing w:line="276" w:lineRule="auto"/>
        <w:ind w:left="132" w:right="170"/>
        <w:jc w:val="both"/>
      </w:pPr>
      <w:r w:rsidRPr="00017BF9">
        <w:rPr>
          <w:b/>
        </w:rPr>
        <w:t>“Counterfeit</w:t>
      </w:r>
      <w:r w:rsidRPr="00017BF9">
        <w:rPr>
          <w:b/>
          <w:spacing w:val="-1"/>
        </w:rPr>
        <w:t xml:space="preserve"> </w:t>
      </w:r>
      <w:r w:rsidRPr="00017BF9">
        <w:rPr>
          <w:b/>
        </w:rPr>
        <w:t>medical</w:t>
      </w:r>
      <w:r w:rsidRPr="00017BF9">
        <w:rPr>
          <w:b/>
          <w:spacing w:val="-4"/>
        </w:rPr>
        <w:t xml:space="preserve"> </w:t>
      </w:r>
      <w:r w:rsidRPr="00017BF9">
        <w:rPr>
          <w:b/>
        </w:rPr>
        <w:t>product</w:t>
      </w:r>
      <w:r w:rsidRPr="00017BF9">
        <w:t>”</w:t>
      </w:r>
      <w:r w:rsidRPr="00017BF9">
        <w:rPr>
          <w:spacing w:val="-5"/>
        </w:rPr>
        <w:t xml:space="preserve"> </w:t>
      </w:r>
      <w:r w:rsidRPr="00017BF9">
        <w:t>A</w:t>
      </w:r>
      <w:r w:rsidRPr="00017BF9">
        <w:rPr>
          <w:spacing w:val="-4"/>
        </w:rPr>
        <w:t xml:space="preserve"> </w:t>
      </w:r>
      <w:r w:rsidRPr="00017BF9">
        <w:t>medical</w:t>
      </w:r>
      <w:r w:rsidRPr="00017BF9">
        <w:rPr>
          <w:spacing w:val="-2"/>
        </w:rPr>
        <w:t xml:space="preserve"> </w:t>
      </w:r>
      <w:r w:rsidRPr="00017BF9">
        <w:t>product</w:t>
      </w:r>
      <w:r w:rsidRPr="00017BF9">
        <w:rPr>
          <w:spacing w:val="-3"/>
        </w:rPr>
        <w:t xml:space="preserve"> </w:t>
      </w:r>
      <w:r w:rsidRPr="00017BF9">
        <w:t>that</w:t>
      </w:r>
      <w:r w:rsidRPr="00017BF9">
        <w:rPr>
          <w:spacing w:val="-4"/>
        </w:rPr>
        <w:t xml:space="preserve"> </w:t>
      </w:r>
      <w:r w:rsidRPr="00017BF9">
        <w:t>is</w:t>
      </w:r>
      <w:r w:rsidRPr="00017BF9">
        <w:rPr>
          <w:spacing w:val="-3"/>
        </w:rPr>
        <w:t xml:space="preserve"> </w:t>
      </w:r>
      <w:r w:rsidRPr="00017BF9">
        <w:t>deliberately</w:t>
      </w:r>
      <w:r w:rsidRPr="00017BF9">
        <w:rPr>
          <w:spacing w:val="-9"/>
        </w:rPr>
        <w:t xml:space="preserve"> </w:t>
      </w:r>
      <w:r w:rsidRPr="00017BF9">
        <w:t>and</w:t>
      </w:r>
      <w:r w:rsidRPr="00017BF9">
        <w:rPr>
          <w:spacing w:val="-1"/>
        </w:rPr>
        <w:t xml:space="preserve"> </w:t>
      </w:r>
      <w:r w:rsidRPr="00017BF9">
        <w:t>fraudulently</w:t>
      </w:r>
      <w:r w:rsidRPr="00017BF9">
        <w:rPr>
          <w:spacing w:val="-9"/>
        </w:rPr>
        <w:t xml:space="preserve"> </w:t>
      </w:r>
      <w:proofErr w:type="spellStart"/>
      <w:r w:rsidRPr="00017BF9">
        <w:t>mislabelled</w:t>
      </w:r>
      <w:proofErr w:type="spellEnd"/>
      <w:r w:rsidRPr="00017BF9">
        <w:rPr>
          <w:spacing w:val="-58"/>
        </w:rPr>
        <w:t xml:space="preserve"> </w:t>
      </w:r>
      <w:r w:rsidRPr="00017BF9">
        <w:rPr>
          <w:spacing w:val="-1"/>
        </w:rPr>
        <w:t>with</w:t>
      </w:r>
      <w:r w:rsidRPr="00017BF9">
        <w:rPr>
          <w:spacing w:val="-12"/>
        </w:rPr>
        <w:t xml:space="preserve"> </w:t>
      </w:r>
      <w:r w:rsidRPr="00017BF9">
        <w:rPr>
          <w:spacing w:val="-1"/>
        </w:rPr>
        <w:t>respect</w:t>
      </w:r>
      <w:r w:rsidRPr="00017BF9">
        <w:rPr>
          <w:spacing w:val="-12"/>
        </w:rPr>
        <w:t xml:space="preserve"> </w:t>
      </w:r>
      <w:r w:rsidRPr="00017BF9">
        <w:t>to</w:t>
      </w:r>
      <w:r w:rsidRPr="00017BF9">
        <w:rPr>
          <w:spacing w:val="-11"/>
        </w:rPr>
        <w:t xml:space="preserve"> </w:t>
      </w:r>
      <w:r w:rsidRPr="00017BF9">
        <w:t>identity</w:t>
      </w:r>
      <w:r w:rsidRPr="00017BF9">
        <w:rPr>
          <w:spacing w:val="-15"/>
        </w:rPr>
        <w:t xml:space="preserve"> </w:t>
      </w:r>
      <w:r w:rsidRPr="00017BF9">
        <w:t>and/or</w:t>
      </w:r>
      <w:r w:rsidRPr="00017BF9">
        <w:rPr>
          <w:spacing w:val="-12"/>
        </w:rPr>
        <w:t xml:space="preserve"> </w:t>
      </w:r>
      <w:r w:rsidRPr="00017BF9">
        <w:t>source.</w:t>
      </w:r>
      <w:r w:rsidRPr="00017BF9">
        <w:rPr>
          <w:spacing w:val="-10"/>
        </w:rPr>
        <w:t xml:space="preserve"> </w:t>
      </w:r>
      <w:r w:rsidRPr="00017BF9">
        <w:t>Counterfeiting</w:t>
      </w:r>
      <w:r w:rsidRPr="00017BF9">
        <w:rPr>
          <w:spacing w:val="-11"/>
        </w:rPr>
        <w:t xml:space="preserve"> </w:t>
      </w:r>
      <w:r w:rsidRPr="00017BF9">
        <w:t>can</w:t>
      </w:r>
      <w:r w:rsidRPr="00017BF9">
        <w:rPr>
          <w:spacing w:val="-10"/>
        </w:rPr>
        <w:t xml:space="preserve"> </w:t>
      </w:r>
      <w:r w:rsidRPr="00017BF9">
        <w:t>apply</w:t>
      </w:r>
      <w:r w:rsidRPr="00017BF9">
        <w:rPr>
          <w:spacing w:val="-16"/>
        </w:rPr>
        <w:t xml:space="preserve"> </w:t>
      </w:r>
      <w:r w:rsidRPr="00017BF9">
        <w:t>to</w:t>
      </w:r>
      <w:r w:rsidRPr="00017BF9">
        <w:rPr>
          <w:spacing w:val="-12"/>
        </w:rPr>
        <w:t xml:space="preserve"> </w:t>
      </w:r>
      <w:r w:rsidRPr="00017BF9">
        <w:t>both</w:t>
      </w:r>
      <w:r w:rsidRPr="00017BF9">
        <w:rPr>
          <w:spacing w:val="-11"/>
        </w:rPr>
        <w:t xml:space="preserve"> </w:t>
      </w:r>
      <w:r w:rsidRPr="00017BF9">
        <w:t>branded</w:t>
      </w:r>
      <w:r w:rsidRPr="00017BF9">
        <w:rPr>
          <w:spacing w:val="-12"/>
        </w:rPr>
        <w:t xml:space="preserve"> </w:t>
      </w:r>
      <w:r w:rsidRPr="00017BF9">
        <w:t>and</w:t>
      </w:r>
      <w:r w:rsidRPr="00017BF9">
        <w:rPr>
          <w:spacing w:val="-7"/>
        </w:rPr>
        <w:t xml:space="preserve"> </w:t>
      </w:r>
      <w:r w:rsidRPr="00017BF9">
        <w:t>generic</w:t>
      </w:r>
      <w:r w:rsidRPr="00017BF9">
        <w:rPr>
          <w:spacing w:val="-14"/>
        </w:rPr>
        <w:t xml:space="preserve"> </w:t>
      </w:r>
      <w:r w:rsidRPr="00017BF9">
        <w:t>products,</w:t>
      </w:r>
      <w:r w:rsidRPr="00017BF9">
        <w:rPr>
          <w:spacing w:val="-57"/>
        </w:rPr>
        <w:t xml:space="preserve"> </w:t>
      </w:r>
      <w:r w:rsidRPr="00017BF9">
        <w:t>and counterfeit medical products may include products with the correct ingredients, with the wrong</w:t>
      </w:r>
      <w:r w:rsidRPr="00017BF9">
        <w:rPr>
          <w:spacing w:val="1"/>
        </w:rPr>
        <w:t xml:space="preserve"> </w:t>
      </w:r>
      <w:r w:rsidRPr="00017BF9">
        <w:t>ingredients, without active ingredients, with an incorrect quantity of active ingredient or with fake</w:t>
      </w:r>
      <w:r w:rsidRPr="00017BF9">
        <w:rPr>
          <w:spacing w:val="1"/>
        </w:rPr>
        <w:t xml:space="preserve"> </w:t>
      </w:r>
      <w:r w:rsidRPr="00017BF9">
        <w:t>packaging.</w:t>
      </w:r>
    </w:p>
    <w:p w14:paraId="05157590" w14:textId="77777777" w:rsidR="00CD165F" w:rsidRPr="005309D0" w:rsidRDefault="00CD165F" w:rsidP="005309D0">
      <w:pPr>
        <w:pStyle w:val="BodyText"/>
        <w:spacing w:before="9" w:line="276" w:lineRule="auto"/>
      </w:pPr>
    </w:p>
    <w:p w14:paraId="234BDB13" w14:textId="77777777" w:rsidR="00CD165F" w:rsidRPr="00017BF9" w:rsidRDefault="00226724" w:rsidP="00017BF9">
      <w:pPr>
        <w:pStyle w:val="BodyText"/>
        <w:spacing w:line="276" w:lineRule="auto"/>
        <w:ind w:left="132" w:right="171"/>
        <w:jc w:val="both"/>
      </w:pPr>
      <w:r w:rsidRPr="00017BF9">
        <w:t>“</w:t>
      </w:r>
      <w:r w:rsidRPr="00017BF9">
        <w:rPr>
          <w:b/>
        </w:rPr>
        <w:t xml:space="preserve">Corrective and preventative actions or its acronym </w:t>
      </w:r>
      <w:r w:rsidRPr="00017BF9">
        <w:t>“CAPA” means a system for implementing</w:t>
      </w:r>
      <w:r w:rsidRPr="00017BF9">
        <w:rPr>
          <w:spacing w:val="1"/>
        </w:rPr>
        <w:t xml:space="preserve"> </w:t>
      </w:r>
      <w:r w:rsidRPr="00017BF9">
        <w:t>corrective and preventive actions resulting from an investigation of complaints, product rejections,</w:t>
      </w:r>
      <w:r w:rsidRPr="00017BF9">
        <w:rPr>
          <w:spacing w:val="1"/>
        </w:rPr>
        <w:t xml:space="preserve"> </w:t>
      </w:r>
      <w:r w:rsidRPr="00017BF9">
        <w:t>non-conformances, recalls, deviations, audits, regulatory inspections and findings and trends from</w:t>
      </w:r>
      <w:r w:rsidRPr="00017BF9">
        <w:rPr>
          <w:spacing w:val="1"/>
        </w:rPr>
        <w:t xml:space="preserve"> </w:t>
      </w:r>
      <w:r w:rsidRPr="00017BF9">
        <w:t>process</w:t>
      </w:r>
      <w:r w:rsidRPr="00017BF9">
        <w:rPr>
          <w:spacing w:val="-1"/>
        </w:rPr>
        <w:t xml:space="preserve"> </w:t>
      </w:r>
      <w:r w:rsidRPr="00017BF9">
        <w:t>performance</w:t>
      </w:r>
      <w:r w:rsidRPr="00017BF9">
        <w:rPr>
          <w:spacing w:val="1"/>
        </w:rPr>
        <w:t xml:space="preserve"> </w:t>
      </w:r>
      <w:r w:rsidRPr="00017BF9">
        <w:t>and</w:t>
      </w:r>
      <w:r w:rsidRPr="00017BF9">
        <w:rPr>
          <w:spacing w:val="2"/>
        </w:rPr>
        <w:t xml:space="preserve"> </w:t>
      </w:r>
      <w:r w:rsidRPr="00017BF9">
        <w:t>product quality</w:t>
      </w:r>
      <w:r w:rsidRPr="00017BF9">
        <w:rPr>
          <w:spacing w:val="-5"/>
        </w:rPr>
        <w:t xml:space="preserve"> </w:t>
      </w:r>
      <w:r w:rsidRPr="00017BF9">
        <w:t>monitoring;</w:t>
      </w:r>
    </w:p>
    <w:p w14:paraId="30201F80" w14:textId="77777777" w:rsidR="00CD165F" w:rsidRPr="005309D0" w:rsidRDefault="00CD165F" w:rsidP="005309D0">
      <w:pPr>
        <w:pStyle w:val="BodyText"/>
        <w:spacing w:before="6" w:line="276" w:lineRule="auto"/>
      </w:pPr>
    </w:p>
    <w:p w14:paraId="5B6542CC" w14:textId="77777777" w:rsidR="00CD165F" w:rsidRPr="00017BF9" w:rsidRDefault="00226724" w:rsidP="00017BF9">
      <w:pPr>
        <w:pStyle w:val="BodyText"/>
        <w:spacing w:line="276" w:lineRule="auto"/>
        <w:ind w:left="132" w:right="173"/>
        <w:jc w:val="both"/>
      </w:pPr>
      <w:r w:rsidRPr="00017BF9">
        <w:rPr>
          <w:spacing w:val="-1"/>
        </w:rPr>
        <w:t>“</w:t>
      </w:r>
      <w:r w:rsidRPr="00017BF9">
        <w:rPr>
          <w:b/>
          <w:spacing w:val="-1"/>
        </w:rPr>
        <w:t>Cross-contamination</w:t>
      </w:r>
      <w:r w:rsidRPr="00017BF9">
        <w:rPr>
          <w:spacing w:val="-1"/>
        </w:rPr>
        <w:t>”</w:t>
      </w:r>
      <w:r w:rsidRPr="00017BF9">
        <w:rPr>
          <w:spacing w:val="-13"/>
        </w:rPr>
        <w:t xml:space="preserve"> </w:t>
      </w:r>
      <w:r w:rsidRPr="00017BF9">
        <w:t>means</w:t>
      </w:r>
      <w:r w:rsidRPr="00017BF9">
        <w:rPr>
          <w:spacing w:val="-11"/>
        </w:rPr>
        <w:t xml:space="preserve"> </w:t>
      </w:r>
      <w:r w:rsidRPr="00017BF9">
        <w:t>contamination</w:t>
      </w:r>
      <w:r w:rsidRPr="00017BF9">
        <w:rPr>
          <w:spacing w:val="-12"/>
        </w:rPr>
        <w:t xml:space="preserve"> </w:t>
      </w:r>
      <w:r w:rsidRPr="00017BF9">
        <w:t>of</w:t>
      </w:r>
      <w:r w:rsidRPr="00017BF9">
        <w:rPr>
          <w:spacing w:val="-12"/>
        </w:rPr>
        <w:t xml:space="preserve"> </w:t>
      </w:r>
      <w:r w:rsidRPr="00017BF9">
        <w:t>a</w:t>
      </w:r>
      <w:r w:rsidRPr="00017BF9">
        <w:rPr>
          <w:spacing w:val="-11"/>
        </w:rPr>
        <w:t xml:space="preserve"> </w:t>
      </w:r>
      <w:r w:rsidRPr="00017BF9">
        <w:t>starting</w:t>
      </w:r>
      <w:r w:rsidRPr="00017BF9">
        <w:rPr>
          <w:spacing w:val="-14"/>
        </w:rPr>
        <w:t xml:space="preserve"> </w:t>
      </w:r>
      <w:r w:rsidRPr="00017BF9">
        <w:t>material,</w:t>
      </w:r>
      <w:r w:rsidRPr="00017BF9">
        <w:rPr>
          <w:spacing w:val="-12"/>
        </w:rPr>
        <w:t xml:space="preserve"> </w:t>
      </w:r>
      <w:r w:rsidRPr="00017BF9">
        <w:t>intermediate</w:t>
      </w:r>
      <w:r w:rsidRPr="00017BF9">
        <w:rPr>
          <w:spacing w:val="-12"/>
        </w:rPr>
        <w:t xml:space="preserve"> </w:t>
      </w:r>
      <w:r w:rsidRPr="00017BF9">
        <w:t>product</w:t>
      </w:r>
      <w:r w:rsidRPr="00017BF9">
        <w:rPr>
          <w:spacing w:val="-12"/>
        </w:rPr>
        <w:t xml:space="preserve"> </w:t>
      </w:r>
      <w:r w:rsidRPr="00017BF9">
        <w:t>or</w:t>
      </w:r>
      <w:r w:rsidRPr="00017BF9">
        <w:rPr>
          <w:spacing w:val="-12"/>
        </w:rPr>
        <w:t xml:space="preserve"> </w:t>
      </w:r>
      <w:r w:rsidRPr="00017BF9">
        <w:t>finished</w:t>
      </w:r>
      <w:r w:rsidRPr="00017BF9">
        <w:rPr>
          <w:spacing w:val="-58"/>
        </w:rPr>
        <w:t xml:space="preserve"> </w:t>
      </w:r>
      <w:r w:rsidRPr="00017BF9">
        <w:t>product</w:t>
      </w:r>
      <w:r w:rsidRPr="00017BF9">
        <w:rPr>
          <w:spacing w:val="-1"/>
        </w:rPr>
        <w:t xml:space="preserve"> </w:t>
      </w:r>
      <w:r w:rsidRPr="00017BF9">
        <w:t>with another</w:t>
      </w:r>
      <w:r w:rsidRPr="00017BF9">
        <w:rPr>
          <w:spacing w:val="-3"/>
        </w:rPr>
        <w:t xml:space="preserve"> </w:t>
      </w:r>
      <w:r w:rsidRPr="00017BF9">
        <w:t>starting</w:t>
      </w:r>
      <w:r w:rsidRPr="00017BF9">
        <w:rPr>
          <w:spacing w:val="-3"/>
        </w:rPr>
        <w:t xml:space="preserve"> </w:t>
      </w:r>
      <w:r w:rsidRPr="00017BF9">
        <w:t>material</w:t>
      </w:r>
      <w:r w:rsidRPr="00017BF9">
        <w:rPr>
          <w:spacing w:val="-1"/>
        </w:rPr>
        <w:t xml:space="preserve"> </w:t>
      </w:r>
      <w:r w:rsidRPr="00017BF9">
        <w:t>or product,</w:t>
      </w:r>
      <w:r w:rsidRPr="00017BF9">
        <w:rPr>
          <w:spacing w:val="2"/>
        </w:rPr>
        <w:t xml:space="preserve"> </w:t>
      </w:r>
      <w:r w:rsidRPr="00017BF9">
        <w:t>during</w:t>
      </w:r>
      <w:r w:rsidRPr="00017BF9">
        <w:rPr>
          <w:spacing w:val="-4"/>
        </w:rPr>
        <w:t xml:space="preserve"> </w:t>
      </w:r>
      <w:r w:rsidRPr="00017BF9">
        <w:t>production, storage</w:t>
      </w:r>
      <w:r w:rsidRPr="00017BF9">
        <w:rPr>
          <w:spacing w:val="-2"/>
        </w:rPr>
        <w:t xml:space="preserve"> </w:t>
      </w:r>
      <w:r w:rsidRPr="00017BF9">
        <w:t>and transportation;</w:t>
      </w:r>
    </w:p>
    <w:p w14:paraId="56C06905" w14:textId="77777777" w:rsidR="00C40A1A" w:rsidRPr="00017BF9" w:rsidRDefault="00C40A1A">
      <w:pPr>
        <w:pStyle w:val="BodyText"/>
        <w:spacing w:line="276" w:lineRule="auto"/>
        <w:ind w:left="132" w:right="173"/>
        <w:jc w:val="both"/>
      </w:pPr>
    </w:p>
    <w:p w14:paraId="2E89C7A6" w14:textId="77777777" w:rsidR="00CE6E47" w:rsidRPr="005309D0" w:rsidRDefault="00CE6E47" w:rsidP="005309D0">
      <w:pPr>
        <w:pStyle w:val="BodyText"/>
        <w:spacing w:line="276" w:lineRule="auto"/>
        <w:ind w:left="132" w:right="170"/>
        <w:jc w:val="both"/>
      </w:pPr>
      <w:r w:rsidRPr="005309D0">
        <w:rPr>
          <w:b/>
        </w:rPr>
        <w:t>“</w:t>
      </w:r>
      <w:r w:rsidR="00C40A1A" w:rsidRPr="005309D0">
        <w:rPr>
          <w:b/>
        </w:rPr>
        <w:t>Critical” non-</w:t>
      </w:r>
      <w:r w:rsidR="00992688" w:rsidRPr="00017BF9">
        <w:rPr>
          <w:b/>
        </w:rPr>
        <w:t xml:space="preserve"> compliance</w:t>
      </w:r>
      <w:r w:rsidRPr="005309D0">
        <w:rPr>
          <w:b/>
        </w:rPr>
        <w:t xml:space="preserve"> </w:t>
      </w:r>
      <w:r w:rsidRPr="005309D0">
        <w:t>A critical observation is a departure from current WHO Good Storage and Distribution Practices guidelines that may result in a medical product causing a significant risk to the patient and public health. This includes an activity increasing the risk of falsified medical products reaching the patients. This may also involve fraud, misrepresentation or falsification (of products, information). A combination of several major observations that indicates a serious systems failure may be also classified as a critical observation. Critical observations require immediate actions.</w:t>
      </w:r>
    </w:p>
    <w:p w14:paraId="76BCF52E" w14:textId="77777777" w:rsidR="00CE6E47" w:rsidRPr="005309D0" w:rsidRDefault="00CE6E47" w:rsidP="005309D0">
      <w:pPr>
        <w:pStyle w:val="BodyText"/>
        <w:spacing w:line="276" w:lineRule="auto"/>
        <w:ind w:left="132" w:right="170"/>
        <w:jc w:val="both"/>
        <w:rPr>
          <w:b/>
        </w:rPr>
      </w:pPr>
    </w:p>
    <w:p w14:paraId="0EE66202" w14:textId="286A2D18" w:rsidR="00CD165F" w:rsidRPr="00017BF9" w:rsidRDefault="00CE6E47" w:rsidP="005309D0">
      <w:pPr>
        <w:pStyle w:val="BodyText"/>
        <w:spacing w:line="276" w:lineRule="auto"/>
        <w:ind w:right="175"/>
        <w:jc w:val="both"/>
      </w:pPr>
      <w:r w:rsidRPr="005309D0">
        <w:rPr>
          <w:b/>
        </w:rPr>
        <w:t>“</w:t>
      </w:r>
      <w:r w:rsidR="00226724" w:rsidRPr="00017BF9">
        <w:rPr>
          <w:b/>
        </w:rPr>
        <w:t>Distribution</w:t>
      </w:r>
      <w:r w:rsidR="00226724" w:rsidRPr="005309D0">
        <w:rPr>
          <w:b/>
        </w:rPr>
        <w:t>”</w:t>
      </w:r>
      <w:r w:rsidR="00226724" w:rsidRPr="00017BF9">
        <w:t xml:space="preserve"> means the procuring, purchasing, holding, storing, selling, supplying, importing,</w:t>
      </w:r>
      <w:r w:rsidR="00226724" w:rsidRPr="005309D0">
        <w:t xml:space="preserve"> </w:t>
      </w:r>
      <w:r w:rsidR="00226724" w:rsidRPr="00017BF9">
        <w:t>exporting, or movement of products, with the exception of the dispensing or providing products</w:t>
      </w:r>
      <w:r w:rsidR="00226724" w:rsidRPr="005309D0">
        <w:t xml:space="preserve"> </w:t>
      </w:r>
      <w:r w:rsidR="00226724" w:rsidRPr="00017BF9">
        <w:t>directly</w:t>
      </w:r>
      <w:r w:rsidR="00226724" w:rsidRPr="005309D0">
        <w:t xml:space="preserve"> </w:t>
      </w:r>
      <w:r w:rsidR="00226724" w:rsidRPr="00017BF9">
        <w:t>to</w:t>
      </w:r>
      <w:r w:rsidR="00226724" w:rsidRPr="005309D0">
        <w:t xml:space="preserve"> </w:t>
      </w:r>
      <w:r w:rsidR="00226724" w:rsidRPr="00017BF9">
        <w:t>a</w:t>
      </w:r>
      <w:r w:rsidR="00226724" w:rsidRPr="005309D0">
        <w:t xml:space="preserve"> </w:t>
      </w:r>
      <w:r w:rsidR="00226724" w:rsidRPr="00017BF9">
        <w:t>patient or his agent;</w:t>
      </w:r>
    </w:p>
    <w:p w14:paraId="374A9D33" w14:textId="77777777" w:rsidR="00CD165F" w:rsidRPr="005309D0" w:rsidRDefault="00CD165F" w:rsidP="005309D0">
      <w:pPr>
        <w:pStyle w:val="BodyText"/>
        <w:spacing w:before="8" w:line="276" w:lineRule="auto"/>
      </w:pPr>
    </w:p>
    <w:p w14:paraId="447D8964" w14:textId="77777777" w:rsidR="00CD165F" w:rsidRPr="00017BF9" w:rsidRDefault="00226724" w:rsidP="005309D0">
      <w:pPr>
        <w:pStyle w:val="BodyText"/>
        <w:spacing w:line="276" w:lineRule="auto"/>
        <w:ind w:right="168"/>
        <w:jc w:val="both"/>
      </w:pPr>
      <w:r w:rsidRPr="00017BF9">
        <w:t>“</w:t>
      </w:r>
      <w:r w:rsidRPr="00017BF9">
        <w:rPr>
          <w:b/>
        </w:rPr>
        <w:t>Distributor</w:t>
      </w:r>
      <w:r w:rsidRPr="00017BF9">
        <w:t>” means a person or organization who receives, stores, warehouses, handles, holds,</w:t>
      </w:r>
      <w:r w:rsidRPr="00017BF9">
        <w:rPr>
          <w:spacing w:val="1"/>
        </w:rPr>
        <w:t xml:space="preserve"> </w:t>
      </w:r>
      <w:r w:rsidRPr="00017BF9">
        <w:t>offers, markets or displays medical products. A distributor shall be an entity that is appropriately</w:t>
      </w:r>
      <w:r w:rsidRPr="00017BF9">
        <w:rPr>
          <w:spacing w:val="1"/>
        </w:rPr>
        <w:t xml:space="preserve"> </w:t>
      </w:r>
      <w:r w:rsidRPr="00017BF9">
        <w:t>authorized by the competent authority to perform the intended function as prescribed in these</w:t>
      </w:r>
      <w:r w:rsidRPr="00017BF9">
        <w:rPr>
          <w:spacing w:val="1"/>
        </w:rPr>
        <w:t xml:space="preserve"> </w:t>
      </w:r>
      <w:r w:rsidRPr="00017BF9">
        <w:t>regulations,</w:t>
      </w:r>
      <w:r w:rsidRPr="00017BF9">
        <w:rPr>
          <w:spacing w:val="-3"/>
        </w:rPr>
        <w:t xml:space="preserve"> </w:t>
      </w:r>
      <w:r w:rsidRPr="00017BF9">
        <w:t>and</w:t>
      </w:r>
      <w:r w:rsidRPr="00017BF9">
        <w:rPr>
          <w:spacing w:val="-1"/>
        </w:rPr>
        <w:t xml:space="preserve"> </w:t>
      </w:r>
      <w:r w:rsidRPr="00017BF9">
        <w:t>which can</w:t>
      </w:r>
      <w:r w:rsidRPr="00017BF9">
        <w:rPr>
          <w:spacing w:val="-4"/>
        </w:rPr>
        <w:t xml:space="preserve"> </w:t>
      </w:r>
      <w:r w:rsidRPr="00017BF9">
        <w:t>be</w:t>
      </w:r>
      <w:r w:rsidRPr="00017BF9">
        <w:rPr>
          <w:spacing w:val="-4"/>
        </w:rPr>
        <w:t xml:space="preserve"> </w:t>
      </w:r>
      <w:r w:rsidRPr="00017BF9">
        <w:t>held</w:t>
      </w:r>
      <w:r w:rsidRPr="00017BF9">
        <w:rPr>
          <w:spacing w:val="-2"/>
        </w:rPr>
        <w:t xml:space="preserve"> </w:t>
      </w:r>
      <w:r w:rsidRPr="00017BF9">
        <w:t>accountable</w:t>
      </w:r>
      <w:r w:rsidRPr="00017BF9">
        <w:rPr>
          <w:spacing w:val="-2"/>
        </w:rPr>
        <w:t xml:space="preserve"> </w:t>
      </w:r>
      <w:r w:rsidRPr="00017BF9">
        <w:t>for</w:t>
      </w:r>
      <w:r w:rsidRPr="00017BF9">
        <w:rPr>
          <w:spacing w:val="-3"/>
        </w:rPr>
        <w:t xml:space="preserve"> </w:t>
      </w:r>
      <w:r w:rsidRPr="00017BF9">
        <w:t>its</w:t>
      </w:r>
      <w:r w:rsidRPr="00017BF9">
        <w:rPr>
          <w:spacing w:val="-3"/>
        </w:rPr>
        <w:t xml:space="preserve"> </w:t>
      </w:r>
      <w:r w:rsidRPr="00017BF9">
        <w:t>activities.</w:t>
      </w:r>
      <w:r w:rsidRPr="00017BF9">
        <w:rPr>
          <w:spacing w:val="-3"/>
        </w:rPr>
        <w:t xml:space="preserve"> </w:t>
      </w:r>
      <w:r w:rsidRPr="00017BF9">
        <w:t>These</w:t>
      </w:r>
      <w:r w:rsidRPr="00017BF9">
        <w:rPr>
          <w:spacing w:val="-4"/>
        </w:rPr>
        <w:t xml:space="preserve"> </w:t>
      </w:r>
      <w:r w:rsidRPr="00017BF9">
        <w:t>include</w:t>
      </w:r>
      <w:r w:rsidRPr="00017BF9">
        <w:rPr>
          <w:spacing w:val="-5"/>
        </w:rPr>
        <w:t xml:space="preserve"> </w:t>
      </w:r>
      <w:r w:rsidRPr="00017BF9">
        <w:t>but</w:t>
      </w:r>
      <w:r w:rsidRPr="00017BF9">
        <w:rPr>
          <w:spacing w:val="-2"/>
        </w:rPr>
        <w:t xml:space="preserve"> </w:t>
      </w:r>
      <w:r w:rsidRPr="00017BF9">
        <w:t>are</w:t>
      </w:r>
      <w:r w:rsidRPr="00017BF9">
        <w:rPr>
          <w:spacing w:val="-2"/>
        </w:rPr>
        <w:t xml:space="preserve"> </w:t>
      </w:r>
      <w:r w:rsidRPr="00017BF9">
        <w:t>not</w:t>
      </w:r>
      <w:r w:rsidRPr="00017BF9">
        <w:rPr>
          <w:spacing w:val="-2"/>
        </w:rPr>
        <w:t xml:space="preserve"> </w:t>
      </w:r>
      <w:r w:rsidRPr="00017BF9">
        <w:t>limited</w:t>
      </w:r>
      <w:r w:rsidRPr="00017BF9">
        <w:rPr>
          <w:spacing w:val="-4"/>
        </w:rPr>
        <w:t xml:space="preserve"> </w:t>
      </w:r>
      <w:r w:rsidRPr="00017BF9">
        <w:t>to</w:t>
      </w:r>
      <w:r w:rsidRPr="00017BF9">
        <w:rPr>
          <w:spacing w:val="-57"/>
        </w:rPr>
        <w:t xml:space="preserve"> </w:t>
      </w:r>
      <w:r w:rsidRPr="00017BF9">
        <w:t>governments at all levels, public and private health and storage facilities, manufacturers of finished</w:t>
      </w:r>
      <w:r w:rsidRPr="00017BF9">
        <w:rPr>
          <w:spacing w:val="1"/>
        </w:rPr>
        <w:t xml:space="preserve"> </w:t>
      </w:r>
      <w:r w:rsidRPr="00017BF9">
        <w:t>products,</w:t>
      </w:r>
      <w:r w:rsidRPr="00017BF9">
        <w:rPr>
          <w:spacing w:val="-1"/>
        </w:rPr>
        <w:t xml:space="preserve"> </w:t>
      </w:r>
      <w:r w:rsidRPr="00017BF9">
        <w:t>importers, exporters, distributors, wholesalers,</w:t>
      </w:r>
      <w:r w:rsidRPr="00017BF9">
        <w:rPr>
          <w:spacing w:val="-1"/>
        </w:rPr>
        <w:t xml:space="preserve"> </w:t>
      </w:r>
      <w:r w:rsidRPr="00017BF9">
        <w:t>suppliers, retailers.</w:t>
      </w:r>
    </w:p>
    <w:p w14:paraId="1F0C8F55" w14:textId="77777777" w:rsidR="00CD165F" w:rsidRPr="005309D0" w:rsidRDefault="00CD165F" w:rsidP="005309D0">
      <w:pPr>
        <w:pStyle w:val="BodyText"/>
        <w:spacing w:before="7" w:line="276" w:lineRule="auto"/>
      </w:pPr>
    </w:p>
    <w:p w14:paraId="3FE366BA" w14:textId="77777777" w:rsidR="00CD165F" w:rsidRPr="00017BF9" w:rsidRDefault="00226724" w:rsidP="00017BF9">
      <w:pPr>
        <w:pStyle w:val="BodyText"/>
        <w:spacing w:before="1" w:line="276" w:lineRule="auto"/>
        <w:ind w:left="132" w:right="173"/>
        <w:jc w:val="both"/>
      </w:pPr>
      <w:r w:rsidRPr="00017BF9">
        <w:t>“</w:t>
      </w:r>
      <w:r w:rsidRPr="00017BF9">
        <w:rPr>
          <w:b/>
        </w:rPr>
        <w:t>Donated</w:t>
      </w:r>
      <w:r w:rsidRPr="00017BF9">
        <w:rPr>
          <w:b/>
          <w:spacing w:val="-4"/>
        </w:rPr>
        <w:t xml:space="preserve"> </w:t>
      </w:r>
      <w:r w:rsidRPr="00017BF9">
        <w:rPr>
          <w:b/>
        </w:rPr>
        <w:t>products</w:t>
      </w:r>
      <w:r w:rsidRPr="00017BF9">
        <w:t>”</w:t>
      </w:r>
      <w:r w:rsidRPr="00017BF9">
        <w:rPr>
          <w:spacing w:val="-6"/>
        </w:rPr>
        <w:t xml:space="preserve"> </w:t>
      </w:r>
      <w:r w:rsidRPr="00017BF9">
        <w:t>means</w:t>
      </w:r>
      <w:r w:rsidRPr="00017BF9">
        <w:rPr>
          <w:spacing w:val="-5"/>
        </w:rPr>
        <w:t xml:space="preserve"> </w:t>
      </w:r>
      <w:r w:rsidRPr="00017BF9">
        <w:t>medicines,</w:t>
      </w:r>
      <w:r w:rsidRPr="00017BF9">
        <w:rPr>
          <w:spacing w:val="-4"/>
        </w:rPr>
        <w:t xml:space="preserve"> </w:t>
      </w:r>
      <w:r w:rsidRPr="00017BF9">
        <w:t>medical</w:t>
      </w:r>
      <w:r w:rsidRPr="00017BF9">
        <w:rPr>
          <w:spacing w:val="-4"/>
        </w:rPr>
        <w:t xml:space="preserve"> </w:t>
      </w:r>
      <w:r w:rsidRPr="00017BF9">
        <w:t>devices</w:t>
      </w:r>
      <w:r w:rsidRPr="00017BF9">
        <w:rPr>
          <w:spacing w:val="-5"/>
        </w:rPr>
        <w:t xml:space="preserve"> </w:t>
      </w:r>
      <w:r w:rsidRPr="00017BF9">
        <w:t>and</w:t>
      </w:r>
      <w:r w:rsidRPr="00017BF9">
        <w:rPr>
          <w:spacing w:val="-4"/>
        </w:rPr>
        <w:t xml:space="preserve"> </w:t>
      </w:r>
      <w:r w:rsidRPr="00017BF9">
        <w:t>diagnostics</w:t>
      </w:r>
      <w:r w:rsidRPr="00017BF9">
        <w:rPr>
          <w:spacing w:val="-5"/>
        </w:rPr>
        <w:t xml:space="preserve"> </w:t>
      </w:r>
      <w:r w:rsidRPr="00017BF9">
        <w:t>supplied</w:t>
      </w:r>
      <w:r w:rsidRPr="00017BF9">
        <w:rPr>
          <w:spacing w:val="-5"/>
        </w:rPr>
        <w:t xml:space="preserve"> </w:t>
      </w:r>
      <w:r w:rsidRPr="00017BF9">
        <w:t>by</w:t>
      </w:r>
      <w:r w:rsidRPr="00017BF9">
        <w:rPr>
          <w:spacing w:val="-11"/>
        </w:rPr>
        <w:t xml:space="preserve"> </w:t>
      </w:r>
      <w:r w:rsidRPr="00017BF9">
        <w:t>donor</w:t>
      </w:r>
      <w:r w:rsidRPr="00017BF9">
        <w:rPr>
          <w:spacing w:val="-6"/>
        </w:rPr>
        <w:t xml:space="preserve"> </w:t>
      </w:r>
      <w:r w:rsidRPr="00017BF9">
        <w:t>agencies</w:t>
      </w:r>
      <w:r w:rsidRPr="00017BF9">
        <w:rPr>
          <w:spacing w:val="-58"/>
        </w:rPr>
        <w:t xml:space="preserve"> </w:t>
      </w:r>
      <w:r w:rsidRPr="00017BF9">
        <w:t>recognized by the Authority but excluding medicines, medical devices and diagnostics supplied</w:t>
      </w:r>
      <w:r w:rsidRPr="00017BF9">
        <w:rPr>
          <w:spacing w:val="1"/>
        </w:rPr>
        <w:t xml:space="preserve"> </w:t>
      </w:r>
      <w:r w:rsidRPr="00017BF9">
        <w:t>through</w:t>
      </w:r>
      <w:r w:rsidRPr="00017BF9">
        <w:rPr>
          <w:spacing w:val="-1"/>
        </w:rPr>
        <w:t xml:space="preserve"> </w:t>
      </w:r>
      <w:r w:rsidRPr="00017BF9">
        <w:t xml:space="preserve">vertical </w:t>
      </w:r>
      <w:proofErr w:type="spellStart"/>
      <w:r w:rsidRPr="00017BF9">
        <w:t>programme</w:t>
      </w:r>
      <w:proofErr w:type="spellEnd"/>
      <w:r w:rsidRPr="00017BF9">
        <w:t>;</w:t>
      </w:r>
    </w:p>
    <w:p w14:paraId="11E8C5EA" w14:textId="77777777" w:rsidR="00CD165F" w:rsidRPr="005309D0" w:rsidRDefault="00CD165F" w:rsidP="005309D0">
      <w:pPr>
        <w:pStyle w:val="BodyText"/>
        <w:spacing w:before="7" w:line="276" w:lineRule="auto"/>
      </w:pPr>
    </w:p>
    <w:p w14:paraId="29FD5B68" w14:textId="77777777" w:rsidR="00CD165F" w:rsidRPr="00017BF9" w:rsidRDefault="00226724" w:rsidP="005309D0">
      <w:pPr>
        <w:pStyle w:val="BodyText"/>
        <w:spacing w:line="276" w:lineRule="auto"/>
        <w:ind w:right="173"/>
        <w:jc w:val="both"/>
      </w:pPr>
      <w:r w:rsidRPr="00017BF9">
        <w:rPr>
          <w:b/>
        </w:rPr>
        <w:t>“Due</w:t>
      </w:r>
      <w:r w:rsidRPr="00017BF9">
        <w:rPr>
          <w:b/>
          <w:spacing w:val="-1"/>
        </w:rPr>
        <w:t xml:space="preserve"> </w:t>
      </w:r>
      <w:r w:rsidRPr="00017BF9">
        <w:rPr>
          <w:b/>
        </w:rPr>
        <w:t xml:space="preserve">diligence” </w:t>
      </w:r>
      <w:r w:rsidRPr="00017BF9">
        <w:t>This</w:t>
      </w:r>
      <w:r w:rsidRPr="00017BF9">
        <w:rPr>
          <w:spacing w:val="-1"/>
        </w:rPr>
        <w:t xml:space="preserve"> </w:t>
      </w:r>
      <w:r w:rsidRPr="00017BF9">
        <w:t>is</w:t>
      </w:r>
      <w:r w:rsidRPr="00017BF9">
        <w:rPr>
          <w:spacing w:val="-3"/>
        </w:rPr>
        <w:t xml:space="preserve"> </w:t>
      </w:r>
      <w:r w:rsidRPr="00017BF9">
        <w:t>a</w:t>
      </w:r>
      <w:r w:rsidRPr="00017BF9">
        <w:rPr>
          <w:spacing w:val="-2"/>
        </w:rPr>
        <w:t xml:space="preserve"> </w:t>
      </w:r>
      <w:r w:rsidRPr="00017BF9">
        <w:t>term</w:t>
      </w:r>
      <w:r w:rsidRPr="00017BF9">
        <w:rPr>
          <w:spacing w:val="-1"/>
        </w:rPr>
        <w:t xml:space="preserve"> </w:t>
      </w:r>
      <w:r w:rsidRPr="00017BF9">
        <w:t>used</w:t>
      </w:r>
      <w:r w:rsidRPr="00017BF9">
        <w:rPr>
          <w:spacing w:val="-1"/>
        </w:rPr>
        <w:t xml:space="preserve"> </w:t>
      </w:r>
      <w:r w:rsidRPr="00017BF9">
        <w:t>for</w:t>
      </w:r>
      <w:r w:rsidRPr="00017BF9">
        <w:rPr>
          <w:spacing w:val="-1"/>
        </w:rPr>
        <w:t xml:space="preserve"> </w:t>
      </w:r>
      <w:r w:rsidRPr="00017BF9">
        <w:t>a</w:t>
      </w:r>
      <w:r w:rsidRPr="00017BF9">
        <w:rPr>
          <w:spacing w:val="-2"/>
        </w:rPr>
        <w:t xml:space="preserve"> </w:t>
      </w:r>
      <w:r w:rsidRPr="00017BF9">
        <w:t>number</w:t>
      </w:r>
      <w:r w:rsidRPr="00017BF9">
        <w:rPr>
          <w:spacing w:val="-1"/>
        </w:rPr>
        <w:t xml:space="preserve"> </w:t>
      </w:r>
      <w:r w:rsidRPr="00017BF9">
        <w:t>of</w:t>
      </w:r>
      <w:r w:rsidRPr="00017BF9">
        <w:rPr>
          <w:spacing w:val="-1"/>
        </w:rPr>
        <w:t xml:space="preserve"> </w:t>
      </w:r>
      <w:r w:rsidRPr="00017BF9">
        <w:t>concepts,</w:t>
      </w:r>
      <w:r w:rsidRPr="00017BF9">
        <w:rPr>
          <w:spacing w:val="-1"/>
        </w:rPr>
        <w:t xml:space="preserve"> </w:t>
      </w:r>
      <w:r w:rsidRPr="00017BF9">
        <w:t>involving</w:t>
      </w:r>
      <w:r w:rsidRPr="00017BF9">
        <w:rPr>
          <w:spacing w:val="-4"/>
        </w:rPr>
        <w:t xml:space="preserve"> </w:t>
      </w:r>
      <w:r w:rsidRPr="00017BF9">
        <w:t>either</w:t>
      </w:r>
      <w:r w:rsidRPr="00017BF9">
        <w:rPr>
          <w:spacing w:val="-3"/>
        </w:rPr>
        <w:t xml:space="preserve"> </w:t>
      </w:r>
      <w:r w:rsidRPr="00017BF9">
        <w:t>an</w:t>
      </w:r>
      <w:r w:rsidRPr="00017BF9">
        <w:rPr>
          <w:spacing w:val="-1"/>
        </w:rPr>
        <w:t xml:space="preserve"> </w:t>
      </w:r>
      <w:r w:rsidRPr="00017BF9">
        <w:t>investigation of</w:t>
      </w:r>
      <w:r w:rsidRPr="00017BF9">
        <w:rPr>
          <w:spacing w:val="-2"/>
        </w:rPr>
        <w:t xml:space="preserve"> </w:t>
      </w:r>
      <w:r w:rsidRPr="00017BF9">
        <w:t>a</w:t>
      </w:r>
      <w:r w:rsidRPr="00017BF9">
        <w:rPr>
          <w:spacing w:val="-58"/>
        </w:rPr>
        <w:t xml:space="preserve"> </w:t>
      </w:r>
      <w:r w:rsidRPr="00017BF9">
        <w:lastRenderedPageBreak/>
        <w:t>distributor</w:t>
      </w:r>
      <w:r w:rsidRPr="00017BF9">
        <w:rPr>
          <w:spacing w:val="-1"/>
        </w:rPr>
        <w:t xml:space="preserve"> </w:t>
      </w:r>
      <w:r w:rsidRPr="00017BF9">
        <w:t>or</w:t>
      </w:r>
      <w:r w:rsidRPr="00017BF9">
        <w:rPr>
          <w:spacing w:val="-2"/>
        </w:rPr>
        <w:t xml:space="preserve"> </w:t>
      </w:r>
      <w:r w:rsidRPr="00017BF9">
        <w:t>persons prior to</w:t>
      </w:r>
      <w:r w:rsidRPr="00017BF9">
        <w:rPr>
          <w:spacing w:val="-1"/>
        </w:rPr>
        <w:t xml:space="preserve"> </w:t>
      </w:r>
      <w:r w:rsidRPr="00017BF9">
        <w:t>signing</w:t>
      </w:r>
      <w:r w:rsidRPr="00017BF9">
        <w:rPr>
          <w:spacing w:val="-3"/>
        </w:rPr>
        <w:t xml:space="preserve"> </w:t>
      </w:r>
      <w:r w:rsidRPr="00017BF9">
        <w:t>a</w:t>
      </w:r>
      <w:r w:rsidRPr="00017BF9">
        <w:rPr>
          <w:spacing w:val="-1"/>
        </w:rPr>
        <w:t xml:space="preserve"> </w:t>
      </w:r>
      <w:r w:rsidRPr="00017BF9">
        <w:t>contract, or</w:t>
      </w:r>
      <w:r w:rsidRPr="00017BF9">
        <w:rPr>
          <w:spacing w:val="-1"/>
        </w:rPr>
        <w:t xml:space="preserve"> </w:t>
      </w:r>
      <w:r w:rsidRPr="00017BF9">
        <w:t>an act with a certain standard of</w:t>
      </w:r>
      <w:r w:rsidRPr="00017BF9">
        <w:rPr>
          <w:spacing w:val="-2"/>
        </w:rPr>
        <w:t xml:space="preserve"> </w:t>
      </w:r>
      <w:r w:rsidRPr="00017BF9">
        <w:t>care.</w:t>
      </w:r>
    </w:p>
    <w:p w14:paraId="77A85D80" w14:textId="77777777" w:rsidR="00CD165F" w:rsidRPr="005309D0" w:rsidRDefault="00CD165F" w:rsidP="005309D0">
      <w:pPr>
        <w:pStyle w:val="BodyText"/>
        <w:spacing w:before="8" w:line="276" w:lineRule="auto"/>
      </w:pPr>
    </w:p>
    <w:p w14:paraId="1117E499" w14:textId="77777777" w:rsidR="00CD165F" w:rsidRPr="00017BF9" w:rsidRDefault="00226724" w:rsidP="00017BF9">
      <w:pPr>
        <w:pStyle w:val="BodyText"/>
        <w:spacing w:line="276" w:lineRule="auto"/>
        <w:ind w:left="132" w:right="172"/>
        <w:jc w:val="both"/>
      </w:pPr>
      <w:r w:rsidRPr="00017BF9">
        <w:t>“</w:t>
      </w:r>
      <w:r w:rsidRPr="00017BF9">
        <w:rPr>
          <w:b/>
        </w:rPr>
        <w:t>Expiry date</w:t>
      </w:r>
      <w:r w:rsidRPr="00017BF9">
        <w:t>” means the date given on the individual container usually on the label of a product up</w:t>
      </w:r>
      <w:r w:rsidRPr="00017BF9">
        <w:rPr>
          <w:spacing w:val="-57"/>
        </w:rPr>
        <w:t xml:space="preserve"> </w:t>
      </w:r>
      <w:r w:rsidRPr="00017BF9">
        <w:t>to and including the date on which the product is expected to remain within speciﬁcations, if stored</w:t>
      </w:r>
      <w:r w:rsidRPr="00017BF9">
        <w:rPr>
          <w:spacing w:val="1"/>
        </w:rPr>
        <w:t xml:space="preserve"> </w:t>
      </w:r>
      <w:r w:rsidRPr="00017BF9">
        <w:t>correctly;</w:t>
      </w:r>
    </w:p>
    <w:p w14:paraId="5CA9870A" w14:textId="77777777" w:rsidR="00CD165F" w:rsidRPr="00017BF9" w:rsidRDefault="00226724" w:rsidP="005309D0">
      <w:pPr>
        <w:pStyle w:val="BodyText"/>
        <w:spacing w:line="276" w:lineRule="auto"/>
        <w:ind w:left="132" w:right="177"/>
        <w:jc w:val="both"/>
      </w:pPr>
      <w:r w:rsidRPr="00017BF9">
        <w:t>“</w:t>
      </w:r>
      <w:r w:rsidRPr="00017BF9">
        <w:rPr>
          <w:b/>
        </w:rPr>
        <w:t>Falsified product</w:t>
      </w:r>
      <w:r w:rsidRPr="00017BF9">
        <w:t>” means product that has been deliberately or fraudulently misrepresented as to</w:t>
      </w:r>
      <w:r w:rsidRPr="00017BF9">
        <w:rPr>
          <w:spacing w:val="1"/>
        </w:rPr>
        <w:t xml:space="preserve"> </w:t>
      </w:r>
      <w:r w:rsidRPr="00017BF9">
        <w:t>its</w:t>
      </w:r>
      <w:r w:rsidRPr="00017BF9">
        <w:rPr>
          <w:spacing w:val="-1"/>
        </w:rPr>
        <w:t xml:space="preserve"> </w:t>
      </w:r>
      <w:r w:rsidRPr="00017BF9">
        <w:t>identity, composition</w:t>
      </w:r>
      <w:r w:rsidRPr="00017BF9">
        <w:rPr>
          <w:spacing w:val="2"/>
        </w:rPr>
        <w:t xml:space="preserve"> </w:t>
      </w:r>
      <w:r w:rsidRPr="00017BF9">
        <w:t>or source.</w:t>
      </w:r>
    </w:p>
    <w:p w14:paraId="6EAE7315" w14:textId="77777777" w:rsidR="009C7ED7" w:rsidRPr="005309D0" w:rsidRDefault="009C7ED7" w:rsidP="005309D0">
      <w:pPr>
        <w:spacing w:line="276" w:lineRule="auto"/>
        <w:jc w:val="both"/>
        <w:rPr>
          <w:sz w:val="24"/>
          <w:szCs w:val="24"/>
        </w:rPr>
        <w:sectPr w:rsidR="009C7ED7" w:rsidRPr="005309D0">
          <w:pgSz w:w="11910" w:h="16840"/>
          <w:pgMar w:top="1400" w:right="980" w:bottom="800" w:left="1020" w:header="283" w:footer="612" w:gutter="0"/>
          <w:cols w:space="720"/>
        </w:sectPr>
      </w:pPr>
    </w:p>
    <w:p w14:paraId="3581CE69" w14:textId="77777777" w:rsidR="00CD165F" w:rsidRPr="00017BF9" w:rsidRDefault="00226724" w:rsidP="005309D0">
      <w:pPr>
        <w:pStyle w:val="BodyText"/>
        <w:spacing w:before="80" w:line="276" w:lineRule="auto"/>
        <w:ind w:right="174"/>
        <w:jc w:val="both"/>
      </w:pPr>
      <w:r w:rsidRPr="00017BF9">
        <w:lastRenderedPageBreak/>
        <w:t>“</w:t>
      </w:r>
      <w:r w:rsidRPr="00017BF9">
        <w:rPr>
          <w:b/>
        </w:rPr>
        <w:t xml:space="preserve">First expiry/ First Out or its acronym </w:t>
      </w:r>
      <w:r w:rsidRPr="00017BF9">
        <w:t>“FEFO” means a distribution procedure that ensures the</w:t>
      </w:r>
      <w:r w:rsidRPr="00017BF9">
        <w:rPr>
          <w:spacing w:val="1"/>
        </w:rPr>
        <w:t xml:space="preserve"> </w:t>
      </w:r>
      <w:r w:rsidRPr="00017BF9">
        <w:rPr>
          <w:spacing w:val="-1"/>
        </w:rPr>
        <w:t>stock</w:t>
      </w:r>
      <w:r w:rsidRPr="00017BF9">
        <w:rPr>
          <w:spacing w:val="-10"/>
        </w:rPr>
        <w:t xml:space="preserve"> </w:t>
      </w:r>
      <w:r w:rsidRPr="00017BF9">
        <w:t>with</w:t>
      </w:r>
      <w:r w:rsidRPr="00017BF9">
        <w:rPr>
          <w:spacing w:val="-10"/>
        </w:rPr>
        <w:t xml:space="preserve"> </w:t>
      </w:r>
      <w:r w:rsidRPr="00017BF9">
        <w:t>the</w:t>
      </w:r>
      <w:r w:rsidRPr="00017BF9">
        <w:rPr>
          <w:spacing w:val="-8"/>
        </w:rPr>
        <w:t xml:space="preserve"> </w:t>
      </w:r>
      <w:r w:rsidRPr="00017BF9">
        <w:t>earliest</w:t>
      </w:r>
      <w:r w:rsidRPr="00017BF9">
        <w:rPr>
          <w:spacing w:val="-7"/>
        </w:rPr>
        <w:t xml:space="preserve"> </w:t>
      </w:r>
      <w:r w:rsidRPr="00017BF9">
        <w:t>expiry</w:t>
      </w:r>
      <w:r w:rsidRPr="00017BF9">
        <w:rPr>
          <w:spacing w:val="-15"/>
        </w:rPr>
        <w:t xml:space="preserve"> </w:t>
      </w:r>
      <w:r w:rsidRPr="00017BF9">
        <w:t>date</w:t>
      </w:r>
      <w:r w:rsidRPr="00017BF9">
        <w:rPr>
          <w:spacing w:val="-11"/>
        </w:rPr>
        <w:t xml:space="preserve"> </w:t>
      </w:r>
      <w:r w:rsidRPr="00017BF9">
        <w:t>is</w:t>
      </w:r>
      <w:r w:rsidRPr="00017BF9">
        <w:rPr>
          <w:spacing w:val="-9"/>
        </w:rPr>
        <w:t xml:space="preserve"> </w:t>
      </w:r>
      <w:r w:rsidRPr="00017BF9">
        <w:t>distributed</w:t>
      </w:r>
      <w:r w:rsidRPr="00017BF9">
        <w:rPr>
          <w:spacing w:val="-8"/>
        </w:rPr>
        <w:t xml:space="preserve"> </w:t>
      </w:r>
      <w:r w:rsidRPr="00017BF9">
        <w:t>and/or</w:t>
      </w:r>
      <w:r w:rsidRPr="00017BF9">
        <w:rPr>
          <w:spacing w:val="-10"/>
        </w:rPr>
        <w:t xml:space="preserve"> </w:t>
      </w:r>
      <w:r w:rsidRPr="00017BF9">
        <w:t>used</w:t>
      </w:r>
      <w:r w:rsidRPr="00017BF9">
        <w:rPr>
          <w:spacing w:val="-9"/>
        </w:rPr>
        <w:t xml:space="preserve"> </w:t>
      </w:r>
      <w:r w:rsidRPr="00017BF9">
        <w:t>before</w:t>
      </w:r>
      <w:r w:rsidRPr="00017BF9">
        <w:rPr>
          <w:spacing w:val="-11"/>
        </w:rPr>
        <w:t xml:space="preserve"> </w:t>
      </w:r>
      <w:r w:rsidRPr="00017BF9">
        <w:t>an</w:t>
      </w:r>
      <w:r w:rsidRPr="00017BF9">
        <w:rPr>
          <w:spacing w:val="-8"/>
        </w:rPr>
        <w:t xml:space="preserve"> </w:t>
      </w:r>
      <w:r w:rsidRPr="00017BF9">
        <w:t>identical</w:t>
      </w:r>
      <w:r w:rsidRPr="00017BF9">
        <w:rPr>
          <w:spacing w:val="-10"/>
        </w:rPr>
        <w:t xml:space="preserve"> </w:t>
      </w:r>
      <w:r w:rsidRPr="00017BF9">
        <w:t>stock</w:t>
      </w:r>
      <w:r w:rsidRPr="00017BF9">
        <w:rPr>
          <w:spacing w:val="-10"/>
        </w:rPr>
        <w:t xml:space="preserve"> </w:t>
      </w:r>
      <w:r w:rsidRPr="00017BF9">
        <w:t>item</w:t>
      </w:r>
      <w:r w:rsidRPr="00017BF9">
        <w:rPr>
          <w:spacing w:val="-7"/>
        </w:rPr>
        <w:t xml:space="preserve"> </w:t>
      </w:r>
      <w:r w:rsidRPr="00017BF9">
        <w:t>with</w:t>
      </w:r>
      <w:r w:rsidRPr="00017BF9">
        <w:rPr>
          <w:spacing w:val="-10"/>
        </w:rPr>
        <w:t xml:space="preserve"> </w:t>
      </w:r>
      <w:r w:rsidRPr="00017BF9">
        <w:t>a</w:t>
      </w:r>
      <w:r w:rsidRPr="00017BF9">
        <w:rPr>
          <w:spacing w:val="-11"/>
        </w:rPr>
        <w:t xml:space="preserve"> </w:t>
      </w:r>
      <w:r w:rsidRPr="00017BF9">
        <w:t>later</w:t>
      </w:r>
      <w:r w:rsidRPr="00017BF9">
        <w:rPr>
          <w:spacing w:val="-57"/>
        </w:rPr>
        <w:t xml:space="preserve"> </w:t>
      </w:r>
      <w:r w:rsidRPr="00017BF9">
        <w:t>expiry</w:t>
      </w:r>
      <w:r w:rsidRPr="00017BF9">
        <w:rPr>
          <w:spacing w:val="-8"/>
        </w:rPr>
        <w:t xml:space="preserve"> </w:t>
      </w:r>
      <w:r w:rsidRPr="00017BF9">
        <w:t>date is distributed</w:t>
      </w:r>
      <w:r w:rsidRPr="00017BF9">
        <w:rPr>
          <w:spacing w:val="2"/>
        </w:rPr>
        <w:t xml:space="preserve"> </w:t>
      </w:r>
      <w:r w:rsidRPr="00017BF9">
        <w:t>or used;</w:t>
      </w:r>
    </w:p>
    <w:p w14:paraId="4FD86DA2" w14:textId="77777777" w:rsidR="00CD165F" w:rsidRPr="005309D0" w:rsidRDefault="00CD165F" w:rsidP="005309D0">
      <w:pPr>
        <w:pStyle w:val="BodyText"/>
        <w:spacing w:before="7" w:line="276" w:lineRule="auto"/>
      </w:pPr>
    </w:p>
    <w:p w14:paraId="3CF2B160" w14:textId="77777777" w:rsidR="00CD165F" w:rsidRPr="00017BF9" w:rsidRDefault="00226724" w:rsidP="005309D0">
      <w:pPr>
        <w:pStyle w:val="BodyText"/>
        <w:spacing w:line="276" w:lineRule="auto"/>
        <w:ind w:left="132" w:right="175"/>
        <w:jc w:val="both"/>
      </w:pPr>
      <w:r w:rsidRPr="00017BF9">
        <w:t>“</w:t>
      </w:r>
      <w:r w:rsidRPr="00017BF9">
        <w:rPr>
          <w:b/>
        </w:rPr>
        <w:t>Fraudulent</w:t>
      </w:r>
      <w:r w:rsidRPr="00017BF9">
        <w:rPr>
          <w:b/>
          <w:spacing w:val="1"/>
        </w:rPr>
        <w:t xml:space="preserve"> </w:t>
      </w:r>
      <w:r w:rsidRPr="00017BF9">
        <w:rPr>
          <w:b/>
        </w:rPr>
        <w:t>misrepresentation</w:t>
      </w:r>
      <w:r w:rsidRPr="00017BF9">
        <w:t>”</w:t>
      </w:r>
      <w:r w:rsidRPr="00017BF9">
        <w:rPr>
          <w:spacing w:val="1"/>
        </w:rPr>
        <w:t xml:space="preserve"> </w:t>
      </w:r>
      <w:r w:rsidRPr="00017BF9">
        <w:t>means</w:t>
      </w:r>
      <w:r w:rsidRPr="00017BF9">
        <w:rPr>
          <w:spacing w:val="1"/>
        </w:rPr>
        <w:t xml:space="preserve"> </w:t>
      </w:r>
      <w:r w:rsidRPr="00017BF9">
        <w:t>any</w:t>
      </w:r>
      <w:r w:rsidRPr="00017BF9">
        <w:rPr>
          <w:spacing w:val="1"/>
        </w:rPr>
        <w:t xml:space="preserve"> </w:t>
      </w:r>
      <w:r w:rsidRPr="00017BF9">
        <w:t>substitution,</w:t>
      </w:r>
      <w:r w:rsidRPr="00017BF9">
        <w:rPr>
          <w:spacing w:val="1"/>
        </w:rPr>
        <w:t xml:space="preserve"> </w:t>
      </w:r>
      <w:r w:rsidRPr="00017BF9">
        <w:t>adulteration</w:t>
      </w:r>
      <w:r w:rsidRPr="00017BF9">
        <w:rPr>
          <w:spacing w:val="1"/>
        </w:rPr>
        <w:t xml:space="preserve"> </w:t>
      </w:r>
      <w:r w:rsidRPr="00017BF9">
        <w:t>or</w:t>
      </w:r>
      <w:r w:rsidRPr="00017BF9">
        <w:rPr>
          <w:spacing w:val="1"/>
        </w:rPr>
        <w:t xml:space="preserve"> </w:t>
      </w:r>
      <w:r w:rsidRPr="00017BF9">
        <w:t>reproduction</w:t>
      </w:r>
      <w:r w:rsidRPr="00017BF9">
        <w:rPr>
          <w:spacing w:val="1"/>
        </w:rPr>
        <w:t xml:space="preserve"> </w:t>
      </w:r>
      <w:r w:rsidRPr="00017BF9">
        <w:t>of</w:t>
      </w:r>
      <w:r w:rsidRPr="00017BF9">
        <w:rPr>
          <w:spacing w:val="1"/>
        </w:rPr>
        <w:t xml:space="preserve"> </w:t>
      </w:r>
      <w:r w:rsidRPr="00017BF9">
        <w:t>an</w:t>
      </w:r>
      <w:r w:rsidRPr="00017BF9">
        <w:rPr>
          <w:spacing w:val="1"/>
        </w:rPr>
        <w:t xml:space="preserve"> </w:t>
      </w:r>
      <w:r w:rsidRPr="00017BF9">
        <w:t>authorized</w:t>
      </w:r>
      <w:r w:rsidRPr="00017BF9">
        <w:rPr>
          <w:spacing w:val="-1"/>
        </w:rPr>
        <w:t xml:space="preserve"> </w:t>
      </w:r>
      <w:r w:rsidRPr="00017BF9">
        <w:t>product, or the</w:t>
      </w:r>
      <w:r w:rsidRPr="00017BF9">
        <w:rPr>
          <w:spacing w:val="-1"/>
        </w:rPr>
        <w:t xml:space="preserve"> </w:t>
      </w:r>
      <w:r w:rsidRPr="00017BF9">
        <w:t>manufacture</w:t>
      </w:r>
      <w:r w:rsidRPr="00017BF9">
        <w:rPr>
          <w:spacing w:val="-3"/>
        </w:rPr>
        <w:t xml:space="preserve"> </w:t>
      </w:r>
      <w:r w:rsidRPr="00017BF9">
        <w:t>of</w:t>
      </w:r>
      <w:r w:rsidRPr="00017BF9">
        <w:rPr>
          <w:spacing w:val="1"/>
        </w:rPr>
        <w:t xml:space="preserve"> </w:t>
      </w:r>
      <w:r w:rsidRPr="00017BF9">
        <w:t>a</w:t>
      </w:r>
      <w:r w:rsidRPr="00017BF9">
        <w:rPr>
          <w:spacing w:val="-1"/>
        </w:rPr>
        <w:t xml:space="preserve"> </w:t>
      </w:r>
      <w:r w:rsidRPr="00017BF9">
        <w:t>product that is</w:t>
      </w:r>
      <w:r w:rsidRPr="00017BF9">
        <w:rPr>
          <w:spacing w:val="-1"/>
        </w:rPr>
        <w:t xml:space="preserve"> </w:t>
      </w:r>
      <w:r w:rsidRPr="00017BF9">
        <w:t>not an authorized product;</w:t>
      </w:r>
    </w:p>
    <w:p w14:paraId="458B7B54" w14:textId="77777777" w:rsidR="00CD165F" w:rsidRPr="005309D0" w:rsidRDefault="00CD165F" w:rsidP="005309D0">
      <w:pPr>
        <w:pStyle w:val="BodyText"/>
        <w:spacing w:before="2" w:line="276" w:lineRule="auto"/>
      </w:pPr>
    </w:p>
    <w:p w14:paraId="13071BFC" w14:textId="77777777" w:rsidR="00CD165F" w:rsidRPr="00017BF9" w:rsidRDefault="00226724" w:rsidP="00017BF9">
      <w:pPr>
        <w:pStyle w:val="BodyText"/>
        <w:spacing w:line="276" w:lineRule="auto"/>
        <w:ind w:left="132" w:right="171"/>
        <w:jc w:val="both"/>
      </w:pPr>
      <w:r w:rsidRPr="00017BF9">
        <w:t>“</w:t>
      </w:r>
      <w:r w:rsidRPr="00017BF9">
        <w:rPr>
          <w:b/>
        </w:rPr>
        <w:t xml:space="preserve">Good distribution practices or its acronym </w:t>
      </w:r>
      <w:r w:rsidRPr="00017BF9">
        <w:t>“GDP” means that part of quality assurance that</w:t>
      </w:r>
      <w:r w:rsidRPr="00017BF9">
        <w:rPr>
          <w:spacing w:val="1"/>
        </w:rPr>
        <w:t xml:space="preserve"> </w:t>
      </w:r>
      <w:r w:rsidRPr="00017BF9">
        <w:t>ensures that the quality of a product is maintained by means of adequate control of the numerous</w:t>
      </w:r>
      <w:r w:rsidRPr="00017BF9">
        <w:rPr>
          <w:spacing w:val="1"/>
        </w:rPr>
        <w:t xml:space="preserve"> </w:t>
      </w:r>
      <w:r w:rsidRPr="00017BF9">
        <w:t>activities which occur during the distribution process as well as providing a tool to secure the</w:t>
      </w:r>
      <w:r w:rsidRPr="00017BF9">
        <w:rPr>
          <w:spacing w:val="1"/>
        </w:rPr>
        <w:t xml:space="preserve"> </w:t>
      </w:r>
      <w:r w:rsidRPr="00017BF9">
        <w:t>distribution system from falsified, unapproved, illegally imported, stolen, substandard, adulterated</w:t>
      </w:r>
      <w:r w:rsidRPr="00017BF9">
        <w:rPr>
          <w:spacing w:val="1"/>
        </w:rPr>
        <w:t xml:space="preserve"> </w:t>
      </w:r>
      <w:r w:rsidRPr="00017BF9">
        <w:t>or</w:t>
      </w:r>
      <w:r w:rsidRPr="00017BF9">
        <w:rPr>
          <w:spacing w:val="-1"/>
        </w:rPr>
        <w:t xml:space="preserve"> </w:t>
      </w:r>
      <w:r w:rsidRPr="00017BF9">
        <w:t>misbranded products;</w:t>
      </w:r>
    </w:p>
    <w:p w14:paraId="12C95D8E" w14:textId="77777777" w:rsidR="00CD165F" w:rsidRPr="005309D0" w:rsidRDefault="00CD165F" w:rsidP="005309D0">
      <w:pPr>
        <w:pStyle w:val="BodyText"/>
        <w:spacing w:before="9" w:line="276" w:lineRule="auto"/>
      </w:pPr>
    </w:p>
    <w:p w14:paraId="5216BD3E" w14:textId="77777777" w:rsidR="00CD165F" w:rsidRPr="00017BF9" w:rsidRDefault="00226724" w:rsidP="00017BF9">
      <w:pPr>
        <w:pStyle w:val="BodyText"/>
        <w:spacing w:line="276" w:lineRule="auto"/>
        <w:ind w:left="132" w:right="168"/>
        <w:jc w:val="both"/>
      </w:pPr>
      <w:r w:rsidRPr="00017BF9">
        <w:rPr>
          <w:spacing w:val="-1"/>
        </w:rPr>
        <w:t>“</w:t>
      </w:r>
      <w:r w:rsidRPr="00017BF9">
        <w:rPr>
          <w:b/>
          <w:spacing w:val="-1"/>
        </w:rPr>
        <w:t>Good</w:t>
      </w:r>
      <w:r w:rsidRPr="00017BF9">
        <w:rPr>
          <w:b/>
          <w:spacing w:val="-7"/>
        </w:rPr>
        <w:t xml:space="preserve"> </w:t>
      </w:r>
      <w:r w:rsidRPr="00017BF9">
        <w:rPr>
          <w:b/>
          <w:spacing w:val="-1"/>
        </w:rPr>
        <w:t>manufacturing</w:t>
      </w:r>
      <w:r w:rsidRPr="00017BF9">
        <w:rPr>
          <w:b/>
          <w:spacing w:val="-10"/>
        </w:rPr>
        <w:t xml:space="preserve"> </w:t>
      </w:r>
      <w:r w:rsidRPr="00017BF9">
        <w:rPr>
          <w:b/>
          <w:spacing w:val="-1"/>
        </w:rPr>
        <w:t>practices</w:t>
      </w:r>
      <w:r w:rsidRPr="00017BF9">
        <w:rPr>
          <w:b/>
          <w:spacing w:val="-10"/>
        </w:rPr>
        <w:t xml:space="preserve"> </w:t>
      </w:r>
      <w:r w:rsidRPr="00017BF9">
        <w:rPr>
          <w:b/>
          <w:spacing w:val="-1"/>
        </w:rPr>
        <w:t>or</w:t>
      </w:r>
      <w:r w:rsidRPr="00017BF9">
        <w:rPr>
          <w:b/>
          <w:spacing w:val="-11"/>
        </w:rPr>
        <w:t xml:space="preserve"> </w:t>
      </w:r>
      <w:r w:rsidRPr="00017BF9">
        <w:rPr>
          <w:b/>
        </w:rPr>
        <w:t>its</w:t>
      </w:r>
      <w:r w:rsidRPr="00017BF9">
        <w:rPr>
          <w:b/>
          <w:spacing w:val="-10"/>
        </w:rPr>
        <w:t xml:space="preserve"> </w:t>
      </w:r>
      <w:r w:rsidRPr="00017BF9">
        <w:rPr>
          <w:b/>
        </w:rPr>
        <w:t>acronym</w:t>
      </w:r>
      <w:r w:rsidRPr="00017BF9">
        <w:rPr>
          <w:b/>
          <w:spacing w:val="-11"/>
        </w:rPr>
        <w:t xml:space="preserve"> </w:t>
      </w:r>
      <w:r w:rsidRPr="00017BF9">
        <w:t>“GMP”</w:t>
      </w:r>
      <w:r w:rsidRPr="00017BF9">
        <w:rPr>
          <w:spacing w:val="-10"/>
        </w:rPr>
        <w:t xml:space="preserve"> </w:t>
      </w:r>
      <w:r w:rsidRPr="00017BF9">
        <w:t>means</w:t>
      </w:r>
      <w:r w:rsidRPr="00017BF9">
        <w:rPr>
          <w:spacing w:val="-10"/>
        </w:rPr>
        <w:t xml:space="preserve"> </w:t>
      </w:r>
      <w:r w:rsidRPr="00017BF9">
        <w:t>that</w:t>
      </w:r>
      <w:r w:rsidRPr="00017BF9">
        <w:rPr>
          <w:spacing w:val="-10"/>
        </w:rPr>
        <w:t xml:space="preserve"> </w:t>
      </w:r>
      <w:r w:rsidRPr="00017BF9">
        <w:t>part</w:t>
      </w:r>
      <w:r w:rsidRPr="00017BF9">
        <w:rPr>
          <w:spacing w:val="-10"/>
        </w:rPr>
        <w:t xml:space="preserve"> </w:t>
      </w:r>
      <w:r w:rsidRPr="00017BF9">
        <w:t>of</w:t>
      </w:r>
      <w:r w:rsidRPr="00017BF9">
        <w:rPr>
          <w:spacing w:val="-11"/>
        </w:rPr>
        <w:t xml:space="preserve"> </w:t>
      </w:r>
      <w:r w:rsidRPr="00017BF9">
        <w:t>quality</w:t>
      </w:r>
      <w:r w:rsidRPr="00017BF9">
        <w:rPr>
          <w:spacing w:val="-15"/>
        </w:rPr>
        <w:t xml:space="preserve"> </w:t>
      </w:r>
      <w:r w:rsidRPr="00017BF9">
        <w:t>assurance</w:t>
      </w:r>
      <w:r w:rsidRPr="00017BF9">
        <w:rPr>
          <w:spacing w:val="-11"/>
        </w:rPr>
        <w:t xml:space="preserve"> </w:t>
      </w:r>
      <w:r w:rsidRPr="00017BF9">
        <w:t>which</w:t>
      </w:r>
      <w:r w:rsidRPr="00017BF9">
        <w:rPr>
          <w:spacing w:val="-57"/>
        </w:rPr>
        <w:t xml:space="preserve"> </w:t>
      </w:r>
      <w:r w:rsidRPr="00017BF9">
        <w:t>ensures</w:t>
      </w:r>
      <w:r w:rsidRPr="00017BF9">
        <w:rPr>
          <w:spacing w:val="-6"/>
        </w:rPr>
        <w:t xml:space="preserve"> </w:t>
      </w:r>
      <w:r w:rsidRPr="00017BF9">
        <w:t>that</w:t>
      </w:r>
      <w:r w:rsidRPr="00017BF9">
        <w:rPr>
          <w:spacing w:val="-6"/>
        </w:rPr>
        <w:t xml:space="preserve"> </w:t>
      </w:r>
      <w:r w:rsidRPr="00017BF9">
        <w:t>products</w:t>
      </w:r>
      <w:r w:rsidRPr="00017BF9">
        <w:rPr>
          <w:spacing w:val="-6"/>
        </w:rPr>
        <w:t xml:space="preserve"> </w:t>
      </w:r>
      <w:r w:rsidRPr="00017BF9">
        <w:t>are</w:t>
      </w:r>
      <w:r w:rsidRPr="00017BF9">
        <w:rPr>
          <w:spacing w:val="-5"/>
        </w:rPr>
        <w:t xml:space="preserve"> </w:t>
      </w:r>
      <w:r w:rsidRPr="00017BF9">
        <w:t>consistently</w:t>
      </w:r>
      <w:r w:rsidRPr="00017BF9">
        <w:rPr>
          <w:spacing w:val="-11"/>
        </w:rPr>
        <w:t xml:space="preserve"> </w:t>
      </w:r>
      <w:r w:rsidRPr="00017BF9">
        <w:t>produced</w:t>
      </w:r>
      <w:r w:rsidRPr="00017BF9">
        <w:rPr>
          <w:spacing w:val="-5"/>
        </w:rPr>
        <w:t xml:space="preserve"> </w:t>
      </w:r>
      <w:r w:rsidRPr="00017BF9">
        <w:t>and</w:t>
      </w:r>
      <w:r w:rsidRPr="00017BF9">
        <w:rPr>
          <w:spacing w:val="-6"/>
        </w:rPr>
        <w:t xml:space="preserve"> </w:t>
      </w:r>
      <w:r w:rsidRPr="00017BF9">
        <w:t>controlled</w:t>
      </w:r>
      <w:r w:rsidRPr="00017BF9">
        <w:rPr>
          <w:spacing w:val="-6"/>
        </w:rPr>
        <w:t xml:space="preserve"> </w:t>
      </w:r>
      <w:r w:rsidRPr="00017BF9">
        <w:t>to</w:t>
      </w:r>
      <w:r w:rsidRPr="00017BF9">
        <w:rPr>
          <w:spacing w:val="-6"/>
        </w:rPr>
        <w:t xml:space="preserve"> </w:t>
      </w:r>
      <w:r w:rsidRPr="00017BF9">
        <w:t>the</w:t>
      </w:r>
      <w:r w:rsidRPr="00017BF9">
        <w:rPr>
          <w:spacing w:val="-7"/>
        </w:rPr>
        <w:t xml:space="preserve"> </w:t>
      </w:r>
      <w:r w:rsidRPr="00017BF9">
        <w:t>quality</w:t>
      </w:r>
      <w:r w:rsidRPr="00017BF9">
        <w:rPr>
          <w:spacing w:val="-9"/>
        </w:rPr>
        <w:t xml:space="preserve"> </w:t>
      </w:r>
      <w:r w:rsidRPr="00017BF9">
        <w:t>standards</w:t>
      </w:r>
      <w:r w:rsidRPr="00017BF9">
        <w:rPr>
          <w:spacing w:val="-1"/>
        </w:rPr>
        <w:t xml:space="preserve"> </w:t>
      </w:r>
      <w:r w:rsidRPr="00017BF9">
        <w:t>appropriate</w:t>
      </w:r>
      <w:r w:rsidRPr="00017BF9">
        <w:rPr>
          <w:spacing w:val="-7"/>
        </w:rPr>
        <w:t xml:space="preserve"> </w:t>
      </w:r>
      <w:r w:rsidRPr="00017BF9">
        <w:t>to</w:t>
      </w:r>
      <w:r w:rsidRPr="00017BF9">
        <w:rPr>
          <w:spacing w:val="-58"/>
        </w:rPr>
        <w:t xml:space="preserve"> </w:t>
      </w:r>
      <w:r w:rsidRPr="00017BF9">
        <w:t>their</w:t>
      </w:r>
      <w:r w:rsidRPr="00017BF9">
        <w:rPr>
          <w:spacing w:val="-2"/>
        </w:rPr>
        <w:t xml:space="preserve"> </w:t>
      </w:r>
      <w:r w:rsidRPr="00017BF9">
        <w:t>intended use</w:t>
      </w:r>
      <w:r w:rsidRPr="00017BF9">
        <w:rPr>
          <w:spacing w:val="-1"/>
        </w:rPr>
        <w:t xml:space="preserve"> </w:t>
      </w:r>
      <w:r w:rsidRPr="00017BF9">
        <w:t>and</w:t>
      </w:r>
      <w:r w:rsidRPr="00017BF9">
        <w:rPr>
          <w:spacing w:val="2"/>
        </w:rPr>
        <w:t xml:space="preserve"> </w:t>
      </w:r>
      <w:r w:rsidRPr="00017BF9">
        <w:t>as</w:t>
      </w:r>
      <w:r w:rsidRPr="00017BF9">
        <w:rPr>
          <w:spacing w:val="2"/>
        </w:rPr>
        <w:t xml:space="preserve"> </w:t>
      </w:r>
      <w:r w:rsidRPr="00017BF9">
        <w:t>required by</w:t>
      </w:r>
      <w:r w:rsidRPr="00017BF9">
        <w:rPr>
          <w:spacing w:val="-5"/>
        </w:rPr>
        <w:t xml:space="preserve"> </w:t>
      </w:r>
      <w:r w:rsidRPr="00017BF9">
        <w:t>the marketing</w:t>
      </w:r>
      <w:r w:rsidRPr="00017BF9">
        <w:rPr>
          <w:spacing w:val="-3"/>
        </w:rPr>
        <w:t xml:space="preserve"> </w:t>
      </w:r>
      <w:r w:rsidRPr="00017BF9">
        <w:t>authorization;</w:t>
      </w:r>
    </w:p>
    <w:p w14:paraId="4D66D741" w14:textId="77777777" w:rsidR="00CD165F" w:rsidRPr="005309D0" w:rsidRDefault="00CD165F" w:rsidP="005309D0">
      <w:pPr>
        <w:pStyle w:val="BodyText"/>
        <w:spacing w:before="4" w:line="276" w:lineRule="auto"/>
      </w:pPr>
    </w:p>
    <w:p w14:paraId="7D5CA962" w14:textId="77777777" w:rsidR="00CD165F" w:rsidRPr="00017BF9" w:rsidRDefault="00226724" w:rsidP="005309D0">
      <w:pPr>
        <w:pStyle w:val="BodyText"/>
        <w:spacing w:line="276" w:lineRule="auto"/>
        <w:ind w:left="132" w:right="174"/>
        <w:jc w:val="both"/>
      </w:pPr>
      <w:r w:rsidRPr="00017BF9">
        <w:t>“</w:t>
      </w:r>
      <w:r w:rsidRPr="00017BF9">
        <w:rPr>
          <w:b/>
        </w:rPr>
        <w:t>Good</w:t>
      </w:r>
      <w:r w:rsidRPr="00017BF9">
        <w:rPr>
          <w:b/>
          <w:spacing w:val="-10"/>
        </w:rPr>
        <w:t xml:space="preserve"> </w:t>
      </w:r>
      <w:r w:rsidRPr="00017BF9">
        <w:rPr>
          <w:b/>
        </w:rPr>
        <w:t>storage</w:t>
      </w:r>
      <w:r w:rsidRPr="00017BF9">
        <w:rPr>
          <w:b/>
          <w:spacing w:val="-12"/>
        </w:rPr>
        <w:t xml:space="preserve"> </w:t>
      </w:r>
      <w:r w:rsidRPr="00017BF9">
        <w:rPr>
          <w:b/>
        </w:rPr>
        <w:t>practices</w:t>
      </w:r>
      <w:r w:rsidRPr="00017BF9">
        <w:rPr>
          <w:b/>
          <w:spacing w:val="-10"/>
        </w:rPr>
        <w:t xml:space="preserve"> </w:t>
      </w:r>
      <w:r w:rsidRPr="00017BF9">
        <w:t>or</w:t>
      </w:r>
      <w:r w:rsidRPr="00017BF9">
        <w:rPr>
          <w:spacing w:val="-12"/>
        </w:rPr>
        <w:t xml:space="preserve"> </w:t>
      </w:r>
      <w:r w:rsidRPr="00017BF9">
        <w:t>its</w:t>
      </w:r>
      <w:r w:rsidRPr="00017BF9">
        <w:rPr>
          <w:spacing w:val="-11"/>
        </w:rPr>
        <w:t xml:space="preserve"> </w:t>
      </w:r>
      <w:r w:rsidRPr="00017BF9">
        <w:t>acronym</w:t>
      </w:r>
      <w:r w:rsidRPr="00017BF9">
        <w:rPr>
          <w:spacing w:val="-8"/>
        </w:rPr>
        <w:t xml:space="preserve"> </w:t>
      </w:r>
      <w:r w:rsidRPr="00017BF9">
        <w:t>“GSP”</w:t>
      </w:r>
      <w:r w:rsidRPr="00017BF9">
        <w:rPr>
          <w:spacing w:val="-12"/>
        </w:rPr>
        <w:t xml:space="preserve"> </w:t>
      </w:r>
      <w:r w:rsidRPr="00017BF9">
        <w:t>means</w:t>
      </w:r>
      <w:r w:rsidRPr="00017BF9">
        <w:rPr>
          <w:spacing w:val="-11"/>
        </w:rPr>
        <w:t xml:space="preserve"> </w:t>
      </w:r>
      <w:r w:rsidRPr="00017BF9">
        <w:t>that</w:t>
      </w:r>
      <w:r w:rsidRPr="00017BF9">
        <w:rPr>
          <w:spacing w:val="-11"/>
        </w:rPr>
        <w:t xml:space="preserve"> </w:t>
      </w:r>
      <w:r w:rsidRPr="00017BF9">
        <w:t>part</w:t>
      </w:r>
      <w:r w:rsidRPr="00017BF9">
        <w:rPr>
          <w:spacing w:val="-11"/>
        </w:rPr>
        <w:t xml:space="preserve"> </w:t>
      </w:r>
      <w:r w:rsidRPr="00017BF9">
        <w:t>of</w:t>
      </w:r>
      <w:r w:rsidRPr="00017BF9">
        <w:rPr>
          <w:spacing w:val="-11"/>
        </w:rPr>
        <w:t xml:space="preserve"> </w:t>
      </w:r>
      <w:r w:rsidRPr="00017BF9">
        <w:t>quality</w:t>
      </w:r>
      <w:r w:rsidRPr="00017BF9">
        <w:rPr>
          <w:spacing w:val="-13"/>
        </w:rPr>
        <w:t xml:space="preserve"> </w:t>
      </w:r>
      <w:r w:rsidRPr="00017BF9">
        <w:t>assurance</w:t>
      </w:r>
      <w:r w:rsidRPr="00017BF9">
        <w:rPr>
          <w:spacing w:val="-10"/>
        </w:rPr>
        <w:t xml:space="preserve"> </w:t>
      </w:r>
      <w:r w:rsidRPr="00017BF9">
        <w:t>that</w:t>
      </w:r>
      <w:r w:rsidRPr="00017BF9">
        <w:rPr>
          <w:spacing w:val="-11"/>
        </w:rPr>
        <w:t xml:space="preserve"> </w:t>
      </w:r>
      <w:r w:rsidRPr="00017BF9">
        <w:t>ensures</w:t>
      </w:r>
      <w:r w:rsidRPr="00017BF9">
        <w:rPr>
          <w:spacing w:val="-11"/>
        </w:rPr>
        <w:t xml:space="preserve"> </w:t>
      </w:r>
      <w:r w:rsidRPr="00017BF9">
        <w:t>that</w:t>
      </w:r>
      <w:r w:rsidRPr="00017BF9">
        <w:rPr>
          <w:spacing w:val="-58"/>
        </w:rPr>
        <w:t xml:space="preserve"> </w:t>
      </w:r>
      <w:r w:rsidRPr="00017BF9">
        <w:t>the</w:t>
      </w:r>
      <w:r w:rsidRPr="00017BF9">
        <w:rPr>
          <w:spacing w:val="-1"/>
        </w:rPr>
        <w:t xml:space="preserve"> </w:t>
      </w:r>
      <w:r w:rsidRPr="00017BF9">
        <w:t>quality</w:t>
      </w:r>
      <w:r w:rsidRPr="00017BF9">
        <w:rPr>
          <w:spacing w:val="-5"/>
        </w:rPr>
        <w:t xml:space="preserve"> </w:t>
      </w:r>
      <w:r w:rsidRPr="00017BF9">
        <w:t>of products is maintained</w:t>
      </w:r>
      <w:r w:rsidRPr="00017BF9">
        <w:rPr>
          <w:spacing w:val="-1"/>
        </w:rPr>
        <w:t xml:space="preserve"> </w:t>
      </w:r>
      <w:r w:rsidRPr="00017BF9">
        <w:t>by</w:t>
      </w:r>
      <w:r w:rsidRPr="00017BF9">
        <w:rPr>
          <w:spacing w:val="-5"/>
        </w:rPr>
        <w:t xml:space="preserve"> </w:t>
      </w:r>
      <w:r w:rsidRPr="00017BF9">
        <w:t>means of</w:t>
      </w:r>
      <w:r w:rsidRPr="00017BF9">
        <w:rPr>
          <w:spacing w:val="1"/>
        </w:rPr>
        <w:t xml:space="preserve"> </w:t>
      </w:r>
      <w:r w:rsidRPr="00017BF9">
        <w:t>adequate</w:t>
      </w:r>
      <w:r w:rsidRPr="00017BF9">
        <w:rPr>
          <w:spacing w:val="1"/>
        </w:rPr>
        <w:t xml:space="preserve"> </w:t>
      </w:r>
      <w:r w:rsidRPr="00017BF9">
        <w:t>control throughout</w:t>
      </w:r>
      <w:r w:rsidRPr="00017BF9">
        <w:rPr>
          <w:spacing w:val="-1"/>
        </w:rPr>
        <w:t xml:space="preserve"> </w:t>
      </w:r>
      <w:r w:rsidRPr="00017BF9">
        <w:t>the</w:t>
      </w:r>
      <w:r w:rsidRPr="00017BF9">
        <w:rPr>
          <w:spacing w:val="-1"/>
        </w:rPr>
        <w:t xml:space="preserve"> </w:t>
      </w:r>
      <w:r w:rsidRPr="00017BF9">
        <w:t>storage</w:t>
      </w:r>
      <w:r w:rsidRPr="00017BF9">
        <w:rPr>
          <w:spacing w:val="-1"/>
        </w:rPr>
        <w:t xml:space="preserve"> </w:t>
      </w:r>
      <w:r w:rsidRPr="00017BF9">
        <w:t>thereof;</w:t>
      </w:r>
    </w:p>
    <w:p w14:paraId="66DB0D75" w14:textId="77777777" w:rsidR="00CD165F" w:rsidRPr="005309D0" w:rsidRDefault="00CD165F" w:rsidP="005309D0">
      <w:pPr>
        <w:pStyle w:val="BodyText"/>
        <w:spacing w:before="2" w:line="276" w:lineRule="auto"/>
      </w:pPr>
    </w:p>
    <w:p w14:paraId="7CA04141" w14:textId="77777777" w:rsidR="00CD165F" w:rsidRPr="00017BF9" w:rsidRDefault="00226724" w:rsidP="00017BF9">
      <w:pPr>
        <w:pStyle w:val="BodyText"/>
        <w:spacing w:before="1" w:line="276" w:lineRule="auto"/>
        <w:ind w:left="132" w:right="171"/>
        <w:jc w:val="both"/>
      </w:pPr>
      <w:r w:rsidRPr="00017BF9">
        <w:t>“</w:t>
      </w:r>
      <w:r w:rsidRPr="00017BF9">
        <w:rPr>
          <w:b/>
        </w:rPr>
        <w:t>Labelling</w:t>
      </w:r>
      <w:r w:rsidRPr="00017BF9">
        <w:t>” means the process of identifying a product including the following information, as</w:t>
      </w:r>
      <w:r w:rsidRPr="00017BF9">
        <w:rPr>
          <w:spacing w:val="1"/>
        </w:rPr>
        <w:t xml:space="preserve"> </w:t>
      </w:r>
      <w:r w:rsidRPr="00017BF9">
        <w:t>appropriate: name of the product; active ingredient(s), type and amount; batch number; expiry date;</w:t>
      </w:r>
      <w:r w:rsidRPr="00017BF9">
        <w:rPr>
          <w:spacing w:val="-57"/>
        </w:rPr>
        <w:t xml:space="preserve"> </w:t>
      </w:r>
      <w:r w:rsidRPr="00017BF9">
        <w:t>special storage conditions or handling precautions; directions for use, warnings and precautions;</w:t>
      </w:r>
      <w:r w:rsidRPr="00017BF9">
        <w:rPr>
          <w:spacing w:val="1"/>
        </w:rPr>
        <w:t xml:space="preserve"> </w:t>
      </w:r>
      <w:r w:rsidRPr="00017BF9">
        <w:t>names</w:t>
      </w:r>
      <w:r w:rsidRPr="00017BF9">
        <w:rPr>
          <w:spacing w:val="-1"/>
        </w:rPr>
        <w:t xml:space="preserve"> </w:t>
      </w:r>
      <w:r w:rsidRPr="00017BF9">
        <w:t>and addresses of</w:t>
      </w:r>
      <w:r w:rsidRPr="00017BF9">
        <w:rPr>
          <w:spacing w:val="-1"/>
        </w:rPr>
        <w:t xml:space="preserve"> </w:t>
      </w:r>
      <w:r w:rsidRPr="00017BF9">
        <w:t>the</w:t>
      </w:r>
      <w:r w:rsidRPr="00017BF9">
        <w:rPr>
          <w:spacing w:val="-1"/>
        </w:rPr>
        <w:t xml:space="preserve"> </w:t>
      </w:r>
      <w:r w:rsidRPr="00017BF9">
        <w:t>manufacturer or the</w:t>
      </w:r>
      <w:r w:rsidRPr="00017BF9">
        <w:rPr>
          <w:spacing w:val="-2"/>
        </w:rPr>
        <w:t xml:space="preserve"> </w:t>
      </w:r>
      <w:r w:rsidRPr="00017BF9">
        <w:t>supplier;</w:t>
      </w:r>
    </w:p>
    <w:p w14:paraId="2AF44F34" w14:textId="77777777" w:rsidR="00CE6E47" w:rsidRPr="00017BF9" w:rsidRDefault="00CE6E47">
      <w:pPr>
        <w:pStyle w:val="BodyText"/>
        <w:spacing w:before="1" w:line="276" w:lineRule="auto"/>
        <w:ind w:left="132" w:right="171"/>
        <w:jc w:val="both"/>
      </w:pPr>
    </w:p>
    <w:p w14:paraId="798F49A4" w14:textId="77777777" w:rsidR="00CE6E47" w:rsidRPr="00017BF9" w:rsidRDefault="00CE6E47">
      <w:pPr>
        <w:pStyle w:val="BodyText"/>
        <w:spacing w:before="1" w:line="276" w:lineRule="auto"/>
        <w:ind w:left="132" w:right="171"/>
        <w:jc w:val="both"/>
      </w:pPr>
      <w:r w:rsidRPr="00017BF9">
        <w:rPr>
          <w:b/>
        </w:rPr>
        <w:t>“Major” non- compliance</w:t>
      </w:r>
      <w:r w:rsidRPr="00017BF9">
        <w:t xml:space="preserve"> a</w:t>
      </w:r>
      <w:r w:rsidRPr="005309D0">
        <w:t xml:space="preserve"> major observation is a non-critical deficiency which indicates a major deviation from current WHO Good Storage and Distribution Practices guidelines that may increase the risk to public health and safety. A combination of several observations classified as ‘other’, none of which on their own may be major, may together represent a major deficiency. Major observations require high priority actions.</w:t>
      </w:r>
    </w:p>
    <w:p w14:paraId="09090AEC" w14:textId="77777777" w:rsidR="00992688" w:rsidRPr="00017BF9" w:rsidRDefault="00992688">
      <w:pPr>
        <w:pStyle w:val="BodyText"/>
        <w:spacing w:before="1" w:line="276" w:lineRule="auto"/>
        <w:ind w:left="132" w:right="171"/>
        <w:jc w:val="both"/>
      </w:pPr>
    </w:p>
    <w:p w14:paraId="3AF4BA67" w14:textId="77777777" w:rsidR="00992688" w:rsidRPr="00017BF9" w:rsidRDefault="00992688">
      <w:pPr>
        <w:pStyle w:val="BodyText"/>
        <w:spacing w:before="1" w:line="276" w:lineRule="auto"/>
        <w:ind w:left="132" w:right="171"/>
        <w:jc w:val="both"/>
      </w:pPr>
      <w:r w:rsidRPr="005309D0">
        <w:rPr>
          <w:b/>
        </w:rPr>
        <w:t xml:space="preserve">“Minor” non- compliance </w:t>
      </w:r>
      <w:r w:rsidRPr="00017BF9">
        <w:t>an observation classified as ‘other’ may be defined as a deficiency which cannot be classified as either critical or major, but which indicates a departure from current WHO Good Storage and Distribution Practices guidelines. A deficiency may be other either because it is judged as minor or because there is insufficient information to classify it as major or critical.</w:t>
      </w:r>
    </w:p>
    <w:p w14:paraId="65F5D5C6" w14:textId="77777777" w:rsidR="00CD165F" w:rsidRPr="005309D0" w:rsidRDefault="00CD165F" w:rsidP="005309D0">
      <w:pPr>
        <w:pStyle w:val="BodyText"/>
        <w:spacing w:before="6" w:line="276" w:lineRule="auto"/>
      </w:pPr>
    </w:p>
    <w:p w14:paraId="2316FF1F" w14:textId="77777777" w:rsidR="00CD165F" w:rsidRPr="00017BF9" w:rsidRDefault="00226724" w:rsidP="00017BF9">
      <w:pPr>
        <w:pStyle w:val="BodyText"/>
        <w:spacing w:line="276" w:lineRule="auto"/>
        <w:ind w:left="132" w:right="166"/>
        <w:jc w:val="both"/>
      </w:pPr>
      <w:r w:rsidRPr="00017BF9">
        <w:t>''</w:t>
      </w:r>
      <w:r w:rsidRPr="00017BF9">
        <w:rPr>
          <w:b/>
        </w:rPr>
        <w:t>Manufacture</w:t>
      </w:r>
      <w:r w:rsidRPr="00017BF9">
        <w:t>''</w:t>
      </w:r>
      <w:r w:rsidRPr="00017BF9">
        <w:rPr>
          <w:spacing w:val="1"/>
        </w:rPr>
        <w:t xml:space="preserve"> </w:t>
      </w:r>
      <w:r w:rsidRPr="00017BF9">
        <w:t>includes</w:t>
      </w:r>
      <w:r w:rsidRPr="00017BF9">
        <w:rPr>
          <w:spacing w:val="1"/>
        </w:rPr>
        <w:t xml:space="preserve"> </w:t>
      </w:r>
      <w:r w:rsidRPr="00017BF9">
        <w:t>all</w:t>
      </w:r>
      <w:r w:rsidRPr="00017BF9">
        <w:rPr>
          <w:spacing w:val="1"/>
        </w:rPr>
        <w:t xml:space="preserve"> </w:t>
      </w:r>
      <w:r w:rsidRPr="00017BF9">
        <w:t>operations</w:t>
      </w:r>
      <w:r w:rsidRPr="00017BF9">
        <w:rPr>
          <w:spacing w:val="1"/>
        </w:rPr>
        <w:t xml:space="preserve"> </w:t>
      </w:r>
      <w:r w:rsidRPr="00017BF9">
        <w:t>involved</w:t>
      </w:r>
      <w:r w:rsidRPr="00017BF9">
        <w:rPr>
          <w:spacing w:val="1"/>
        </w:rPr>
        <w:t xml:space="preserve"> </w:t>
      </w:r>
      <w:r w:rsidRPr="00017BF9">
        <w:t>in</w:t>
      </w:r>
      <w:r w:rsidRPr="00017BF9">
        <w:rPr>
          <w:spacing w:val="1"/>
        </w:rPr>
        <w:t xml:space="preserve"> </w:t>
      </w:r>
      <w:r w:rsidRPr="00017BF9">
        <w:t>the</w:t>
      </w:r>
      <w:r w:rsidRPr="00017BF9">
        <w:rPr>
          <w:spacing w:val="1"/>
        </w:rPr>
        <w:t xml:space="preserve"> </w:t>
      </w:r>
      <w:r w:rsidRPr="00017BF9">
        <w:t>production,</w:t>
      </w:r>
      <w:r w:rsidRPr="00017BF9">
        <w:rPr>
          <w:spacing w:val="1"/>
        </w:rPr>
        <w:t xml:space="preserve"> </w:t>
      </w:r>
      <w:r w:rsidRPr="00017BF9">
        <w:t>preparation,</w:t>
      </w:r>
      <w:r w:rsidRPr="00017BF9">
        <w:rPr>
          <w:spacing w:val="1"/>
        </w:rPr>
        <w:t xml:space="preserve"> </w:t>
      </w:r>
      <w:r w:rsidRPr="00017BF9">
        <w:t>processing,</w:t>
      </w:r>
      <w:r w:rsidRPr="00017BF9">
        <w:rPr>
          <w:spacing w:val="1"/>
        </w:rPr>
        <w:t xml:space="preserve"> </w:t>
      </w:r>
      <w:r w:rsidRPr="00017BF9">
        <w:t>compounding, formulating, filling, refining, transformation, packing, packaging, re-packaging and</w:t>
      </w:r>
      <w:r w:rsidRPr="00017BF9">
        <w:rPr>
          <w:spacing w:val="1"/>
        </w:rPr>
        <w:t xml:space="preserve"> </w:t>
      </w:r>
      <w:r w:rsidRPr="00017BF9">
        <w:t>labelling</w:t>
      </w:r>
      <w:r w:rsidRPr="00017BF9">
        <w:rPr>
          <w:spacing w:val="-3"/>
        </w:rPr>
        <w:t xml:space="preserve"> </w:t>
      </w:r>
      <w:r w:rsidRPr="00017BF9">
        <w:t>of products;</w:t>
      </w:r>
    </w:p>
    <w:p w14:paraId="44461B35" w14:textId="77777777" w:rsidR="00CD165F" w:rsidRPr="005309D0" w:rsidRDefault="00CD165F" w:rsidP="005309D0">
      <w:pPr>
        <w:pStyle w:val="BodyText"/>
        <w:spacing w:before="7" w:line="276" w:lineRule="auto"/>
      </w:pPr>
    </w:p>
    <w:p w14:paraId="508E9D04" w14:textId="77777777" w:rsidR="00CD165F" w:rsidRPr="00017BF9" w:rsidRDefault="00226724" w:rsidP="005309D0">
      <w:pPr>
        <w:pStyle w:val="BodyText"/>
        <w:spacing w:line="276" w:lineRule="auto"/>
        <w:ind w:left="132"/>
        <w:jc w:val="both"/>
      </w:pPr>
      <w:r w:rsidRPr="00017BF9">
        <w:rPr>
          <w:b/>
        </w:rPr>
        <w:t xml:space="preserve">''Manufacturer'' </w:t>
      </w:r>
      <w:r w:rsidRPr="00017BF9">
        <w:t>means</w:t>
      </w:r>
      <w:r w:rsidRPr="00017BF9">
        <w:rPr>
          <w:spacing w:val="-1"/>
        </w:rPr>
        <w:t xml:space="preserve"> </w:t>
      </w:r>
      <w:r w:rsidRPr="00017BF9">
        <w:t>a</w:t>
      </w:r>
      <w:r w:rsidRPr="00017BF9">
        <w:rPr>
          <w:spacing w:val="-2"/>
        </w:rPr>
        <w:t xml:space="preserve"> </w:t>
      </w:r>
      <w:r w:rsidRPr="00017BF9">
        <w:t>person</w:t>
      </w:r>
      <w:r w:rsidRPr="00017BF9">
        <w:rPr>
          <w:spacing w:val="-1"/>
        </w:rPr>
        <w:t xml:space="preserve"> </w:t>
      </w:r>
      <w:r w:rsidRPr="00017BF9">
        <w:t>or</w:t>
      </w:r>
      <w:r w:rsidRPr="00017BF9">
        <w:rPr>
          <w:spacing w:val="-1"/>
        </w:rPr>
        <w:t xml:space="preserve"> </w:t>
      </w:r>
      <w:r w:rsidRPr="00017BF9">
        <w:t>a</w:t>
      </w:r>
      <w:r w:rsidRPr="00017BF9">
        <w:rPr>
          <w:spacing w:val="-2"/>
        </w:rPr>
        <w:t xml:space="preserve"> </w:t>
      </w:r>
      <w:r w:rsidRPr="00017BF9">
        <w:t>firm</w:t>
      </w:r>
      <w:r w:rsidRPr="00017BF9">
        <w:rPr>
          <w:spacing w:val="-1"/>
        </w:rPr>
        <w:t xml:space="preserve"> </w:t>
      </w:r>
      <w:r w:rsidRPr="00017BF9">
        <w:t>that</w:t>
      </w:r>
      <w:r w:rsidRPr="00017BF9">
        <w:rPr>
          <w:spacing w:val="-1"/>
        </w:rPr>
        <w:t xml:space="preserve"> </w:t>
      </w:r>
      <w:r w:rsidRPr="00017BF9">
        <w:t>is</w:t>
      </w:r>
      <w:r w:rsidRPr="00017BF9">
        <w:rPr>
          <w:spacing w:val="1"/>
        </w:rPr>
        <w:t xml:space="preserve"> </w:t>
      </w:r>
      <w:r w:rsidRPr="00017BF9">
        <w:t>engaged</w:t>
      </w:r>
      <w:r w:rsidRPr="00017BF9">
        <w:rPr>
          <w:spacing w:val="-1"/>
        </w:rPr>
        <w:t xml:space="preserve"> </w:t>
      </w:r>
      <w:r w:rsidRPr="00017BF9">
        <w:t>in</w:t>
      </w:r>
      <w:r w:rsidRPr="00017BF9">
        <w:rPr>
          <w:spacing w:val="-1"/>
        </w:rPr>
        <w:t xml:space="preserve"> </w:t>
      </w:r>
      <w:r w:rsidRPr="00017BF9">
        <w:t>the</w:t>
      </w:r>
      <w:r w:rsidRPr="00017BF9">
        <w:rPr>
          <w:spacing w:val="-2"/>
        </w:rPr>
        <w:t xml:space="preserve"> </w:t>
      </w:r>
      <w:r w:rsidRPr="00017BF9">
        <w:t>manufacture</w:t>
      </w:r>
      <w:r w:rsidRPr="00017BF9">
        <w:rPr>
          <w:spacing w:val="-3"/>
        </w:rPr>
        <w:t xml:space="preserve"> </w:t>
      </w:r>
      <w:r w:rsidRPr="00017BF9">
        <w:t>of</w:t>
      </w:r>
      <w:r w:rsidRPr="00017BF9">
        <w:rPr>
          <w:spacing w:val="-1"/>
        </w:rPr>
        <w:t xml:space="preserve"> </w:t>
      </w:r>
      <w:r w:rsidRPr="00017BF9">
        <w:t>medical</w:t>
      </w:r>
      <w:r w:rsidRPr="00017BF9">
        <w:rPr>
          <w:spacing w:val="-1"/>
        </w:rPr>
        <w:t xml:space="preserve"> </w:t>
      </w:r>
      <w:r w:rsidRPr="00017BF9">
        <w:t>products;</w:t>
      </w:r>
    </w:p>
    <w:p w14:paraId="0A2A775A" w14:textId="77777777" w:rsidR="00CD165F" w:rsidRPr="005309D0" w:rsidRDefault="00CD165F" w:rsidP="005309D0">
      <w:pPr>
        <w:pStyle w:val="BodyText"/>
        <w:spacing w:before="4" w:line="276" w:lineRule="auto"/>
      </w:pPr>
    </w:p>
    <w:p w14:paraId="1A316375" w14:textId="77777777" w:rsidR="00CD165F" w:rsidRPr="00017BF9" w:rsidRDefault="00226724" w:rsidP="00017BF9">
      <w:pPr>
        <w:pStyle w:val="BodyText"/>
        <w:spacing w:line="276" w:lineRule="auto"/>
        <w:ind w:left="132" w:right="168"/>
        <w:jc w:val="both"/>
      </w:pPr>
      <w:r w:rsidRPr="00017BF9">
        <w:t>“</w:t>
      </w:r>
      <w:r w:rsidRPr="00017BF9">
        <w:rPr>
          <w:b/>
        </w:rPr>
        <w:t>Marketing authorization</w:t>
      </w:r>
      <w:r w:rsidRPr="00017BF9">
        <w:t>” means a legal document issued by the Authority for the purpose of</w:t>
      </w:r>
      <w:r w:rsidRPr="00017BF9">
        <w:rPr>
          <w:spacing w:val="1"/>
        </w:rPr>
        <w:t xml:space="preserve"> </w:t>
      </w:r>
      <w:r w:rsidRPr="00017BF9">
        <w:t>marketing</w:t>
      </w:r>
      <w:r w:rsidRPr="00017BF9">
        <w:rPr>
          <w:spacing w:val="-4"/>
        </w:rPr>
        <w:t xml:space="preserve"> </w:t>
      </w:r>
      <w:r w:rsidRPr="00017BF9">
        <w:t>or free</w:t>
      </w:r>
      <w:r w:rsidRPr="00017BF9">
        <w:rPr>
          <w:spacing w:val="-1"/>
        </w:rPr>
        <w:t xml:space="preserve"> </w:t>
      </w:r>
      <w:r w:rsidRPr="00017BF9">
        <w:t>distribution</w:t>
      </w:r>
      <w:r w:rsidRPr="00017BF9">
        <w:rPr>
          <w:spacing w:val="-1"/>
        </w:rPr>
        <w:t xml:space="preserve"> </w:t>
      </w:r>
      <w:r w:rsidRPr="00017BF9">
        <w:t>of</w:t>
      </w:r>
      <w:r w:rsidRPr="00017BF9">
        <w:rPr>
          <w:spacing w:val="-1"/>
        </w:rPr>
        <w:t xml:space="preserve"> </w:t>
      </w:r>
      <w:r w:rsidRPr="00017BF9">
        <w:t>a</w:t>
      </w:r>
      <w:r w:rsidRPr="00017BF9">
        <w:rPr>
          <w:spacing w:val="-1"/>
        </w:rPr>
        <w:t xml:space="preserve"> </w:t>
      </w:r>
      <w:r w:rsidRPr="00017BF9">
        <w:t>product after</w:t>
      </w:r>
      <w:r w:rsidRPr="00017BF9">
        <w:rPr>
          <w:spacing w:val="-1"/>
        </w:rPr>
        <w:t xml:space="preserve"> </w:t>
      </w:r>
      <w:r w:rsidRPr="00017BF9">
        <w:t>evaluation for</w:t>
      </w:r>
      <w:r w:rsidRPr="00017BF9">
        <w:rPr>
          <w:spacing w:val="-1"/>
        </w:rPr>
        <w:t xml:space="preserve"> </w:t>
      </w:r>
      <w:r w:rsidRPr="00017BF9">
        <w:t>safety,</w:t>
      </w:r>
      <w:r w:rsidRPr="00017BF9">
        <w:rPr>
          <w:spacing w:val="-1"/>
        </w:rPr>
        <w:t xml:space="preserve"> </w:t>
      </w:r>
      <w:r w:rsidRPr="00017BF9">
        <w:t>efficacy</w:t>
      </w:r>
      <w:r w:rsidRPr="00017BF9">
        <w:rPr>
          <w:spacing w:val="-5"/>
        </w:rPr>
        <w:t xml:space="preserve"> </w:t>
      </w:r>
      <w:r w:rsidRPr="00017BF9">
        <w:t>and quality;</w:t>
      </w:r>
    </w:p>
    <w:p w14:paraId="73C135F9" w14:textId="77777777" w:rsidR="00CD165F" w:rsidRPr="005309D0" w:rsidRDefault="00CD165F" w:rsidP="005309D0">
      <w:pPr>
        <w:pStyle w:val="BodyText"/>
        <w:spacing w:before="7" w:line="276" w:lineRule="auto"/>
      </w:pPr>
    </w:p>
    <w:p w14:paraId="564093AE" w14:textId="77777777" w:rsidR="00CD165F" w:rsidRPr="00017BF9" w:rsidRDefault="00226724" w:rsidP="00017BF9">
      <w:pPr>
        <w:pStyle w:val="BodyText"/>
        <w:spacing w:line="276" w:lineRule="auto"/>
        <w:ind w:left="132" w:right="171"/>
        <w:jc w:val="both"/>
      </w:pPr>
      <w:r w:rsidRPr="00017BF9">
        <w:lastRenderedPageBreak/>
        <w:t>“</w:t>
      </w:r>
      <w:r w:rsidRPr="00017BF9">
        <w:rPr>
          <w:b/>
        </w:rPr>
        <w:t>Medical</w:t>
      </w:r>
      <w:r w:rsidRPr="00017BF9">
        <w:rPr>
          <w:b/>
          <w:spacing w:val="-10"/>
        </w:rPr>
        <w:t xml:space="preserve"> </w:t>
      </w:r>
      <w:r w:rsidRPr="00017BF9">
        <w:rPr>
          <w:b/>
        </w:rPr>
        <w:t>product</w:t>
      </w:r>
      <w:r w:rsidRPr="00017BF9">
        <w:t>”</w:t>
      </w:r>
      <w:r w:rsidRPr="00017BF9">
        <w:rPr>
          <w:spacing w:val="-10"/>
        </w:rPr>
        <w:t xml:space="preserve"> </w:t>
      </w:r>
      <w:r w:rsidRPr="00017BF9">
        <w:t>includes</w:t>
      </w:r>
      <w:r w:rsidRPr="00017BF9">
        <w:rPr>
          <w:spacing w:val="-9"/>
        </w:rPr>
        <w:t xml:space="preserve"> </w:t>
      </w:r>
      <w:r w:rsidRPr="00017BF9">
        <w:t>human</w:t>
      </w:r>
      <w:r w:rsidRPr="00017BF9">
        <w:rPr>
          <w:spacing w:val="-9"/>
        </w:rPr>
        <w:t xml:space="preserve"> </w:t>
      </w:r>
      <w:r w:rsidRPr="00017BF9">
        <w:t>and</w:t>
      </w:r>
      <w:r w:rsidRPr="00017BF9">
        <w:rPr>
          <w:spacing w:val="-9"/>
        </w:rPr>
        <w:t xml:space="preserve"> </w:t>
      </w:r>
      <w:r w:rsidRPr="00017BF9">
        <w:t>veterinary</w:t>
      </w:r>
      <w:r w:rsidRPr="00017BF9">
        <w:rPr>
          <w:spacing w:val="-11"/>
        </w:rPr>
        <w:t xml:space="preserve"> </w:t>
      </w:r>
      <w:r w:rsidRPr="00017BF9">
        <w:t>medicines,</w:t>
      </w:r>
      <w:r w:rsidRPr="00017BF9">
        <w:rPr>
          <w:spacing w:val="-9"/>
        </w:rPr>
        <w:t xml:space="preserve"> </w:t>
      </w:r>
      <w:r w:rsidRPr="00017BF9">
        <w:t>human</w:t>
      </w:r>
      <w:r w:rsidRPr="00017BF9">
        <w:rPr>
          <w:spacing w:val="-10"/>
        </w:rPr>
        <w:t xml:space="preserve"> </w:t>
      </w:r>
      <w:r w:rsidRPr="00017BF9">
        <w:t>and</w:t>
      </w:r>
      <w:r w:rsidRPr="00017BF9">
        <w:rPr>
          <w:spacing w:val="-9"/>
        </w:rPr>
        <w:t xml:space="preserve"> </w:t>
      </w:r>
      <w:r w:rsidRPr="00017BF9">
        <w:t>animal</w:t>
      </w:r>
      <w:r w:rsidRPr="00017BF9">
        <w:rPr>
          <w:spacing w:val="-8"/>
        </w:rPr>
        <w:t xml:space="preserve"> </w:t>
      </w:r>
      <w:r w:rsidRPr="00017BF9">
        <w:t>vaccines</w:t>
      </w:r>
      <w:r w:rsidRPr="00017BF9">
        <w:rPr>
          <w:spacing w:val="-9"/>
        </w:rPr>
        <w:t xml:space="preserve"> </w:t>
      </w:r>
      <w:r w:rsidRPr="00017BF9">
        <w:t>and</w:t>
      </w:r>
      <w:r w:rsidRPr="00017BF9">
        <w:rPr>
          <w:spacing w:val="-9"/>
        </w:rPr>
        <w:t xml:space="preserve"> </w:t>
      </w:r>
      <w:r w:rsidRPr="00017BF9">
        <w:t>other</w:t>
      </w:r>
      <w:r w:rsidRPr="00017BF9">
        <w:rPr>
          <w:spacing w:val="-58"/>
        </w:rPr>
        <w:t xml:space="preserve"> </w:t>
      </w:r>
      <w:r w:rsidRPr="00017BF9">
        <w:t>biological products, poisonous substances, herbal medicines, medicated cosmetics, laboratory and</w:t>
      </w:r>
      <w:r w:rsidRPr="00017BF9">
        <w:rPr>
          <w:spacing w:val="1"/>
        </w:rPr>
        <w:t xml:space="preserve"> </w:t>
      </w:r>
      <w:r w:rsidRPr="00017BF9">
        <w:t>household</w:t>
      </w:r>
      <w:r w:rsidRPr="00017BF9">
        <w:rPr>
          <w:spacing w:val="-1"/>
        </w:rPr>
        <w:t xml:space="preserve"> </w:t>
      </w:r>
      <w:r w:rsidRPr="00017BF9">
        <w:t>chemicals and</w:t>
      </w:r>
      <w:r w:rsidRPr="00017BF9">
        <w:rPr>
          <w:spacing w:val="1"/>
        </w:rPr>
        <w:t xml:space="preserve"> </w:t>
      </w:r>
      <w:r w:rsidRPr="00017BF9">
        <w:t>pesticides.</w:t>
      </w:r>
    </w:p>
    <w:p w14:paraId="066E6EBA" w14:textId="77777777" w:rsidR="00CD165F" w:rsidRPr="005309D0" w:rsidRDefault="00CD165F" w:rsidP="005309D0">
      <w:pPr>
        <w:pStyle w:val="BodyText"/>
        <w:spacing w:before="8" w:line="276" w:lineRule="auto"/>
      </w:pPr>
    </w:p>
    <w:p w14:paraId="27206529" w14:textId="0C50B4A2" w:rsidR="00CD165F" w:rsidRPr="005309D0" w:rsidRDefault="00226724" w:rsidP="005309D0">
      <w:pPr>
        <w:pStyle w:val="BodyText"/>
        <w:spacing w:before="5" w:line="276" w:lineRule="auto"/>
      </w:pPr>
      <w:r w:rsidRPr="00017BF9">
        <w:t>“</w:t>
      </w:r>
      <w:r w:rsidRPr="00017BF9">
        <w:rPr>
          <w:b/>
        </w:rPr>
        <w:t>Owner of premises</w:t>
      </w:r>
      <w:r w:rsidRPr="00017BF9">
        <w:t>” means a person authorized to deal in the business of storage, transport and</w:t>
      </w:r>
      <w:r w:rsidRPr="00017BF9">
        <w:rPr>
          <w:spacing w:val="1"/>
        </w:rPr>
        <w:t xml:space="preserve"> </w:t>
      </w:r>
      <w:r w:rsidRPr="00017BF9">
        <w:t>distribution</w:t>
      </w:r>
      <w:r w:rsidRPr="00017BF9">
        <w:rPr>
          <w:spacing w:val="-1"/>
        </w:rPr>
        <w:t xml:space="preserve"> </w:t>
      </w:r>
      <w:r w:rsidRPr="00017BF9">
        <w:t>of</w:t>
      </w:r>
      <w:r w:rsidRPr="00017BF9">
        <w:rPr>
          <w:spacing w:val="-1"/>
        </w:rPr>
        <w:t xml:space="preserve"> </w:t>
      </w:r>
      <w:r w:rsidRPr="00017BF9">
        <w:t>medical products;</w:t>
      </w:r>
    </w:p>
    <w:p w14:paraId="3C03A7AD" w14:textId="0F2E6633" w:rsidR="009C7ED7" w:rsidRPr="005309D0" w:rsidRDefault="00226724" w:rsidP="005309D0">
      <w:pPr>
        <w:pStyle w:val="BodyText"/>
        <w:spacing w:line="276" w:lineRule="auto"/>
        <w:ind w:right="170"/>
        <w:jc w:val="both"/>
        <w:sectPr w:rsidR="009C7ED7" w:rsidRPr="005309D0" w:rsidSect="005309D0">
          <w:pgSz w:w="11910" w:h="16840"/>
          <w:pgMar w:top="1530" w:right="980" w:bottom="800" w:left="1020" w:header="283" w:footer="612" w:gutter="0"/>
          <w:cols w:space="720"/>
        </w:sectPr>
      </w:pPr>
      <w:r w:rsidRPr="00017BF9">
        <w:t>“</w:t>
      </w:r>
      <w:r w:rsidRPr="00017BF9">
        <w:rPr>
          <w:b/>
        </w:rPr>
        <w:t>Premises</w:t>
      </w:r>
      <w:r w:rsidRPr="00017BF9">
        <w:t>” means land, building, structure, basement and vessel and in relation to any building</w:t>
      </w:r>
      <w:r w:rsidRPr="00017BF9">
        <w:rPr>
          <w:spacing w:val="1"/>
        </w:rPr>
        <w:t xml:space="preserve"> </w:t>
      </w:r>
      <w:r w:rsidRPr="00017BF9">
        <w:t>includes</w:t>
      </w:r>
      <w:r w:rsidRPr="00017BF9">
        <w:rPr>
          <w:spacing w:val="-6"/>
        </w:rPr>
        <w:t xml:space="preserve"> </w:t>
      </w:r>
      <w:r w:rsidRPr="00017BF9">
        <w:t>a</w:t>
      </w:r>
      <w:r w:rsidRPr="00017BF9">
        <w:rPr>
          <w:spacing w:val="-7"/>
        </w:rPr>
        <w:t xml:space="preserve"> </w:t>
      </w:r>
      <w:r w:rsidRPr="00017BF9">
        <w:t>part</w:t>
      </w:r>
      <w:r w:rsidRPr="00017BF9">
        <w:rPr>
          <w:spacing w:val="-6"/>
        </w:rPr>
        <w:t xml:space="preserve"> </w:t>
      </w:r>
      <w:r w:rsidRPr="00017BF9">
        <w:t>of</w:t>
      </w:r>
      <w:r w:rsidRPr="00017BF9">
        <w:rPr>
          <w:spacing w:val="-7"/>
        </w:rPr>
        <w:t xml:space="preserve"> </w:t>
      </w:r>
      <w:r w:rsidRPr="00017BF9">
        <w:t>a</w:t>
      </w:r>
      <w:r w:rsidRPr="00017BF9">
        <w:rPr>
          <w:spacing w:val="-6"/>
        </w:rPr>
        <w:t xml:space="preserve"> </w:t>
      </w:r>
      <w:r w:rsidRPr="00017BF9">
        <w:t>building</w:t>
      </w:r>
      <w:r w:rsidRPr="00017BF9">
        <w:rPr>
          <w:spacing w:val="-8"/>
        </w:rPr>
        <w:t xml:space="preserve"> </w:t>
      </w:r>
      <w:r w:rsidRPr="00017BF9">
        <w:t>and</w:t>
      </w:r>
      <w:r w:rsidRPr="00017BF9">
        <w:rPr>
          <w:spacing w:val="-5"/>
        </w:rPr>
        <w:t xml:space="preserve"> </w:t>
      </w:r>
      <w:r w:rsidRPr="00017BF9">
        <w:t>any</w:t>
      </w:r>
      <w:r w:rsidRPr="00017BF9">
        <w:rPr>
          <w:spacing w:val="-11"/>
        </w:rPr>
        <w:t xml:space="preserve"> </w:t>
      </w:r>
      <w:r w:rsidRPr="00017BF9">
        <w:t>cartilage,</w:t>
      </w:r>
      <w:r w:rsidRPr="00017BF9">
        <w:rPr>
          <w:spacing w:val="-5"/>
        </w:rPr>
        <w:t xml:space="preserve"> </w:t>
      </w:r>
      <w:r w:rsidRPr="00017BF9">
        <w:t>forecourt,</w:t>
      </w:r>
      <w:r w:rsidRPr="00017BF9">
        <w:rPr>
          <w:spacing w:val="-4"/>
        </w:rPr>
        <w:t xml:space="preserve"> </w:t>
      </w:r>
      <w:r w:rsidRPr="00017BF9">
        <w:t>yard,</w:t>
      </w:r>
      <w:r w:rsidRPr="00017BF9">
        <w:rPr>
          <w:spacing w:val="-6"/>
        </w:rPr>
        <w:t xml:space="preserve"> </w:t>
      </w:r>
      <w:r w:rsidRPr="00017BF9">
        <w:t>or</w:t>
      </w:r>
      <w:r w:rsidRPr="00017BF9">
        <w:rPr>
          <w:spacing w:val="-7"/>
        </w:rPr>
        <w:t xml:space="preserve"> </w:t>
      </w:r>
      <w:r w:rsidRPr="00017BF9">
        <w:t>place</w:t>
      </w:r>
      <w:r w:rsidRPr="00017BF9">
        <w:rPr>
          <w:spacing w:val="-6"/>
        </w:rPr>
        <w:t xml:space="preserve"> </w:t>
      </w:r>
      <w:r w:rsidRPr="00017BF9">
        <w:t>of</w:t>
      </w:r>
      <w:r w:rsidRPr="00017BF9">
        <w:rPr>
          <w:spacing w:val="-7"/>
        </w:rPr>
        <w:t xml:space="preserve"> </w:t>
      </w:r>
      <w:r w:rsidRPr="00017BF9">
        <w:t>storage</w:t>
      </w:r>
      <w:r w:rsidRPr="00017BF9">
        <w:rPr>
          <w:spacing w:val="-6"/>
        </w:rPr>
        <w:t xml:space="preserve"> </w:t>
      </w:r>
      <w:r w:rsidRPr="00017BF9">
        <w:t>used</w:t>
      </w:r>
      <w:r w:rsidRPr="00017BF9">
        <w:rPr>
          <w:spacing w:val="-6"/>
        </w:rPr>
        <w:t xml:space="preserve"> </w:t>
      </w:r>
      <w:r w:rsidRPr="00017BF9">
        <w:t>in</w:t>
      </w:r>
      <w:r w:rsidRPr="00017BF9">
        <w:rPr>
          <w:spacing w:val="-5"/>
        </w:rPr>
        <w:t xml:space="preserve"> </w:t>
      </w:r>
      <w:r w:rsidRPr="00017BF9">
        <w:t>connection</w:t>
      </w:r>
      <w:r w:rsidRPr="00017BF9">
        <w:rPr>
          <w:spacing w:val="-58"/>
        </w:rPr>
        <w:t xml:space="preserve"> </w:t>
      </w:r>
      <w:r w:rsidRPr="00017BF9">
        <w:t>with building or part of that building; and in relation to “vessel”, means ship, boat, air craft, and</w:t>
      </w:r>
      <w:r w:rsidRPr="00017BF9">
        <w:rPr>
          <w:spacing w:val="1"/>
        </w:rPr>
        <w:t xml:space="preserve"> </w:t>
      </w:r>
      <w:r w:rsidRPr="00017BF9">
        <w:t>includes</w:t>
      </w:r>
      <w:r w:rsidRPr="00017BF9">
        <w:rPr>
          <w:spacing w:val="-1"/>
        </w:rPr>
        <w:t xml:space="preserve"> </w:t>
      </w:r>
      <w:r w:rsidRPr="00017BF9">
        <w:t>a</w:t>
      </w:r>
      <w:r w:rsidRPr="00017BF9">
        <w:rPr>
          <w:spacing w:val="-1"/>
        </w:rPr>
        <w:t xml:space="preserve"> </w:t>
      </w:r>
      <w:r w:rsidRPr="00017BF9">
        <w:t>carriage</w:t>
      </w:r>
      <w:r w:rsidRPr="00017BF9">
        <w:rPr>
          <w:spacing w:val="-1"/>
        </w:rPr>
        <w:t xml:space="preserve"> </w:t>
      </w:r>
      <w:r w:rsidRPr="00017BF9">
        <w:t>or receptacle of any</w:t>
      </w:r>
      <w:r w:rsidRPr="00017BF9">
        <w:rPr>
          <w:spacing w:val="-5"/>
        </w:rPr>
        <w:t xml:space="preserve"> </w:t>
      </w:r>
      <w:r w:rsidRPr="00017BF9">
        <w:t>kind, whether open or</w:t>
      </w:r>
      <w:r w:rsidRPr="00017BF9">
        <w:rPr>
          <w:spacing w:val="1"/>
        </w:rPr>
        <w:t xml:space="preserve"> </w:t>
      </w:r>
      <w:r w:rsidRPr="00017BF9">
        <w:t>closed;</w:t>
      </w:r>
    </w:p>
    <w:p w14:paraId="20800481" w14:textId="77777777" w:rsidR="00CD165F" w:rsidRPr="00017BF9" w:rsidRDefault="00226724" w:rsidP="005309D0">
      <w:pPr>
        <w:pStyle w:val="BodyText"/>
        <w:spacing w:before="90" w:line="276" w:lineRule="auto"/>
        <w:ind w:right="170"/>
        <w:jc w:val="both"/>
      </w:pPr>
      <w:r w:rsidRPr="00017BF9">
        <w:lastRenderedPageBreak/>
        <w:t>“</w:t>
      </w:r>
      <w:r w:rsidRPr="00017BF9">
        <w:rPr>
          <w:b/>
        </w:rPr>
        <w:t>Pharmaceutical</w:t>
      </w:r>
      <w:r w:rsidRPr="00017BF9">
        <w:rPr>
          <w:b/>
          <w:spacing w:val="1"/>
        </w:rPr>
        <w:t xml:space="preserve"> </w:t>
      </w:r>
      <w:r w:rsidRPr="00017BF9">
        <w:rPr>
          <w:b/>
        </w:rPr>
        <w:t>products</w:t>
      </w:r>
      <w:r w:rsidRPr="00017BF9">
        <w:t>”</w:t>
      </w:r>
      <w:r w:rsidRPr="00017BF9">
        <w:rPr>
          <w:spacing w:val="1"/>
        </w:rPr>
        <w:t xml:space="preserve"> </w:t>
      </w:r>
      <w:r w:rsidRPr="00017BF9">
        <w:t>means</w:t>
      </w:r>
      <w:r w:rsidRPr="00017BF9">
        <w:rPr>
          <w:spacing w:val="1"/>
        </w:rPr>
        <w:t xml:space="preserve"> </w:t>
      </w:r>
      <w:r w:rsidRPr="00017BF9">
        <w:t>any substance</w:t>
      </w:r>
      <w:r w:rsidRPr="00017BF9">
        <w:rPr>
          <w:spacing w:val="1"/>
        </w:rPr>
        <w:t xml:space="preserve"> </w:t>
      </w:r>
      <w:r w:rsidRPr="00017BF9">
        <w:t>or</w:t>
      </w:r>
      <w:r w:rsidRPr="00017BF9">
        <w:rPr>
          <w:spacing w:val="1"/>
        </w:rPr>
        <w:t xml:space="preserve"> </w:t>
      </w:r>
      <w:r w:rsidRPr="00017BF9">
        <w:t>combination</w:t>
      </w:r>
      <w:r w:rsidRPr="00017BF9">
        <w:rPr>
          <w:spacing w:val="1"/>
        </w:rPr>
        <w:t xml:space="preserve"> </w:t>
      </w:r>
      <w:r w:rsidRPr="00017BF9">
        <w:t>of</w:t>
      </w:r>
      <w:r w:rsidRPr="00017BF9">
        <w:rPr>
          <w:spacing w:val="1"/>
        </w:rPr>
        <w:t xml:space="preserve"> </w:t>
      </w:r>
      <w:r w:rsidRPr="00017BF9">
        <w:t>substances</w:t>
      </w:r>
      <w:r w:rsidRPr="00017BF9">
        <w:rPr>
          <w:spacing w:val="1"/>
        </w:rPr>
        <w:t xml:space="preserve"> </w:t>
      </w:r>
      <w:r w:rsidRPr="00017BF9">
        <w:t>presented</w:t>
      </w:r>
      <w:r w:rsidRPr="00017BF9">
        <w:rPr>
          <w:spacing w:val="1"/>
        </w:rPr>
        <w:t xml:space="preserve"> </w:t>
      </w:r>
      <w:r w:rsidRPr="00017BF9">
        <w:t>or</w:t>
      </w:r>
      <w:r w:rsidRPr="00017BF9">
        <w:rPr>
          <w:spacing w:val="1"/>
        </w:rPr>
        <w:t xml:space="preserve"> </w:t>
      </w:r>
      <w:r w:rsidRPr="00017BF9">
        <w:t>administered to human beings or animals for treating or preventing disease with a view to making a</w:t>
      </w:r>
      <w:r w:rsidRPr="00017BF9">
        <w:rPr>
          <w:spacing w:val="-57"/>
        </w:rPr>
        <w:t xml:space="preserve"> </w:t>
      </w:r>
      <w:r w:rsidRPr="00017BF9">
        <w:t>medical diagnosis or to restoring, correcting, or modifying physiological functions in human beings</w:t>
      </w:r>
      <w:r w:rsidRPr="00017BF9">
        <w:rPr>
          <w:spacing w:val="-57"/>
        </w:rPr>
        <w:t xml:space="preserve"> </w:t>
      </w:r>
      <w:r w:rsidRPr="00017BF9">
        <w:t>or</w:t>
      </w:r>
      <w:r w:rsidRPr="00017BF9">
        <w:rPr>
          <w:spacing w:val="-13"/>
        </w:rPr>
        <w:t xml:space="preserve"> </w:t>
      </w:r>
      <w:r w:rsidRPr="00017BF9">
        <w:t>in</w:t>
      </w:r>
      <w:r w:rsidRPr="00017BF9">
        <w:rPr>
          <w:spacing w:val="-11"/>
        </w:rPr>
        <w:t xml:space="preserve"> </w:t>
      </w:r>
      <w:r w:rsidRPr="00017BF9">
        <w:t>animals.</w:t>
      </w:r>
      <w:r w:rsidRPr="00017BF9">
        <w:rPr>
          <w:spacing w:val="-11"/>
        </w:rPr>
        <w:t xml:space="preserve"> </w:t>
      </w:r>
      <w:r w:rsidRPr="00017BF9">
        <w:t>These</w:t>
      </w:r>
      <w:r w:rsidRPr="00017BF9">
        <w:rPr>
          <w:spacing w:val="-12"/>
        </w:rPr>
        <w:t xml:space="preserve"> </w:t>
      </w:r>
      <w:r w:rsidRPr="00017BF9">
        <w:t>include</w:t>
      </w:r>
      <w:r w:rsidRPr="00017BF9">
        <w:rPr>
          <w:spacing w:val="-12"/>
        </w:rPr>
        <w:t xml:space="preserve"> </w:t>
      </w:r>
      <w:r w:rsidRPr="00017BF9">
        <w:t>but</w:t>
      </w:r>
      <w:r w:rsidRPr="00017BF9">
        <w:rPr>
          <w:spacing w:val="-12"/>
        </w:rPr>
        <w:t xml:space="preserve"> </w:t>
      </w:r>
      <w:r w:rsidRPr="00017BF9">
        <w:t>are</w:t>
      </w:r>
      <w:r w:rsidRPr="00017BF9">
        <w:rPr>
          <w:spacing w:val="-13"/>
        </w:rPr>
        <w:t xml:space="preserve"> </w:t>
      </w:r>
      <w:r w:rsidRPr="00017BF9">
        <w:t>not</w:t>
      </w:r>
      <w:r w:rsidRPr="00017BF9">
        <w:rPr>
          <w:spacing w:val="-12"/>
        </w:rPr>
        <w:t xml:space="preserve"> </w:t>
      </w:r>
      <w:r w:rsidRPr="00017BF9">
        <w:t>limited</w:t>
      </w:r>
      <w:r w:rsidRPr="00017BF9">
        <w:rPr>
          <w:spacing w:val="-12"/>
        </w:rPr>
        <w:t xml:space="preserve"> </w:t>
      </w:r>
      <w:r w:rsidRPr="00017BF9">
        <w:t>to</w:t>
      </w:r>
      <w:r w:rsidRPr="00017BF9">
        <w:rPr>
          <w:spacing w:val="-13"/>
        </w:rPr>
        <w:t xml:space="preserve"> </w:t>
      </w:r>
      <w:r w:rsidRPr="00017BF9">
        <w:t>medicines,</w:t>
      </w:r>
      <w:r w:rsidRPr="00017BF9">
        <w:rPr>
          <w:spacing w:val="-12"/>
        </w:rPr>
        <w:t xml:space="preserve"> </w:t>
      </w:r>
      <w:r w:rsidRPr="00017BF9">
        <w:t>vaccines,</w:t>
      </w:r>
      <w:r w:rsidRPr="00017BF9">
        <w:rPr>
          <w:spacing w:val="-11"/>
        </w:rPr>
        <w:t xml:space="preserve"> </w:t>
      </w:r>
      <w:r w:rsidRPr="00017BF9">
        <w:t>biologicals,</w:t>
      </w:r>
      <w:r w:rsidRPr="00017BF9">
        <w:rPr>
          <w:spacing w:val="-11"/>
        </w:rPr>
        <w:t xml:space="preserve"> </w:t>
      </w:r>
      <w:r w:rsidRPr="00017BF9">
        <w:t>herbal</w:t>
      </w:r>
      <w:r w:rsidRPr="00017BF9">
        <w:rPr>
          <w:spacing w:val="-11"/>
        </w:rPr>
        <w:t xml:space="preserve"> </w:t>
      </w:r>
      <w:r w:rsidRPr="00017BF9">
        <w:t>medicines,</w:t>
      </w:r>
      <w:r w:rsidRPr="00017BF9">
        <w:rPr>
          <w:spacing w:val="-58"/>
        </w:rPr>
        <w:t xml:space="preserve"> </w:t>
      </w:r>
      <w:r w:rsidRPr="00017BF9">
        <w:t>medical</w:t>
      </w:r>
      <w:r w:rsidRPr="00017BF9">
        <w:rPr>
          <w:spacing w:val="-1"/>
        </w:rPr>
        <w:t xml:space="preserve"> </w:t>
      </w:r>
      <w:r w:rsidRPr="00017BF9">
        <w:t>devices, disinfectants and</w:t>
      </w:r>
      <w:r w:rsidRPr="00017BF9">
        <w:rPr>
          <w:spacing w:val="1"/>
        </w:rPr>
        <w:t xml:space="preserve"> </w:t>
      </w:r>
      <w:r w:rsidRPr="00017BF9">
        <w:t>diagnostics.</w:t>
      </w:r>
    </w:p>
    <w:p w14:paraId="6A398E2B" w14:textId="77777777" w:rsidR="00CD165F" w:rsidRPr="005309D0" w:rsidRDefault="00CD165F" w:rsidP="005309D0">
      <w:pPr>
        <w:pStyle w:val="BodyText"/>
        <w:spacing w:before="6" w:line="276" w:lineRule="auto"/>
      </w:pPr>
    </w:p>
    <w:p w14:paraId="3D100880" w14:textId="77777777" w:rsidR="00CD165F" w:rsidRPr="00017BF9" w:rsidRDefault="00226724" w:rsidP="00017BF9">
      <w:pPr>
        <w:pStyle w:val="BodyText"/>
        <w:spacing w:line="276" w:lineRule="auto"/>
        <w:ind w:left="132" w:right="169"/>
        <w:jc w:val="both"/>
      </w:pPr>
      <w:r w:rsidRPr="00017BF9">
        <w:t>“</w:t>
      </w:r>
      <w:r w:rsidRPr="00017BF9">
        <w:rPr>
          <w:b/>
        </w:rPr>
        <w:t>Product</w:t>
      </w:r>
      <w:r w:rsidRPr="00017BF9">
        <w:rPr>
          <w:b/>
          <w:spacing w:val="-6"/>
        </w:rPr>
        <w:t xml:space="preserve"> </w:t>
      </w:r>
      <w:r w:rsidRPr="00017BF9">
        <w:rPr>
          <w:b/>
        </w:rPr>
        <w:t>recall</w:t>
      </w:r>
      <w:r w:rsidRPr="00017BF9">
        <w:t>”</w:t>
      </w:r>
      <w:r w:rsidRPr="00017BF9">
        <w:rPr>
          <w:spacing w:val="-6"/>
        </w:rPr>
        <w:t xml:space="preserve"> </w:t>
      </w:r>
      <w:r w:rsidRPr="00017BF9">
        <w:t>means</w:t>
      </w:r>
      <w:r w:rsidRPr="00017BF9">
        <w:rPr>
          <w:spacing w:val="-5"/>
        </w:rPr>
        <w:t xml:space="preserve"> </w:t>
      </w:r>
      <w:r w:rsidRPr="00017BF9">
        <w:t>a</w:t>
      </w:r>
      <w:r w:rsidRPr="00017BF9">
        <w:rPr>
          <w:spacing w:val="-6"/>
        </w:rPr>
        <w:t xml:space="preserve"> </w:t>
      </w:r>
      <w:r w:rsidRPr="00017BF9">
        <w:t>process</w:t>
      </w:r>
      <w:r w:rsidRPr="00017BF9">
        <w:rPr>
          <w:spacing w:val="-4"/>
        </w:rPr>
        <w:t xml:space="preserve"> </w:t>
      </w:r>
      <w:r w:rsidRPr="00017BF9">
        <w:t>of</w:t>
      </w:r>
      <w:r w:rsidRPr="00017BF9">
        <w:rPr>
          <w:spacing w:val="-6"/>
        </w:rPr>
        <w:t xml:space="preserve"> </w:t>
      </w:r>
      <w:r w:rsidRPr="00017BF9">
        <w:t>withdrawing</w:t>
      </w:r>
      <w:r w:rsidRPr="00017BF9">
        <w:rPr>
          <w:spacing w:val="-4"/>
        </w:rPr>
        <w:t xml:space="preserve"> </w:t>
      </w:r>
      <w:r w:rsidRPr="00017BF9">
        <w:t>or</w:t>
      </w:r>
      <w:r w:rsidRPr="00017BF9">
        <w:rPr>
          <w:spacing w:val="-6"/>
        </w:rPr>
        <w:t xml:space="preserve"> </w:t>
      </w:r>
      <w:r w:rsidRPr="00017BF9">
        <w:t>removing</w:t>
      </w:r>
      <w:r w:rsidRPr="00017BF9">
        <w:rPr>
          <w:spacing w:val="-7"/>
        </w:rPr>
        <w:t xml:space="preserve"> </w:t>
      </w:r>
      <w:r w:rsidRPr="00017BF9">
        <w:t>a</w:t>
      </w:r>
      <w:r w:rsidRPr="00017BF9">
        <w:rPr>
          <w:spacing w:val="-6"/>
        </w:rPr>
        <w:t xml:space="preserve"> </w:t>
      </w:r>
      <w:r w:rsidRPr="00017BF9">
        <w:t>product</w:t>
      </w:r>
      <w:r w:rsidRPr="00017BF9">
        <w:rPr>
          <w:spacing w:val="-4"/>
        </w:rPr>
        <w:t xml:space="preserve"> </w:t>
      </w:r>
      <w:r w:rsidRPr="00017BF9">
        <w:t>from</w:t>
      </w:r>
      <w:r w:rsidRPr="00017BF9">
        <w:rPr>
          <w:spacing w:val="-4"/>
        </w:rPr>
        <w:t xml:space="preserve"> </w:t>
      </w:r>
      <w:r w:rsidRPr="00017BF9">
        <w:t>the</w:t>
      </w:r>
      <w:r w:rsidRPr="00017BF9">
        <w:rPr>
          <w:spacing w:val="-5"/>
        </w:rPr>
        <w:t xml:space="preserve"> </w:t>
      </w:r>
      <w:r w:rsidRPr="00017BF9">
        <w:t>distribution</w:t>
      </w:r>
      <w:r w:rsidRPr="00017BF9">
        <w:rPr>
          <w:spacing w:val="-4"/>
        </w:rPr>
        <w:t xml:space="preserve"> </w:t>
      </w:r>
      <w:r w:rsidRPr="00017BF9">
        <w:t>chain</w:t>
      </w:r>
      <w:r w:rsidRPr="00017BF9">
        <w:rPr>
          <w:spacing w:val="-58"/>
        </w:rPr>
        <w:t xml:space="preserve"> </w:t>
      </w:r>
      <w:r w:rsidRPr="00017BF9">
        <w:t>because</w:t>
      </w:r>
      <w:r w:rsidRPr="00017BF9">
        <w:rPr>
          <w:spacing w:val="-3"/>
        </w:rPr>
        <w:t xml:space="preserve"> </w:t>
      </w:r>
      <w:r w:rsidRPr="00017BF9">
        <w:t>of</w:t>
      </w:r>
      <w:r w:rsidRPr="00017BF9">
        <w:rPr>
          <w:spacing w:val="-1"/>
        </w:rPr>
        <w:t xml:space="preserve"> </w:t>
      </w:r>
      <w:r w:rsidRPr="00017BF9">
        <w:t>defects</w:t>
      </w:r>
      <w:r w:rsidRPr="00017BF9">
        <w:rPr>
          <w:spacing w:val="-1"/>
        </w:rPr>
        <w:t xml:space="preserve"> </w:t>
      </w:r>
      <w:r w:rsidRPr="00017BF9">
        <w:t>in</w:t>
      </w:r>
      <w:r w:rsidRPr="00017BF9">
        <w:rPr>
          <w:spacing w:val="-1"/>
        </w:rPr>
        <w:t xml:space="preserve"> </w:t>
      </w:r>
      <w:r w:rsidRPr="00017BF9">
        <w:t>the</w:t>
      </w:r>
      <w:r w:rsidRPr="00017BF9">
        <w:rPr>
          <w:spacing w:val="-2"/>
        </w:rPr>
        <w:t xml:space="preserve"> </w:t>
      </w:r>
      <w:r w:rsidRPr="00017BF9">
        <w:t>product,</w:t>
      </w:r>
      <w:r w:rsidRPr="00017BF9">
        <w:rPr>
          <w:spacing w:val="-1"/>
        </w:rPr>
        <w:t xml:space="preserve"> </w:t>
      </w:r>
      <w:r w:rsidRPr="00017BF9">
        <w:t>complaints</w:t>
      </w:r>
      <w:r w:rsidRPr="00017BF9">
        <w:rPr>
          <w:spacing w:val="-1"/>
        </w:rPr>
        <w:t xml:space="preserve"> </w:t>
      </w:r>
      <w:r w:rsidRPr="00017BF9">
        <w:t>of</w:t>
      </w:r>
      <w:r w:rsidRPr="00017BF9">
        <w:rPr>
          <w:spacing w:val="-1"/>
        </w:rPr>
        <w:t xml:space="preserve"> </w:t>
      </w:r>
      <w:r w:rsidRPr="00017BF9">
        <w:t>serious</w:t>
      </w:r>
      <w:r w:rsidRPr="00017BF9">
        <w:rPr>
          <w:spacing w:val="-1"/>
        </w:rPr>
        <w:t xml:space="preserve"> </w:t>
      </w:r>
      <w:r w:rsidRPr="00017BF9">
        <w:t>adverse</w:t>
      </w:r>
      <w:r w:rsidRPr="00017BF9">
        <w:rPr>
          <w:spacing w:val="-4"/>
        </w:rPr>
        <w:t xml:space="preserve"> </w:t>
      </w:r>
      <w:r w:rsidRPr="00017BF9">
        <w:t>reactions</w:t>
      </w:r>
      <w:r w:rsidRPr="00017BF9">
        <w:rPr>
          <w:spacing w:val="-1"/>
        </w:rPr>
        <w:t xml:space="preserve"> </w:t>
      </w:r>
      <w:r w:rsidRPr="00017BF9">
        <w:t>to</w:t>
      </w:r>
      <w:r w:rsidRPr="00017BF9">
        <w:rPr>
          <w:spacing w:val="1"/>
        </w:rPr>
        <w:t xml:space="preserve"> </w:t>
      </w:r>
      <w:r w:rsidRPr="00017BF9">
        <w:t>the</w:t>
      </w:r>
      <w:r w:rsidRPr="00017BF9">
        <w:rPr>
          <w:spacing w:val="-1"/>
        </w:rPr>
        <w:t xml:space="preserve"> </w:t>
      </w:r>
      <w:r w:rsidRPr="00017BF9">
        <w:t>product</w:t>
      </w:r>
      <w:r w:rsidRPr="00017BF9">
        <w:rPr>
          <w:spacing w:val="-1"/>
        </w:rPr>
        <w:t xml:space="preserve"> </w:t>
      </w:r>
      <w:r w:rsidRPr="00017BF9">
        <w:t>or</w:t>
      </w:r>
      <w:r w:rsidRPr="00017BF9">
        <w:rPr>
          <w:spacing w:val="-2"/>
        </w:rPr>
        <w:t xml:space="preserve"> </w:t>
      </w:r>
      <w:r w:rsidRPr="00017BF9">
        <w:t>concerns</w:t>
      </w:r>
      <w:r w:rsidRPr="00017BF9">
        <w:rPr>
          <w:spacing w:val="-57"/>
        </w:rPr>
        <w:t xml:space="preserve"> </w:t>
      </w:r>
      <w:r w:rsidRPr="00017BF9">
        <w:t>that</w:t>
      </w:r>
      <w:r w:rsidRPr="00017BF9">
        <w:rPr>
          <w:spacing w:val="-6"/>
        </w:rPr>
        <w:t xml:space="preserve"> </w:t>
      </w:r>
      <w:r w:rsidRPr="00017BF9">
        <w:t>the</w:t>
      </w:r>
      <w:r w:rsidRPr="00017BF9">
        <w:rPr>
          <w:spacing w:val="-7"/>
        </w:rPr>
        <w:t xml:space="preserve"> </w:t>
      </w:r>
      <w:r w:rsidRPr="00017BF9">
        <w:t>product</w:t>
      </w:r>
      <w:r w:rsidRPr="00017BF9">
        <w:rPr>
          <w:spacing w:val="-6"/>
        </w:rPr>
        <w:t xml:space="preserve"> </w:t>
      </w:r>
      <w:r w:rsidRPr="00017BF9">
        <w:t>is</w:t>
      </w:r>
      <w:r w:rsidRPr="00017BF9">
        <w:rPr>
          <w:spacing w:val="-5"/>
        </w:rPr>
        <w:t xml:space="preserve"> </w:t>
      </w:r>
      <w:r w:rsidRPr="00017BF9">
        <w:t>or</w:t>
      </w:r>
      <w:r w:rsidRPr="00017BF9">
        <w:rPr>
          <w:spacing w:val="-7"/>
        </w:rPr>
        <w:t xml:space="preserve"> </w:t>
      </w:r>
      <w:r w:rsidRPr="00017BF9">
        <w:t>may</w:t>
      </w:r>
      <w:r w:rsidRPr="00017BF9">
        <w:rPr>
          <w:spacing w:val="-11"/>
        </w:rPr>
        <w:t xml:space="preserve"> </w:t>
      </w:r>
      <w:r w:rsidRPr="00017BF9">
        <w:t>be</w:t>
      </w:r>
      <w:r w:rsidRPr="00017BF9">
        <w:rPr>
          <w:spacing w:val="-6"/>
        </w:rPr>
        <w:t xml:space="preserve"> </w:t>
      </w:r>
      <w:r w:rsidRPr="00017BF9">
        <w:t>falsified</w:t>
      </w:r>
      <w:r w:rsidRPr="00017BF9">
        <w:rPr>
          <w:spacing w:val="-6"/>
        </w:rPr>
        <w:t xml:space="preserve"> </w:t>
      </w:r>
      <w:r w:rsidRPr="00017BF9">
        <w:t>and</w:t>
      </w:r>
      <w:r w:rsidRPr="00017BF9">
        <w:rPr>
          <w:spacing w:val="-6"/>
        </w:rPr>
        <w:t xml:space="preserve"> </w:t>
      </w:r>
      <w:r w:rsidRPr="00017BF9">
        <w:t>such</w:t>
      </w:r>
      <w:r w:rsidRPr="00017BF9">
        <w:rPr>
          <w:spacing w:val="-6"/>
        </w:rPr>
        <w:t xml:space="preserve"> </w:t>
      </w:r>
      <w:r w:rsidRPr="00017BF9">
        <w:t>recall</w:t>
      </w:r>
      <w:r w:rsidRPr="00017BF9">
        <w:rPr>
          <w:spacing w:val="-5"/>
        </w:rPr>
        <w:t xml:space="preserve"> </w:t>
      </w:r>
      <w:r w:rsidRPr="00017BF9">
        <w:t>may</w:t>
      </w:r>
      <w:r w:rsidRPr="00017BF9">
        <w:rPr>
          <w:spacing w:val="-11"/>
        </w:rPr>
        <w:t xml:space="preserve"> </w:t>
      </w:r>
      <w:r w:rsidRPr="00017BF9">
        <w:t>be</w:t>
      </w:r>
      <w:r w:rsidRPr="00017BF9">
        <w:rPr>
          <w:spacing w:val="-7"/>
        </w:rPr>
        <w:t xml:space="preserve"> </w:t>
      </w:r>
      <w:r w:rsidRPr="00017BF9">
        <w:t>initiated</w:t>
      </w:r>
      <w:r w:rsidRPr="00017BF9">
        <w:rPr>
          <w:spacing w:val="-6"/>
        </w:rPr>
        <w:t xml:space="preserve"> </w:t>
      </w:r>
      <w:r w:rsidRPr="00017BF9">
        <w:t>by</w:t>
      </w:r>
      <w:r w:rsidRPr="00017BF9">
        <w:rPr>
          <w:spacing w:val="-11"/>
        </w:rPr>
        <w:t xml:space="preserve"> </w:t>
      </w:r>
      <w:r w:rsidRPr="00017BF9">
        <w:t>the</w:t>
      </w:r>
      <w:r w:rsidRPr="00017BF9">
        <w:rPr>
          <w:spacing w:val="-7"/>
        </w:rPr>
        <w:t xml:space="preserve"> </w:t>
      </w:r>
      <w:r w:rsidRPr="00017BF9">
        <w:t>manufacturer,</w:t>
      </w:r>
      <w:r w:rsidRPr="00017BF9">
        <w:rPr>
          <w:spacing w:val="-6"/>
        </w:rPr>
        <w:t xml:space="preserve"> </w:t>
      </w:r>
      <w:r w:rsidRPr="00017BF9">
        <w:t>importer,</w:t>
      </w:r>
      <w:r w:rsidRPr="00017BF9">
        <w:rPr>
          <w:spacing w:val="-58"/>
        </w:rPr>
        <w:t xml:space="preserve"> </w:t>
      </w:r>
      <w:r w:rsidRPr="00017BF9">
        <w:t>wholesaler,</w:t>
      </w:r>
      <w:r w:rsidRPr="00017BF9">
        <w:rPr>
          <w:spacing w:val="-1"/>
        </w:rPr>
        <w:t xml:space="preserve"> </w:t>
      </w:r>
      <w:r w:rsidRPr="00017BF9">
        <w:t>distributor or a</w:t>
      </w:r>
      <w:r w:rsidRPr="00017BF9">
        <w:rPr>
          <w:spacing w:val="-1"/>
        </w:rPr>
        <w:t xml:space="preserve"> </w:t>
      </w:r>
      <w:r w:rsidRPr="00017BF9">
        <w:t>responsible agency;</w:t>
      </w:r>
    </w:p>
    <w:p w14:paraId="2B22DA29" w14:textId="77777777" w:rsidR="00CD165F" w:rsidRPr="005309D0" w:rsidRDefault="00CD165F" w:rsidP="005309D0">
      <w:pPr>
        <w:pStyle w:val="BodyText"/>
        <w:spacing w:before="6" w:line="276" w:lineRule="auto"/>
      </w:pPr>
    </w:p>
    <w:p w14:paraId="7318318E" w14:textId="77777777" w:rsidR="00CD165F" w:rsidRPr="00017BF9" w:rsidRDefault="00226724" w:rsidP="00017BF9">
      <w:pPr>
        <w:pStyle w:val="BodyText"/>
        <w:spacing w:line="276" w:lineRule="auto"/>
        <w:ind w:left="132" w:right="172"/>
        <w:jc w:val="both"/>
      </w:pPr>
      <w:r w:rsidRPr="00017BF9">
        <w:rPr>
          <w:b/>
        </w:rPr>
        <w:t>“Production”</w:t>
      </w:r>
      <w:r w:rsidRPr="00017BF9">
        <w:rPr>
          <w:b/>
          <w:spacing w:val="-6"/>
        </w:rPr>
        <w:t xml:space="preserve"> </w:t>
      </w:r>
      <w:r w:rsidRPr="00017BF9">
        <w:t>means</w:t>
      </w:r>
      <w:r w:rsidRPr="00017BF9">
        <w:rPr>
          <w:spacing w:val="-4"/>
        </w:rPr>
        <w:t xml:space="preserve"> </w:t>
      </w:r>
      <w:r w:rsidRPr="00017BF9">
        <w:t>all</w:t>
      </w:r>
      <w:r w:rsidRPr="00017BF9">
        <w:rPr>
          <w:spacing w:val="-7"/>
        </w:rPr>
        <w:t xml:space="preserve"> </w:t>
      </w:r>
      <w:r w:rsidRPr="00017BF9">
        <w:t>operations</w:t>
      </w:r>
      <w:r w:rsidRPr="00017BF9">
        <w:rPr>
          <w:spacing w:val="-6"/>
        </w:rPr>
        <w:t xml:space="preserve"> </w:t>
      </w:r>
      <w:r w:rsidRPr="00017BF9">
        <w:t>involved</w:t>
      </w:r>
      <w:r w:rsidRPr="00017BF9">
        <w:rPr>
          <w:spacing w:val="-6"/>
        </w:rPr>
        <w:t xml:space="preserve"> </w:t>
      </w:r>
      <w:r w:rsidRPr="00017BF9">
        <w:t>in</w:t>
      </w:r>
      <w:r w:rsidRPr="00017BF9">
        <w:rPr>
          <w:spacing w:val="-6"/>
        </w:rPr>
        <w:t xml:space="preserve"> </w:t>
      </w:r>
      <w:r w:rsidRPr="00017BF9">
        <w:t>the</w:t>
      </w:r>
      <w:r w:rsidRPr="00017BF9">
        <w:rPr>
          <w:spacing w:val="-8"/>
        </w:rPr>
        <w:t xml:space="preserve"> </w:t>
      </w:r>
      <w:r w:rsidRPr="00017BF9">
        <w:t>preparation</w:t>
      </w:r>
      <w:r w:rsidRPr="00017BF9">
        <w:rPr>
          <w:spacing w:val="-6"/>
        </w:rPr>
        <w:t xml:space="preserve"> </w:t>
      </w:r>
      <w:r w:rsidRPr="00017BF9">
        <w:t>of</w:t>
      </w:r>
      <w:r w:rsidRPr="00017BF9">
        <w:rPr>
          <w:spacing w:val="-7"/>
        </w:rPr>
        <w:t xml:space="preserve"> </w:t>
      </w:r>
      <w:r w:rsidRPr="00017BF9">
        <w:t>a</w:t>
      </w:r>
      <w:r w:rsidRPr="00017BF9">
        <w:rPr>
          <w:spacing w:val="-8"/>
        </w:rPr>
        <w:t xml:space="preserve"> </w:t>
      </w:r>
      <w:r w:rsidRPr="00017BF9">
        <w:t>medical</w:t>
      </w:r>
      <w:r w:rsidRPr="00017BF9">
        <w:rPr>
          <w:spacing w:val="-6"/>
        </w:rPr>
        <w:t xml:space="preserve"> </w:t>
      </w:r>
      <w:r w:rsidRPr="00017BF9">
        <w:t>product,</w:t>
      </w:r>
      <w:r w:rsidRPr="00017BF9">
        <w:rPr>
          <w:spacing w:val="-6"/>
        </w:rPr>
        <w:t xml:space="preserve"> </w:t>
      </w:r>
      <w:r w:rsidRPr="00017BF9">
        <w:t>from</w:t>
      </w:r>
      <w:r w:rsidRPr="00017BF9">
        <w:rPr>
          <w:spacing w:val="-7"/>
        </w:rPr>
        <w:t xml:space="preserve"> </w:t>
      </w:r>
      <w:r w:rsidRPr="00017BF9">
        <w:t>receipt</w:t>
      </w:r>
      <w:r w:rsidRPr="00017BF9">
        <w:rPr>
          <w:spacing w:val="-6"/>
        </w:rPr>
        <w:t xml:space="preserve"> </w:t>
      </w:r>
      <w:r w:rsidRPr="00017BF9">
        <w:t>of</w:t>
      </w:r>
      <w:r w:rsidRPr="00017BF9">
        <w:rPr>
          <w:spacing w:val="-58"/>
        </w:rPr>
        <w:t xml:space="preserve"> </w:t>
      </w:r>
      <w:r w:rsidRPr="00017BF9">
        <w:t>materials, through processing, packaging and repackaging, labelling and re-labelling, to completion</w:t>
      </w:r>
      <w:r w:rsidRPr="00017BF9">
        <w:rPr>
          <w:spacing w:val="-57"/>
        </w:rPr>
        <w:t xml:space="preserve"> </w:t>
      </w:r>
      <w:r w:rsidRPr="00017BF9">
        <w:t>of</w:t>
      </w:r>
      <w:r w:rsidRPr="00017BF9">
        <w:rPr>
          <w:spacing w:val="-1"/>
        </w:rPr>
        <w:t xml:space="preserve"> </w:t>
      </w:r>
      <w:r w:rsidRPr="00017BF9">
        <w:t>the</w:t>
      </w:r>
      <w:r w:rsidRPr="00017BF9">
        <w:rPr>
          <w:spacing w:val="-2"/>
        </w:rPr>
        <w:t xml:space="preserve"> </w:t>
      </w:r>
      <w:r w:rsidRPr="00017BF9">
        <w:t>finished product.</w:t>
      </w:r>
    </w:p>
    <w:p w14:paraId="02320C8D" w14:textId="77777777" w:rsidR="00CD165F" w:rsidRPr="005309D0" w:rsidRDefault="00CD165F" w:rsidP="005309D0">
      <w:pPr>
        <w:pStyle w:val="BodyText"/>
        <w:spacing w:before="8" w:line="276" w:lineRule="auto"/>
      </w:pPr>
    </w:p>
    <w:p w14:paraId="5518295B" w14:textId="77777777" w:rsidR="00CD165F" w:rsidRPr="00017BF9" w:rsidRDefault="00226724" w:rsidP="00017BF9">
      <w:pPr>
        <w:pStyle w:val="BodyText"/>
        <w:spacing w:line="276" w:lineRule="auto"/>
        <w:ind w:left="132" w:right="173"/>
        <w:jc w:val="both"/>
      </w:pPr>
      <w:r w:rsidRPr="00017BF9">
        <w:rPr>
          <w:spacing w:val="-1"/>
        </w:rPr>
        <w:t>“</w:t>
      </w:r>
      <w:r w:rsidRPr="00017BF9">
        <w:rPr>
          <w:b/>
          <w:spacing w:val="-1"/>
        </w:rPr>
        <w:t>Quality</w:t>
      </w:r>
      <w:r w:rsidRPr="00017BF9">
        <w:rPr>
          <w:b/>
          <w:spacing w:val="-16"/>
        </w:rPr>
        <w:t xml:space="preserve"> </w:t>
      </w:r>
      <w:r w:rsidRPr="00017BF9">
        <w:rPr>
          <w:b/>
          <w:spacing w:val="-1"/>
        </w:rPr>
        <w:t>risk</w:t>
      </w:r>
      <w:r w:rsidRPr="00017BF9">
        <w:rPr>
          <w:b/>
          <w:spacing w:val="-13"/>
        </w:rPr>
        <w:t xml:space="preserve"> </w:t>
      </w:r>
      <w:r w:rsidRPr="00017BF9">
        <w:rPr>
          <w:b/>
          <w:spacing w:val="-1"/>
        </w:rPr>
        <w:t>management</w:t>
      </w:r>
      <w:r w:rsidRPr="00017BF9">
        <w:rPr>
          <w:spacing w:val="-1"/>
        </w:rPr>
        <w:t>”</w:t>
      </w:r>
      <w:r w:rsidRPr="00017BF9">
        <w:rPr>
          <w:spacing w:val="-16"/>
        </w:rPr>
        <w:t xml:space="preserve"> </w:t>
      </w:r>
      <w:r w:rsidRPr="00017BF9">
        <w:t>means</w:t>
      </w:r>
      <w:r w:rsidRPr="00017BF9">
        <w:rPr>
          <w:spacing w:val="-15"/>
        </w:rPr>
        <w:t xml:space="preserve"> </w:t>
      </w:r>
      <w:r w:rsidRPr="00017BF9">
        <w:t>a</w:t>
      </w:r>
      <w:r w:rsidRPr="00017BF9">
        <w:rPr>
          <w:spacing w:val="-14"/>
        </w:rPr>
        <w:t xml:space="preserve"> </w:t>
      </w:r>
      <w:r w:rsidRPr="00017BF9">
        <w:t>systematic</w:t>
      </w:r>
      <w:r w:rsidRPr="00017BF9">
        <w:rPr>
          <w:spacing w:val="-13"/>
        </w:rPr>
        <w:t xml:space="preserve"> </w:t>
      </w:r>
      <w:r w:rsidRPr="00017BF9">
        <w:t>process</w:t>
      </w:r>
      <w:r w:rsidRPr="00017BF9">
        <w:rPr>
          <w:spacing w:val="-12"/>
        </w:rPr>
        <w:t xml:space="preserve"> </w:t>
      </w:r>
      <w:r w:rsidRPr="00017BF9">
        <w:t>for</w:t>
      </w:r>
      <w:r w:rsidRPr="00017BF9">
        <w:rPr>
          <w:spacing w:val="-16"/>
        </w:rPr>
        <w:t xml:space="preserve"> </w:t>
      </w:r>
      <w:r w:rsidRPr="00017BF9">
        <w:t>the</w:t>
      </w:r>
      <w:r w:rsidRPr="00017BF9">
        <w:rPr>
          <w:spacing w:val="-13"/>
        </w:rPr>
        <w:t xml:space="preserve"> </w:t>
      </w:r>
      <w:r w:rsidRPr="00017BF9">
        <w:t>assessment,</w:t>
      </w:r>
      <w:r w:rsidRPr="00017BF9">
        <w:rPr>
          <w:spacing w:val="-14"/>
        </w:rPr>
        <w:t xml:space="preserve"> </w:t>
      </w:r>
      <w:r w:rsidRPr="00017BF9">
        <w:t>control,</w:t>
      </w:r>
      <w:r w:rsidRPr="00017BF9">
        <w:rPr>
          <w:spacing w:val="-15"/>
        </w:rPr>
        <w:t xml:space="preserve"> </w:t>
      </w:r>
      <w:r w:rsidRPr="00017BF9">
        <w:t>communication</w:t>
      </w:r>
      <w:r w:rsidRPr="00017BF9">
        <w:rPr>
          <w:spacing w:val="-57"/>
        </w:rPr>
        <w:t xml:space="preserve"> </w:t>
      </w:r>
      <w:r w:rsidRPr="00017BF9">
        <w:t>and</w:t>
      </w:r>
      <w:r w:rsidRPr="00017BF9">
        <w:rPr>
          <w:spacing w:val="-1"/>
        </w:rPr>
        <w:t xml:space="preserve"> </w:t>
      </w:r>
      <w:r w:rsidRPr="00017BF9">
        <w:t>review</w:t>
      </w:r>
      <w:r w:rsidRPr="00017BF9">
        <w:rPr>
          <w:spacing w:val="-1"/>
        </w:rPr>
        <w:t xml:space="preserve"> </w:t>
      </w:r>
      <w:r w:rsidRPr="00017BF9">
        <w:t>of risks to the</w:t>
      </w:r>
      <w:r w:rsidRPr="00017BF9">
        <w:rPr>
          <w:spacing w:val="1"/>
        </w:rPr>
        <w:t xml:space="preserve"> </w:t>
      </w:r>
      <w:r w:rsidRPr="00017BF9">
        <w:t>quality</w:t>
      </w:r>
      <w:r w:rsidRPr="00017BF9">
        <w:rPr>
          <w:spacing w:val="-5"/>
        </w:rPr>
        <w:t xml:space="preserve"> </w:t>
      </w:r>
      <w:r w:rsidRPr="00017BF9">
        <w:t>of products in the supply</w:t>
      </w:r>
      <w:r w:rsidRPr="00017BF9">
        <w:rPr>
          <w:spacing w:val="-3"/>
        </w:rPr>
        <w:t xml:space="preserve"> </w:t>
      </w:r>
      <w:r w:rsidRPr="00017BF9">
        <w:t>chain;</w:t>
      </w:r>
    </w:p>
    <w:p w14:paraId="1AF76161" w14:textId="77777777" w:rsidR="00CD165F" w:rsidRPr="005309D0" w:rsidRDefault="00CD165F" w:rsidP="005309D0">
      <w:pPr>
        <w:pStyle w:val="BodyText"/>
        <w:spacing w:before="7" w:line="276" w:lineRule="auto"/>
      </w:pPr>
    </w:p>
    <w:p w14:paraId="1F5F7E23" w14:textId="77777777" w:rsidR="00CD165F" w:rsidRPr="00017BF9" w:rsidRDefault="00226724" w:rsidP="00017BF9">
      <w:pPr>
        <w:pStyle w:val="BodyText"/>
        <w:spacing w:before="1" w:line="276" w:lineRule="auto"/>
        <w:ind w:left="132" w:right="175"/>
        <w:jc w:val="both"/>
      </w:pPr>
      <w:r w:rsidRPr="00017BF9">
        <w:t>“</w:t>
      </w:r>
      <w:r w:rsidRPr="00017BF9">
        <w:rPr>
          <w:b/>
        </w:rPr>
        <w:t>Quality system</w:t>
      </w:r>
      <w:r w:rsidRPr="00017BF9">
        <w:t>” means an appropriate infrastructure, encompassing the organizational structure,</w:t>
      </w:r>
      <w:r w:rsidRPr="00017BF9">
        <w:rPr>
          <w:spacing w:val="1"/>
        </w:rPr>
        <w:t xml:space="preserve"> </w:t>
      </w:r>
      <w:r w:rsidRPr="00017BF9">
        <w:t>procedures, processes and resources and systematic actions necessary to ensure adequate assurance</w:t>
      </w:r>
      <w:r w:rsidRPr="00017BF9">
        <w:rPr>
          <w:spacing w:val="1"/>
        </w:rPr>
        <w:t xml:space="preserve"> </w:t>
      </w:r>
      <w:r w:rsidRPr="00017BF9">
        <w:t>that</w:t>
      </w:r>
      <w:r w:rsidRPr="00017BF9">
        <w:rPr>
          <w:spacing w:val="-1"/>
        </w:rPr>
        <w:t xml:space="preserve"> </w:t>
      </w:r>
      <w:r w:rsidRPr="00017BF9">
        <w:t>a</w:t>
      </w:r>
      <w:r w:rsidRPr="00017BF9">
        <w:rPr>
          <w:spacing w:val="-1"/>
        </w:rPr>
        <w:t xml:space="preserve"> </w:t>
      </w:r>
      <w:r w:rsidRPr="00017BF9">
        <w:t>product will satisfy</w:t>
      </w:r>
      <w:r w:rsidRPr="00017BF9">
        <w:rPr>
          <w:spacing w:val="-3"/>
        </w:rPr>
        <w:t xml:space="preserve"> </w:t>
      </w:r>
      <w:r w:rsidRPr="00017BF9">
        <w:t>given requirements for</w:t>
      </w:r>
      <w:r w:rsidRPr="00017BF9">
        <w:rPr>
          <w:spacing w:val="-1"/>
        </w:rPr>
        <w:t xml:space="preserve"> </w:t>
      </w:r>
      <w:r w:rsidRPr="00017BF9">
        <w:t>quality;</w:t>
      </w:r>
    </w:p>
    <w:p w14:paraId="2D76CB86" w14:textId="77777777" w:rsidR="00CD165F" w:rsidRPr="005309D0" w:rsidRDefault="00CD165F" w:rsidP="005309D0">
      <w:pPr>
        <w:pStyle w:val="BodyText"/>
        <w:spacing w:before="6" w:line="276" w:lineRule="auto"/>
      </w:pPr>
    </w:p>
    <w:p w14:paraId="416AA01B" w14:textId="77777777" w:rsidR="00CD165F" w:rsidRPr="00017BF9" w:rsidRDefault="00226724" w:rsidP="00017BF9">
      <w:pPr>
        <w:pStyle w:val="BodyText"/>
        <w:spacing w:before="1" w:line="276" w:lineRule="auto"/>
        <w:ind w:left="132" w:right="177"/>
        <w:jc w:val="both"/>
      </w:pPr>
      <w:r w:rsidRPr="00017BF9">
        <w:t>“</w:t>
      </w:r>
      <w:r w:rsidRPr="00017BF9">
        <w:rPr>
          <w:b/>
        </w:rPr>
        <w:t>Quality assurance</w:t>
      </w:r>
      <w:r w:rsidRPr="00017BF9">
        <w:t>” means the maintenance of a desired level of quality in a service or product,</w:t>
      </w:r>
      <w:r w:rsidRPr="00017BF9">
        <w:rPr>
          <w:spacing w:val="1"/>
        </w:rPr>
        <w:t xml:space="preserve"> </w:t>
      </w:r>
      <w:r w:rsidRPr="00017BF9">
        <w:t>especially</w:t>
      </w:r>
      <w:r w:rsidRPr="00017BF9">
        <w:rPr>
          <w:spacing w:val="-5"/>
        </w:rPr>
        <w:t xml:space="preserve"> </w:t>
      </w:r>
      <w:r w:rsidRPr="00017BF9">
        <w:t>by</w:t>
      </w:r>
      <w:r w:rsidRPr="00017BF9">
        <w:rPr>
          <w:spacing w:val="-5"/>
        </w:rPr>
        <w:t xml:space="preserve"> </w:t>
      </w:r>
      <w:r w:rsidRPr="00017BF9">
        <w:t>means of attention to every</w:t>
      </w:r>
      <w:r w:rsidRPr="00017BF9">
        <w:rPr>
          <w:spacing w:val="-5"/>
        </w:rPr>
        <w:t xml:space="preserve"> </w:t>
      </w:r>
      <w:r w:rsidRPr="00017BF9">
        <w:t>stage of the</w:t>
      </w:r>
      <w:r w:rsidRPr="00017BF9">
        <w:rPr>
          <w:spacing w:val="-1"/>
        </w:rPr>
        <w:t xml:space="preserve"> </w:t>
      </w:r>
      <w:r w:rsidRPr="00017BF9">
        <w:t>process of delivery</w:t>
      </w:r>
      <w:r w:rsidRPr="00017BF9">
        <w:rPr>
          <w:spacing w:val="-5"/>
        </w:rPr>
        <w:t xml:space="preserve"> </w:t>
      </w:r>
      <w:r w:rsidRPr="00017BF9">
        <w:t>or</w:t>
      </w:r>
      <w:r w:rsidRPr="00017BF9">
        <w:rPr>
          <w:spacing w:val="1"/>
        </w:rPr>
        <w:t xml:space="preserve"> </w:t>
      </w:r>
      <w:r w:rsidRPr="00017BF9">
        <w:t>production.</w:t>
      </w:r>
    </w:p>
    <w:p w14:paraId="328D1024" w14:textId="77777777" w:rsidR="00CD165F" w:rsidRPr="005309D0" w:rsidRDefault="00CD165F" w:rsidP="005309D0">
      <w:pPr>
        <w:pStyle w:val="BodyText"/>
        <w:spacing w:before="7" w:line="276" w:lineRule="auto"/>
      </w:pPr>
    </w:p>
    <w:p w14:paraId="68B0F0DE" w14:textId="77777777" w:rsidR="00CD165F" w:rsidRPr="00017BF9" w:rsidRDefault="00226724" w:rsidP="00017BF9">
      <w:pPr>
        <w:pStyle w:val="BodyText"/>
        <w:spacing w:before="1" w:line="276" w:lineRule="auto"/>
        <w:ind w:left="132" w:right="173" w:firstLine="60"/>
        <w:jc w:val="both"/>
      </w:pPr>
      <w:r w:rsidRPr="00017BF9">
        <w:t>“</w:t>
      </w:r>
      <w:r w:rsidRPr="00017BF9">
        <w:rPr>
          <w:b/>
        </w:rPr>
        <w:t>Quarantine</w:t>
      </w:r>
      <w:r w:rsidRPr="00017BF9">
        <w:t>” means the status of products isolated physically or by other effective means while a</w:t>
      </w:r>
      <w:r w:rsidRPr="00017BF9">
        <w:rPr>
          <w:spacing w:val="1"/>
        </w:rPr>
        <w:t xml:space="preserve"> </w:t>
      </w:r>
      <w:r w:rsidRPr="00017BF9">
        <w:t>decision</w:t>
      </w:r>
      <w:r w:rsidRPr="00017BF9">
        <w:rPr>
          <w:spacing w:val="-1"/>
        </w:rPr>
        <w:t xml:space="preserve"> </w:t>
      </w:r>
      <w:r w:rsidRPr="00017BF9">
        <w:t>is waited on their release, rejection</w:t>
      </w:r>
      <w:r w:rsidRPr="00017BF9">
        <w:rPr>
          <w:spacing w:val="-1"/>
        </w:rPr>
        <w:t xml:space="preserve"> </w:t>
      </w:r>
      <w:r w:rsidRPr="00017BF9">
        <w:t>or</w:t>
      </w:r>
      <w:r w:rsidRPr="00017BF9">
        <w:rPr>
          <w:spacing w:val="-1"/>
        </w:rPr>
        <w:t xml:space="preserve"> </w:t>
      </w:r>
      <w:r w:rsidRPr="00017BF9">
        <w:t>reprocessing;</w:t>
      </w:r>
    </w:p>
    <w:p w14:paraId="671572E7" w14:textId="77777777" w:rsidR="00CD165F" w:rsidRPr="005309D0" w:rsidRDefault="00CD165F" w:rsidP="005309D0">
      <w:pPr>
        <w:pStyle w:val="BodyText"/>
        <w:spacing w:before="5" w:line="276" w:lineRule="auto"/>
      </w:pPr>
    </w:p>
    <w:p w14:paraId="3CE5E43B" w14:textId="77777777" w:rsidR="00CD165F" w:rsidRPr="00017BF9" w:rsidRDefault="00226724" w:rsidP="00017BF9">
      <w:pPr>
        <w:pStyle w:val="BodyText"/>
        <w:spacing w:line="276" w:lineRule="auto"/>
        <w:ind w:left="132" w:right="171"/>
        <w:jc w:val="both"/>
      </w:pPr>
      <w:r w:rsidRPr="00017BF9">
        <w:t>“</w:t>
      </w:r>
      <w:r w:rsidRPr="00017BF9">
        <w:rPr>
          <w:b/>
        </w:rPr>
        <w:t>Regulated</w:t>
      </w:r>
      <w:r w:rsidRPr="00017BF9">
        <w:rPr>
          <w:b/>
          <w:spacing w:val="1"/>
        </w:rPr>
        <w:t xml:space="preserve"> </w:t>
      </w:r>
      <w:r w:rsidRPr="00017BF9">
        <w:rPr>
          <w:b/>
        </w:rPr>
        <w:t>products</w:t>
      </w:r>
      <w:r w:rsidRPr="00017BF9">
        <w:t>”</w:t>
      </w:r>
      <w:r w:rsidRPr="00017BF9">
        <w:rPr>
          <w:spacing w:val="1"/>
        </w:rPr>
        <w:t xml:space="preserve"> </w:t>
      </w:r>
      <w:r w:rsidRPr="00017BF9">
        <w:t>means</w:t>
      </w:r>
      <w:r w:rsidRPr="00017BF9">
        <w:rPr>
          <w:spacing w:val="1"/>
        </w:rPr>
        <w:t xml:space="preserve"> </w:t>
      </w:r>
      <w:r w:rsidRPr="00017BF9">
        <w:t>human</w:t>
      </w:r>
      <w:r w:rsidRPr="00017BF9">
        <w:rPr>
          <w:spacing w:val="1"/>
        </w:rPr>
        <w:t xml:space="preserve"> </w:t>
      </w:r>
      <w:r w:rsidRPr="00017BF9">
        <w:t>medicines,</w:t>
      </w:r>
      <w:r w:rsidRPr="00017BF9">
        <w:rPr>
          <w:spacing w:val="1"/>
        </w:rPr>
        <w:t xml:space="preserve"> </w:t>
      </w:r>
      <w:r w:rsidRPr="00017BF9">
        <w:t>veterinary</w:t>
      </w:r>
      <w:r w:rsidRPr="00017BF9">
        <w:rPr>
          <w:spacing w:val="1"/>
        </w:rPr>
        <w:t xml:space="preserve"> </w:t>
      </w:r>
      <w:r w:rsidRPr="00017BF9">
        <w:t>medicines,</w:t>
      </w:r>
      <w:r w:rsidRPr="00017BF9">
        <w:rPr>
          <w:spacing w:val="1"/>
        </w:rPr>
        <w:t xml:space="preserve"> </w:t>
      </w:r>
      <w:r w:rsidRPr="00017BF9">
        <w:t>biologicals</w:t>
      </w:r>
      <w:r w:rsidRPr="00017BF9">
        <w:rPr>
          <w:spacing w:val="1"/>
        </w:rPr>
        <w:t xml:space="preserve"> </w:t>
      </w:r>
      <w:r w:rsidRPr="00017BF9">
        <w:t>including</w:t>
      </w:r>
      <w:r w:rsidRPr="00017BF9">
        <w:rPr>
          <w:spacing w:val="1"/>
        </w:rPr>
        <w:t xml:space="preserve"> </w:t>
      </w:r>
      <w:r w:rsidRPr="00017BF9">
        <w:t>vaccines,</w:t>
      </w:r>
      <w:r w:rsidRPr="00017BF9">
        <w:rPr>
          <w:spacing w:val="1"/>
        </w:rPr>
        <w:t xml:space="preserve"> </w:t>
      </w:r>
      <w:r w:rsidRPr="00017BF9">
        <w:t>biocidal</w:t>
      </w:r>
      <w:r w:rsidRPr="00017BF9">
        <w:rPr>
          <w:spacing w:val="1"/>
        </w:rPr>
        <w:t xml:space="preserve"> </w:t>
      </w:r>
      <w:r w:rsidRPr="00017BF9">
        <w:t>including</w:t>
      </w:r>
      <w:r w:rsidRPr="00017BF9">
        <w:rPr>
          <w:spacing w:val="1"/>
        </w:rPr>
        <w:t xml:space="preserve"> </w:t>
      </w:r>
      <w:r w:rsidRPr="00017BF9">
        <w:t>antiseptics</w:t>
      </w:r>
      <w:r w:rsidRPr="00017BF9">
        <w:rPr>
          <w:spacing w:val="1"/>
        </w:rPr>
        <w:t xml:space="preserve"> </w:t>
      </w:r>
      <w:r w:rsidRPr="00017BF9">
        <w:t>and</w:t>
      </w:r>
      <w:r w:rsidRPr="00017BF9">
        <w:rPr>
          <w:spacing w:val="1"/>
        </w:rPr>
        <w:t xml:space="preserve"> </w:t>
      </w:r>
      <w:r w:rsidRPr="00017BF9">
        <w:t>disinfectants,</w:t>
      </w:r>
      <w:r w:rsidRPr="00017BF9">
        <w:rPr>
          <w:spacing w:val="1"/>
        </w:rPr>
        <w:t xml:space="preserve"> </w:t>
      </w:r>
      <w:r w:rsidRPr="00017BF9">
        <w:t>herbal</w:t>
      </w:r>
      <w:r w:rsidRPr="00017BF9">
        <w:rPr>
          <w:spacing w:val="1"/>
        </w:rPr>
        <w:t xml:space="preserve"> </w:t>
      </w:r>
      <w:r w:rsidRPr="00017BF9">
        <w:t>medicines,</w:t>
      </w:r>
      <w:r w:rsidRPr="00017BF9">
        <w:rPr>
          <w:spacing w:val="1"/>
        </w:rPr>
        <w:t xml:space="preserve"> </w:t>
      </w:r>
      <w:r w:rsidRPr="00017BF9">
        <w:t>medical</w:t>
      </w:r>
      <w:r w:rsidRPr="00017BF9">
        <w:rPr>
          <w:spacing w:val="1"/>
        </w:rPr>
        <w:t xml:space="preserve"> </w:t>
      </w:r>
      <w:r w:rsidRPr="00017BF9">
        <w:t>devices,</w:t>
      </w:r>
      <w:r w:rsidRPr="00017BF9">
        <w:rPr>
          <w:spacing w:val="1"/>
        </w:rPr>
        <w:t xml:space="preserve"> </w:t>
      </w:r>
      <w:r w:rsidRPr="00017BF9">
        <w:t>diagnostics,</w:t>
      </w:r>
      <w:r w:rsidRPr="00017BF9">
        <w:rPr>
          <w:spacing w:val="-1"/>
        </w:rPr>
        <w:t xml:space="preserve"> </w:t>
      </w:r>
      <w:r w:rsidRPr="00017BF9">
        <w:t>medical</w:t>
      </w:r>
      <w:r w:rsidRPr="00017BF9">
        <w:rPr>
          <w:spacing w:val="-1"/>
        </w:rPr>
        <w:t xml:space="preserve"> </w:t>
      </w:r>
      <w:r w:rsidRPr="00017BF9">
        <w:t>laboratory</w:t>
      </w:r>
      <w:r w:rsidRPr="00017BF9">
        <w:rPr>
          <w:spacing w:val="-5"/>
        </w:rPr>
        <w:t xml:space="preserve"> </w:t>
      </w:r>
      <w:r w:rsidRPr="00017BF9">
        <w:t>equipment</w:t>
      </w:r>
      <w:r w:rsidRPr="00017BF9">
        <w:rPr>
          <w:spacing w:val="-1"/>
        </w:rPr>
        <w:t xml:space="preserve"> </w:t>
      </w:r>
      <w:r w:rsidRPr="00017BF9">
        <w:t>and</w:t>
      </w:r>
      <w:r w:rsidRPr="00017BF9">
        <w:rPr>
          <w:spacing w:val="-1"/>
        </w:rPr>
        <w:t xml:space="preserve"> </w:t>
      </w:r>
      <w:r w:rsidRPr="00017BF9">
        <w:t>investigational products,</w:t>
      </w:r>
      <w:r w:rsidRPr="00017BF9">
        <w:rPr>
          <w:spacing w:val="-1"/>
        </w:rPr>
        <w:t xml:space="preserve"> </w:t>
      </w:r>
      <w:r w:rsidRPr="00017BF9">
        <w:t>medicated cosmetics;</w:t>
      </w:r>
    </w:p>
    <w:p w14:paraId="5A717CE1" w14:textId="77777777" w:rsidR="00CD165F" w:rsidRPr="005309D0" w:rsidRDefault="00CD165F" w:rsidP="005309D0">
      <w:pPr>
        <w:pStyle w:val="BodyText"/>
        <w:spacing w:before="7" w:line="276" w:lineRule="auto"/>
      </w:pPr>
    </w:p>
    <w:p w14:paraId="4ED0AE96" w14:textId="77777777" w:rsidR="00CD165F" w:rsidRPr="00017BF9" w:rsidRDefault="00226724" w:rsidP="005309D0">
      <w:pPr>
        <w:pStyle w:val="BodyText"/>
        <w:spacing w:line="276" w:lineRule="auto"/>
        <w:ind w:left="132" w:right="171"/>
        <w:jc w:val="both"/>
      </w:pPr>
      <w:r w:rsidRPr="00017BF9">
        <w:t>“</w:t>
      </w:r>
      <w:r w:rsidRPr="00017BF9">
        <w:rPr>
          <w:b/>
        </w:rPr>
        <w:t>Re-test date</w:t>
      </w:r>
      <w:r w:rsidRPr="00017BF9">
        <w:t>” means the date when a material shall be re-examined to ensure that it is still suitable</w:t>
      </w:r>
      <w:r w:rsidRPr="00017BF9">
        <w:rPr>
          <w:spacing w:val="-57"/>
        </w:rPr>
        <w:t xml:space="preserve"> </w:t>
      </w:r>
      <w:r w:rsidRPr="00017BF9">
        <w:t>for</w:t>
      </w:r>
      <w:r w:rsidRPr="00017BF9">
        <w:rPr>
          <w:spacing w:val="-2"/>
        </w:rPr>
        <w:t xml:space="preserve"> </w:t>
      </w:r>
      <w:r w:rsidRPr="00017BF9">
        <w:t>use;</w:t>
      </w:r>
    </w:p>
    <w:p w14:paraId="36C68B15" w14:textId="77777777" w:rsidR="00CD165F" w:rsidRPr="005309D0" w:rsidRDefault="00CD165F" w:rsidP="005309D0">
      <w:pPr>
        <w:pStyle w:val="BodyText"/>
        <w:spacing w:before="2" w:line="276" w:lineRule="auto"/>
      </w:pPr>
    </w:p>
    <w:p w14:paraId="79D26F41" w14:textId="77777777" w:rsidR="00CD165F" w:rsidRPr="00017BF9" w:rsidRDefault="00226724" w:rsidP="00017BF9">
      <w:pPr>
        <w:pStyle w:val="BodyText"/>
        <w:spacing w:line="276" w:lineRule="auto"/>
        <w:ind w:left="132" w:right="172"/>
        <w:jc w:val="both"/>
      </w:pPr>
      <w:r w:rsidRPr="00017BF9">
        <w:t>“</w:t>
      </w:r>
      <w:r w:rsidRPr="00017BF9">
        <w:rPr>
          <w:b/>
        </w:rPr>
        <w:t>Responsible person</w:t>
      </w:r>
      <w:r w:rsidRPr="00017BF9">
        <w:t>” means a person authorized to supervise and or dispense medical products</w:t>
      </w:r>
      <w:r w:rsidRPr="00017BF9">
        <w:rPr>
          <w:spacing w:val="1"/>
        </w:rPr>
        <w:t xml:space="preserve"> </w:t>
      </w:r>
      <w:r w:rsidRPr="00017BF9">
        <w:t>under</w:t>
      </w:r>
      <w:r w:rsidRPr="00017BF9">
        <w:rPr>
          <w:spacing w:val="-1"/>
        </w:rPr>
        <w:t xml:space="preserve"> </w:t>
      </w:r>
      <w:r w:rsidRPr="00017BF9">
        <w:t>the Law 003/2018.</w:t>
      </w:r>
    </w:p>
    <w:p w14:paraId="19030D85" w14:textId="77777777" w:rsidR="00CD165F" w:rsidRPr="005309D0" w:rsidRDefault="00CD165F" w:rsidP="005309D0">
      <w:pPr>
        <w:pStyle w:val="BodyText"/>
        <w:spacing w:before="8" w:line="276" w:lineRule="auto"/>
      </w:pPr>
    </w:p>
    <w:p w14:paraId="252A795D" w14:textId="77777777" w:rsidR="00CD165F" w:rsidRPr="00017BF9" w:rsidRDefault="00226724" w:rsidP="00017BF9">
      <w:pPr>
        <w:pStyle w:val="BodyText"/>
        <w:spacing w:line="276" w:lineRule="auto"/>
        <w:ind w:left="132" w:right="175"/>
        <w:jc w:val="both"/>
      </w:pPr>
      <w:r w:rsidRPr="00017BF9">
        <w:rPr>
          <w:b/>
        </w:rPr>
        <w:t xml:space="preserve">“Regulatory action” </w:t>
      </w:r>
      <w:r w:rsidRPr="00017BF9">
        <w:t>includes but is not limited to product hold, recall, forfeiture, or destruction;</w:t>
      </w:r>
      <w:r w:rsidRPr="00017BF9">
        <w:rPr>
          <w:spacing w:val="1"/>
        </w:rPr>
        <w:t xml:space="preserve"> </w:t>
      </w:r>
      <w:r w:rsidRPr="00017BF9">
        <w:t>sealing</w:t>
      </w:r>
      <w:r w:rsidRPr="00017BF9">
        <w:rPr>
          <w:spacing w:val="-4"/>
        </w:rPr>
        <w:t xml:space="preserve"> </w:t>
      </w:r>
      <w:r w:rsidRPr="00017BF9">
        <w:t>of distribution facility;</w:t>
      </w:r>
      <w:r w:rsidRPr="00017BF9">
        <w:rPr>
          <w:spacing w:val="2"/>
        </w:rPr>
        <w:t xml:space="preserve"> </w:t>
      </w:r>
      <w:r w:rsidRPr="00017BF9">
        <w:t>withdrawal</w:t>
      </w:r>
      <w:r w:rsidRPr="00017BF9">
        <w:rPr>
          <w:spacing w:val="-1"/>
        </w:rPr>
        <w:t xml:space="preserve"> </w:t>
      </w:r>
      <w:r w:rsidRPr="00017BF9">
        <w:t>of registration certificate</w:t>
      </w:r>
      <w:r w:rsidRPr="00017BF9">
        <w:rPr>
          <w:spacing w:val="-1"/>
        </w:rPr>
        <w:t xml:space="preserve"> </w:t>
      </w:r>
      <w:r w:rsidRPr="00017BF9">
        <w:t>etc.</w:t>
      </w:r>
    </w:p>
    <w:p w14:paraId="697EBAA7" w14:textId="77777777" w:rsidR="00CD165F" w:rsidRPr="005309D0" w:rsidRDefault="00CD165F" w:rsidP="005309D0">
      <w:pPr>
        <w:pStyle w:val="BodyText"/>
        <w:spacing w:before="5" w:line="276" w:lineRule="auto"/>
      </w:pPr>
    </w:p>
    <w:p w14:paraId="3DCB78A7" w14:textId="77777777" w:rsidR="00CD165F" w:rsidRPr="00017BF9" w:rsidRDefault="00226724" w:rsidP="00017BF9">
      <w:pPr>
        <w:pStyle w:val="BodyText"/>
        <w:spacing w:line="276" w:lineRule="auto"/>
        <w:ind w:left="132" w:right="174"/>
        <w:jc w:val="both"/>
      </w:pPr>
      <w:r w:rsidRPr="00017BF9">
        <w:t>“</w:t>
      </w:r>
      <w:r w:rsidRPr="00017BF9">
        <w:rPr>
          <w:b/>
        </w:rPr>
        <w:t>Sampling</w:t>
      </w:r>
      <w:r w:rsidRPr="00017BF9">
        <w:t>” means operations designed to obtain a representative portion of a product, based on an</w:t>
      </w:r>
      <w:r w:rsidRPr="00017BF9">
        <w:rPr>
          <w:spacing w:val="1"/>
        </w:rPr>
        <w:t xml:space="preserve"> </w:t>
      </w:r>
      <w:r w:rsidRPr="00017BF9">
        <w:t>appropriate</w:t>
      </w:r>
      <w:r w:rsidRPr="00017BF9">
        <w:rPr>
          <w:spacing w:val="-10"/>
        </w:rPr>
        <w:t xml:space="preserve"> </w:t>
      </w:r>
      <w:r w:rsidRPr="00017BF9">
        <w:t>statistical</w:t>
      </w:r>
      <w:r w:rsidRPr="00017BF9">
        <w:rPr>
          <w:spacing w:val="-8"/>
        </w:rPr>
        <w:t xml:space="preserve"> </w:t>
      </w:r>
      <w:r w:rsidRPr="00017BF9">
        <w:t>approach</w:t>
      </w:r>
      <w:r w:rsidRPr="00017BF9">
        <w:rPr>
          <w:spacing w:val="-9"/>
        </w:rPr>
        <w:t xml:space="preserve"> </w:t>
      </w:r>
      <w:r w:rsidRPr="00017BF9">
        <w:t>for</w:t>
      </w:r>
      <w:r w:rsidRPr="00017BF9">
        <w:rPr>
          <w:spacing w:val="-10"/>
        </w:rPr>
        <w:t xml:space="preserve"> </w:t>
      </w:r>
      <w:r w:rsidRPr="00017BF9">
        <w:t>a</w:t>
      </w:r>
      <w:r w:rsidRPr="00017BF9">
        <w:rPr>
          <w:spacing w:val="-10"/>
        </w:rPr>
        <w:t xml:space="preserve"> </w:t>
      </w:r>
      <w:r w:rsidRPr="00017BF9">
        <w:t>deﬁned</w:t>
      </w:r>
      <w:r w:rsidRPr="00017BF9">
        <w:rPr>
          <w:spacing w:val="-9"/>
        </w:rPr>
        <w:t xml:space="preserve"> </w:t>
      </w:r>
      <w:r w:rsidRPr="00017BF9">
        <w:t>purpose</w:t>
      </w:r>
      <w:r w:rsidRPr="00017BF9">
        <w:rPr>
          <w:spacing w:val="-10"/>
        </w:rPr>
        <w:t xml:space="preserve"> </w:t>
      </w:r>
      <w:r w:rsidRPr="00017BF9">
        <w:t>to</w:t>
      </w:r>
      <w:r w:rsidRPr="00017BF9">
        <w:rPr>
          <w:spacing w:val="-8"/>
        </w:rPr>
        <w:t xml:space="preserve"> </w:t>
      </w:r>
      <w:r w:rsidRPr="00017BF9">
        <w:t>include</w:t>
      </w:r>
      <w:r w:rsidRPr="00017BF9">
        <w:rPr>
          <w:spacing w:val="-10"/>
        </w:rPr>
        <w:t xml:space="preserve"> </w:t>
      </w:r>
      <w:r w:rsidRPr="00017BF9">
        <w:t>acceptance</w:t>
      </w:r>
      <w:r w:rsidRPr="00017BF9">
        <w:rPr>
          <w:spacing w:val="-8"/>
        </w:rPr>
        <w:t xml:space="preserve"> </w:t>
      </w:r>
      <w:r w:rsidRPr="00017BF9">
        <w:t>of</w:t>
      </w:r>
      <w:r w:rsidRPr="00017BF9">
        <w:rPr>
          <w:spacing w:val="-9"/>
        </w:rPr>
        <w:t xml:space="preserve"> </w:t>
      </w:r>
      <w:r w:rsidRPr="00017BF9">
        <w:t>consignments</w:t>
      </w:r>
      <w:r w:rsidRPr="00017BF9">
        <w:rPr>
          <w:spacing w:val="-8"/>
        </w:rPr>
        <w:t xml:space="preserve"> </w:t>
      </w:r>
      <w:r w:rsidRPr="00017BF9">
        <w:t>or</w:t>
      </w:r>
      <w:r w:rsidRPr="00017BF9">
        <w:rPr>
          <w:spacing w:val="-10"/>
        </w:rPr>
        <w:t xml:space="preserve"> </w:t>
      </w:r>
      <w:r w:rsidRPr="00017BF9">
        <w:t>batch</w:t>
      </w:r>
      <w:r w:rsidRPr="00017BF9">
        <w:rPr>
          <w:spacing w:val="-57"/>
        </w:rPr>
        <w:t xml:space="preserve"> </w:t>
      </w:r>
      <w:r w:rsidRPr="00017BF9">
        <w:t>release;</w:t>
      </w:r>
    </w:p>
    <w:p w14:paraId="41E06C4B" w14:textId="77777777" w:rsidR="005643F6" w:rsidRPr="005309D0" w:rsidRDefault="005643F6">
      <w:pPr>
        <w:spacing w:line="276" w:lineRule="auto"/>
        <w:jc w:val="both"/>
        <w:rPr>
          <w:sz w:val="24"/>
          <w:szCs w:val="24"/>
        </w:rPr>
        <w:sectPr w:rsidR="005643F6" w:rsidRPr="005309D0" w:rsidSect="005309D0">
          <w:pgSz w:w="11910" w:h="16840"/>
          <w:pgMar w:top="1530" w:right="980" w:bottom="800" w:left="1020" w:header="283" w:footer="612" w:gutter="0"/>
          <w:cols w:space="720"/>
        </w:sectPr>
      </w:pPr>
    </w:p>
    <w:p w14:paraId="59A759FA" w14:textId="77777777" w:rsidR="00CD165F" w:rsidRPr="005309D0" w:rsidRDefault="00CD165F" w:rsidP="005309D0">
      <w:pPr>
        <w:pStyle w:val="BodyText"/>
        <w:spacing w:before="10" w:line="276" w:lineRule="auto"/>
      </w:pPr>
    </w:p>
    <w:p w14:paraId="0433B8C5" w14:textId="77777777" w:rsidR="00CD165F" w:rsidRPr="00017BF9" w:rsidRDefault="00226724" w:rsidP="00017BF9">
      <w:pPr>
        <w:pStyle w:val="BodyText"/>
        <w:spacing w:before="90" w:line="276" w:lineRule="auto"/>
        <w:ind w:left="132" w:right="171"/>
        <w:jc w:val="both"/>
      </w:pPr>
      <w:r w:rsidRPr="00017BF9">
        <w:t>“</w:t>
      </w:r>
      <w:r w:rsidRPr="00017BF9">
        <w:rPr>
          <w:b/>
        </w:rPr>
        <w:t>Self-inspection</w:t>
      </w:r>
      <w:r w:rsidRPr="00017BF9">
        <w:t>”</w:t>
      </w:r>
      <w:r w:rsidRPr="00017BF9">
        <w:rPr>
          <w:spacing w:val="-12"/>
        </w:rPr>
        <w:t xml:space="preserve"> </w:t>
      </w:r>
      <w:r w:rsidRPr="00017BF9">
        <w:t>means</w:t>
      </w:r>
      <w:r w:rsidRPr="00017BF9">
        <w:rPr>
          <w:spacing w:val="-11"/>
        </w:rPr>
        <w:t xml:space="preserve"> </w:t>
      </w:r>
      <w:r w:rsidRPr="00017BF9">
        <w:t>an</w:t>
      </w:r>
      <w:r w:rsidRPr="00017BF9">
        <w:rPr>
          <w:spacing w:val="-11"/>
        </w:rPr>
        <w:t xml:space="preserve"> </w:t>
      </w:r>
      <w:r w:rsidRPr="00017BF9">
        <w:t>internal</w:t>
      </w:r>
      <w:r w:rsidRPr="00017BF9">
        <w:rPr>
          <w:spacing w:val="-11"/>
        </w:rPr>
        <w:t xml:space="preserve"> </w:t>
      </w:r>
      <w:r w:rsidRPr="00017BF9">
        <w:t>process</w:t>
      </w:r>
      <w:r w:rsidRPr="00017BF9">
        <w:rPr>
          <w:spacing w:val="-11"/>
        </w:rPr>
        <w:t xml:space="preserve"> </w:t>
      </w:r>
      <w:r w:rsidRPr="00017BF9">
        <w:t>to</w:t>
      </w:r>
      <w:r w:rsidRPr="00017BF9">
        <w:rPr>
          <w:spacing w:val="-11"/>
        </w:rPr>
        <w:t xml:space="preserve"> </w:t>
      </w:r>
      <w:r w:rsidRPr="00017BF9">
        <w:t>evaluate</w:t>
      </w:r>
      <w:r w:rsidRPr="00017BF9">
        <w:rPr>
          <w:spacing w:val="-12"/>
        </w:rPr>
        <w:t xml:space="preserve"> </w:t>
      </w:r>
      <w:r w:rsidRPr="00017BF9">
        <w:t>the</w:t>
      </w:r>
      <w:r w:rsidRPr="00017BF9">
        <w:rPr>
          <w:spacing w:val="-12"/>
        </w:rPr>
        <w:t xml:space="preserve"> </w:t>
      </w:r>
      <w:r w:rsidRPr="00017BF9">
        <w:t>premises</w:t>
      </w:r>
      <w:r w:rsidRPr="00017BF9">
        <w:rPr>
          <w:spacing w:val="-8"/>
        </w:rPr>
        <w:t xml:space="preserve"> </w:t>
      </w:r>
      <w:r w:rsidRPr="00017BF9">
        <w:t>compliance</w:t>
      </w:r>
      <w:r w:rsidRPr="00017BF9">
        <w:rPr>
          <w:spacing w:val="-12"/>
        </w:rPr>
        <w:t xml:space="preserve"> </w:t>
      </w:r>
      <w:r w:rsidRPr="00017BF9">
        <w:t>with</w:t>
      </w:r>
      <w:r w:rsidRPr="00017BF9">
        <w:rPr>
          <w:spacing w:val="-11"/>
        </w:rPr>
        <w:t xml:space="preserve"> </w:t>
      </w:r>
      <w:r w:rsidRPr="00017BF9">
        <w:t>GSP</w:t>
      </w:r>
      <w:r w:rsidRPr="00017BF9">
        <w:rPr>
          <w:spacing w:val="-10"/>
        </w:rPr>
        <w:t xml:space="preserve"> </w:t>
      </w:r>
      <w:r w:rsidRPr="00017BF9">
        <w:t>and</w:t>
      </w:r>
      <w:r w:rsidRPr="00017BF9">
        <w:rPr>
          <w:spacing w:val="-11"/>
        </w:rPr>
        <w:t xml:space="preserve"> </w:t>
      </w:r>
      <w:r w:rsidRPr="00017BF9">
        <w:t>GDP</w:t>
      </w:r>
      <w:r w:rsidRPr="00017BF9">
        <w:rPr>
          <w:spacing w:val="-57"/>
        </w:rPr>
        <w:t xml:space="preserve"> </w:t>
      </w:r>
      <w:r w:rsidRPr="00017BF9">
        <w:t>in all areas of activities, designed to detect any shortcomings and to recommend and implement</w:t>
      </w:r>
      <w:r w:rsidRPr="00017BF9">
        <w:rPr>
          <w:spacing w:val="1"/>
        </w:rPr>
        <w:t xml:space="preserve"> </w:t>
      </w:r>
      <w:r w:rsidRPr="00017BF9">
        <w:t>necessary</w:t>
      </w:r>
      <w:r w:rsidRPr="00017BF9">
        <w:rPr>
          <w:spacing w:val="-5"/>
        </w:rPr>
        <w:t xml:space="preserve"> </w:t>
      </w:r>
      <w:r w:rsidRPr="00017BF9">
        <w:t>corrective actions;</w:t>
      </w:r>
    </w:p>
    <w:p w14:paraId="4F441516" w14:textId="77777777" w:rsidR="00CD165F" w:rsidRPr="005309D0" w:rsidRDefault="00CD165F" w:rsidP="005309D0">
      <w:pPr>
        <w:pStyle w:val="BodyText"/>
        <w:spacing w:before="7" w:line="276" w:lineRule="auto"/>
      </w:pPr>
    </w:p>
    <w:p w14:paraId="01E9DDB0" w14:textId="77777777" w:rsidR="00CD165F" w:rsidRPr="00017BF9" w:rsidRDefault="00226724" w:rsidP="00017BF9">
      <w:pPr>
        <w:pStyle w:val="BodyText"/>
        <w:spacing w:line="276" w:lineRule="auto"/>
        <w:ind w:left="132" w:right="173"/>
        <w:jc w:val="both"/>
      </w:pPr>
      <w:r w:rsidRPr="00017BF9">
        <w:t>“</w:t>
      </w:r>
      <w:r w:rsidRPr="00017BF9">
        <w:rPr>
          <w:b/>
        </w:rPr>
        <w:t>Shelf-life</w:t>
      </w:r>
      <w:r w:rsidRPr="00017BF9">
        <w:t>” means the period of time during which a product, if stored correctly, is expected to</w:t>
      </w:r>
      <w:r w:rsidRPr="00017BF9">
        <w:rPr>
          <w:spacing w:val="1"/>
        </w:rPr>
        <w:t xml:space="preserve"> </w:t>
      </w:r>
      <w:r w:rsidRPr="00017BF9">
        <w:t>comply with the speciﬁcations as determined by stability studies on a number of batches of the</w:t>
      </w:r>
      <w:r w:rsidRPr="00017BF9">
        <w:rPr>
          <w:spacing w:val="1"/>
        </w:rPr>
        <w:t xml:space="preserve"> </w:t>
      </w:r>
      <w:r w:rsidRPr="00017BF9">
        <w:t>product</w:t>
      </w:r>
      <w:r w:rsidRPr="00017BF9">
        <w:rPr>
          <w:spacing w:val="-1"/>
        </w:rPr>
        <w:t xml:space="preserve"> </w:t>
      </w:r>
      <w:r w:rsidRPr="00017BF9">
        <w:t>and it is used to establish the expiry</w:t>
      </w:r>
      <w:r w:rsidRPr="00017BF9">
        <w:rPr>
          <w:spacing w:val="-5"/>
        </w:rPr>
        <w:t xml:space="preserve"> </w:t>
      </w:r>
      <w:r w:rsidRPr="00017BF9">
        <w:t>date</w:t>
      </w:r>
      <w:r w:rsidRPr="00017BF9">
        <w:rPr>
          <w:spacing w:val="1"/>
        </w:rPr>
        <w:t xml:space="preserve"> </w:t>
      </w:r>
      <w:r w:rsidRPr="00017BF9">
        <w:t>of each</w:t>
      </w:r>
      <w:r w:rsidRPr="00017BF9">
        <w:rPr>
          <w:spacing w:val="-1"/>
        </w:rPr>
        <w:t xml:space="preserve"> </w:t>
      </w:r>
      <w:r w:rsidRPr="00017BF9">
        <w:t>batch;</w:t>
      </w:r>
    </w:p>
    <w:p w14:paraId="03EA639C" w14:textId="77777777" w:rsidR="00CD165F" w:rsidRPr="005309D0" w:rsidRDefault="00CD165F" w:rsidP="005309D0">
      <w:pPr>
        <w:pStyle w:val="BodyText"/>
        <w:spacing w:before="7" w:line="276" w:lineRule="auto"/>
      </w:pPr>
    </w:p>
    <w:p w14:paraId="51FC13C4" w14:textId="77777777" w:rsidR="00CD165F" w:rsidRPr="005309D0" w:rsidRDefault="00226724" w:rsidP="00017BF9">
      <w:pPr>
        <w:spacing w:line="276" w:lineRule="auto"/>
        <w:ind w:left="132" w:right="170"/>
        <w:jc w:val="both"/>
        <w:rPr>
          <w:sz w:val="24"/>
          <w:szCs w:val="24"/>
        </w:rPr>
      </w:pPr>
      <w:r w:rsidRPr="00017BF9">
        <w:rPr>
          <w:sz w:val="24"/>
          <w:szCs w:val="24"/>
        </w:rPr>
        <w:t>“</w:t>
      </w:r>
      <w:r w:rsidRPr="00017BF9">
        <w:rPr>
          <w:b/>
          <w:sz w:val="24"/>
          <w:szCs w:val="24"/>
        </w:rPr>
        <w:t xml:space="preserve">Standard operating procedure'' </w:t>
      </w:r>
      <w:r w:rsidRPr="00017BF9">
        <w:rPr>
          <w:sz w:val="24"/>
          <w:szCs w:val="24"/>
        </w:rPr>
        <w:t>or its acronym “SOP” means an authorized, written procedure</w:t>
      </w:r>
      <w:r w:rsidRPr="00017BF9">
        <w:rPr>
          <w:spacing w:val="1"/>
          <w:sz w:val="24"/>
          <w:szCs w:val="24"/>
        </w:rPr>
        <w:t xml:space="preserve"> </w:t>
      </w:r>
      <w:r w:rsidRPr="005309D0">
        <w:rPr>
          <w:sz w:val="24"/>
          <w:szCs w:val="24"/>
        </w:rPr>
        <w:t>giving</w:t>
      </w:r>
      <w:r w:rsidRPr="005309D0">
        <w:rPr>
          <w:spacing w:val="-4"/>
          <w:sz w:val="24"/>
          <w:szCs w:val="24"/>
        </w:rPr>
        <w:t xml:space="preserve"> </w:t>
      </w:r>
      <w:r w:rsidRPr="005309D0">
        <w:rPr>
          <w:sz w:val="24"/>
          <w:szCs w:val="24"/>
        </w:rPr>
        <w:t>instructions for</w:t>
      </w:r>
      <w:r w:rsidRPr="005309D0">
        <w:rPr>
          <w:spacing w:val="-2"/>
          <w:sz w:val="24"/>
          <w:szCs w:val="24"/>
        </w:rPr>
        <w:t xml:space="preserve"> </w:t>
      </w:r>
      <w:r w:rsidRPr="005309D0">
        <w:rPr>
          <w:sz w:val="24"/>
          <w:szCs w:val="24"/>
        </w:rPr>
        <w:t>performing operations.</w:t>
      </w:r>
    </w:p>
    <w:p w14:paraId="4E8F2A99" w14:textId="77777777" w:rsidR="00CD165F" w:rsidRPr="005309D0" w:rsidRDefault="00CD165F" w:rsidP="005309D0">
      <w:pPr>
        <w:pStyle w:val="BodyText"/>
        <w:spacing w:before="5" w:line="276" w:lineRule="auto"/>
      </w:pPr>
    </w:p>
    <w:p w14:paraId="6562096B" w14:textId="77777777" w:rsidR="00CD165F" w:rsidRPr="00017BF9" w:rsidRDefault="00226724" w:rsidP="005309D0">
      <w:pPr>
        <w:pStyle w:val="BodyText"/>
        <w:spacing w:line="276" w:lineRule="auto"/>
        <w:ind w:left="132"/>
      </w:pPr>
      <w:r w:rsidRPr="00017BF9">
        <w:t>“</w:t>
      </w:r>
      <w:r w:rsidRPr="00017BF9">
        <w:rPr>
          <w:b/>
        </w:rPr>
        <w:t>Storage</w:t>
      </w:r>
      <w:r w:rsidRPr="00017BF9">
        <w:t>”</w:t>
      </w:r>
      <w:r w:rsidRPr="00017BF9">
        <w:rPr>
          <w:spacing w:val="-2"/>
        </w:rPr>
        <w:t xml:space="preserve"> </w:t>
      </w:r>
      <w:r w:rsidRPr="00017BF9">
        <w:t>means</w:t>
      </w:r>
      <w:r w:rsidRPr="00017BF9">
        <w:rPr>
          <w:spacing w:val="-1"/>
        </w:rPr>
        <w:t xml:space="preserve"> </w:t>
      </w:r>
      <w:r w:rsidRPr="00017BF9">
        <w:t>the</w:t>
      </w:r>
      <w:r w:rsidRPr="00017BF9">
        <w:rPr>
          <w:spacing w:val="-1"/>
        </w:rPr>
        <w:t xml:space="preserve"> </w:t>
      </w:r>
      <w:r w:rsidRPr="00017BF9">
        <w:t>storing</w:t>
      </w:r>
      <w:r w:rsidRPr="00017BF9">
        <w:rPr>
          <w:spacing w:val="-3"/>
        </w:rPr>
        <w:t xml:space="preserve"> </w:t>
      </w:r>
      <w:r w:rsidRPr="00017BF9">
        <w:t>of</w:t>
      </w:r>
      <w:r w:rsidRPr="00017BF9">
        <w:rPr>
          <w:spacing w:val="-1"/>
        </w:rPr>
        <w:t xml:space="preserve"> </w:t>
      </w:r>
      <w:r w:rsidRPr="00017BF9">
        <w:t>products up</w:t>
      </w:r>
      <w:r w:rsidRPr="00017BF9">
        <w:rPr>
          <w:spacing w:val="-1"/>
        </w:rPr>
        <w:t xml:space="preserve"> </w:t>
      </w:r>
      <w:r w:rsidRPr="00017BF9">
        <w:t>to</w:t>
      </w:r>
      <w:r w:rsidRPr="00017BF9">
        <w:rPr>
          <w:spacing w:val="-1"/>
        </w:rPr>
        <w:t xml:space="preserve"> </w:t>
      </w:r>
      <w:r w:rsidRPr="00017BF9">
        <w:t>the</w:t>
      </w:r>
      <w:r w:rsidRPr="00017BF9">
        <w:rPr>
          <w:spacing w:val="-1"/>
        </w:rPr>
        <w:t xml:space="preserve"> </w:t>
      </w:r>
      <w:r w:rsidRPr="00017BF9">
        <w:t>point</w:t>
      </w:r>
      <w:r w:rsidRPr="00017BF9">
        <w:rPr>
          <w:spacing w:val="-1"/>
        </w:rPr>
        <w:t xml:space="preserve"> </w:t>
      </w:r>
      <w:r w:rsidRPr="00017BF9">
        <w:t>of</w:t>
      </w:r>
      <w:r w:rsidRPr="00017BF9">
        <w:rPr>
          <w:spacing w:val="-1"/>
        </w:rPr>
        <w:t xml:space="preserve"> </w:t>
      </w:r>
      <w:r w:rsidRPr="00017BF9">
        <w:t>use;</w:t>
      </w:r>
    </w:p>
    <w:p w14:paraId="7D1045E7" w14:textId="77777777" w:rsidR="00CD165F" w:rsidRPr="005309D0" w:rsidRDefault="00CD165F" w:rsidP="005309D0">
      <w:pPr>
        <w:pStyle w:val="BodyText"/>
        <w:spacing w:before="4" w:line="276" w:lineRule="auto"/>
      </w:pPr>
    </w:p>
    <w:p w14:paraId="7456AEAB" w14:textId="77777777" w:rsidR="00CD165F" w:rsidRPr="005309D0" w:rsidRDefault="00226724" w:rsidP="005309D0">
      <w:pPr>
        <w:spacing w:line="276" w:lineRule="auto"/>
        <w:ind w:left="132"/>
        <w:rPr>
          <w:sz w:val="24"/>
          <w:szCs w:val="24"/>
        </w:rPr>
      </w:pPr>
      <w:r w:rsidRPr="00017BF9">
        <w:rPr>
          <w:spacing w:val="-1"/>
          <w:sz w:val="24"/>
          <w:szCs w:val="24"/>
        </w:rPr>
        <w:t>“</w:t>
      </w:r>
      <w:r w:rsidRPr="00017BF9">
        <w:rPr>
          <w:b/>
          <w:spacing w:val="-1"/>
          <w:sz w:val="24"/>
          <w:szCs w:val="24"/>
        </w:rPr>
        <w:t>Substandard</w:t>
      </w:r>
      <w:r w:rsidRPr="00017BF9">
        <w:rPr>
          <w:b/>
          <w:spacing w:val="-14"/>
          <w:sz w:val="24"/>
          <w:szCs w:val="24"/>
        </w:rPr>
        <w:t xml:space="preserve"> </w:t>
      </w:r>
      <w:r w:rsidRPr="00017BF9">
        <w:rPr>
          <w:b/>
          <w:sz w:val="24"/>
          <w:szCs w:val="24"/>
        </w:rPr>
        <w:t>products</w:t>
      </w:r>
      <w:r w:rsidRPr="00017BF9">
        <w:rPr>
          <w:sz w:val="24"/>
          <w:szCs w:val="24"/>
        </w:rPr>
        <w:t>”</w:t>
      </w:r>
      <w:r w:rsidRPr="005309D0">
        <w:rPr>
          <w:spacing w:val="-13"/>
          <w:sz w:val="24"/>
          <w:szCs w:val="24"/>
        </w:rPr>
        <w:t xml:space="preserve"> </w:t>
      </w:r>
      <w:r w:rsidRPr="005309D0">
        <w:rPr>
          <w:sz w:val="24"/>
          <w:szCs w:val="24"/>
        </w:rPr>
        <w:t>means</w:t>
      </w:r>
      <w:r w:rsidRPr="005309D0">
        <w:rPr>
          <w:spacing w:val="-12"/>
          <w:sz w:val="24"/>
          <w:szCs w:val="24"/>
        </w:rPr>
        <w:t xml:space="preserve"> </w:t>
      </w:r>
      <w:r w:rsidRPr="005309D0">
        <w:rPr>
          <w:sz w:val="24"/>
          <w:szCs w:val="24"/>
        </w:rPr>
        <w:t>products</w:t>
      </w:r>
      <w:r w:rsidRPr="005309D0">
        <w:rPr>
          <w:spacing w:val="-11"/>
          <w:sz w:val="24"/>
          <w:szCs w:val="24"/>
        </w:rPr>
        <w:t xml:space="preserve"> </w:t>
      </w:r>
      <w:r w:rsidRPr="005309D0">
        <w:rPr>
          <w:sz w:val="24"/>
          <w:szCs w:val="24"/>
        </w:rPr>
        <w:t>authorized</w:t>
      </w:r>
      <w:r w:rsidRPr="005309D0">
        <w:rPr>
          <w:spacing w:val="-12"/>
          <w:sz w:val="24"/>
          <w:szCs w:val="24"/>
        </w:rPr>
        <w:t xml:space="preserve"> </w:t>
      </w:r>
      <w:r w:rsidRPr="005309D0">
        <w:rPr>
          <w:sz w:val="24"/>
          <w:szCs w:val="24"/>
        </w:rPr>
        <w:t>by</w:t>
      </w:r>
      <w:r w:rsidRPr="005309D0">
        <w:rPr>
          <w:spacing w:val="-17"/>
          <w:sz w:val="24"/>
          <w:szCs w:val="24"/>
        </w:rPr>
        <w:t xml:space="preserve"> </w:t>
      </w:r>
      <w:r w:rsidRPr="005309D0">
        <w:rPr>
          <w:sz w:val="24"/>
          <w:szCs w:val="24"/>
        </w:rPr>
        <w:t>the</w:t>
      </w:r>
      <w:r w:rsidRPr="005309D0">
        <w:rPr>
          <w:spacing w:val="-13"/>
          <w:sz w:val="24"/>
          <w:szCs w:val="24"/>
        </w:rPr>
        <w:t xml:space="preserve"> </w:t>
      </w:r>
      <w:r w:rsidRPr="005309D0">
        <w:rPr>
          <w:sz w:val="24"/>
          <w:szCs w:val="24"/>
        </w:rPr>
        <w:t>Authority</w:t>
      </w:r>
      <w:r w:rsidRPr="005309D0">
        <w:rPr>
          <w:spacing w:val="-16"/>
          <w:sz w:val="24"/>
          <w:szCs w:val="24"/>
        </w:rPr>
        <w:t xml:space="preserve"> </w:t>
      </w:r>
      <w:r w:rsidRPr="005309D0">
        <w:rPr>
          <w:sz w:val="24"/>
          <w:szCs w:val="24"/>
        </w:rPr>
        <w:t>but</w:t>
      </w:r>
      <w:r w:rsidRPr="005309D0">
        <w:rPr>
          <w:spacing w:val="-12"/>
          <w:sz w:val="24"/>
          <w:szCs w:val="24"/>
        </w:rPr>
        <w:t xml:space="preserve"> </w:t>
      </w:r>
      <w:r w:rsidRPr="005309D0">
        <w:rPr>
          <w:sz w:val="24"/>
          <w:szCs w:val="24"/>
        </w:rPr>
        <w:t>fail</w:t>
      </w:r>
      <w:r w:rsidRPr="005309D0">
        <w:rPr>
          <w:spacing w:val="-12"/>
          <w:sz w:val="24"/>
          <w:szCs w:val="24"/>
        </w:rPr>
        <w:t xml:space="preserve"> </w:t>
      </w:r>
      <w:r w:rsidRPr="005309D0">
        <w:rPr>
          <w:sz w:val="24"/>
          <w:szCs w:val="24"/>
        </w:rPr>
        <w:t>to</w:t>
      </w:r>
      <w:r w:rsidRPr="005309D0">
        <w:rPr>
          <w:spacing w:val="-12"/>
          <w:sz w:val="24"/>
          <w:szCs w:val="24"/>
        </w:rPr>
        <w:t xml:space="preserve"> </w:t>
      </w:r>
      <w:r w:rsidRPr="005309D0">
        <w:rPr>
          <w:sz w:val="24"/>
          <w:szCs w:val="24"/>
        </w:rPr>
        <w:t>meet</w:t>
      </w:r>
      <w:r w:rsidRPr="005309D0">
        <w:rPr>
          <w:spacing w:val="-11"/>
          <w:sz w:val="24"/>
          <w:szCs w:val="24"/>
        </w:rPr>
        <w:t xml:space="preserve"> </w:t>
      </w:r>
      <w:r w:rsidRPr="005309D0">
        <w:rPr>
          <w:sz w:val="24"/>
          <w:szCs w:val="24"/>
        </w:rPr>
        <w:t>specifications;</w:t>
      </w:r>
    </w:p>
    <w:p w14:paraId="3C77CAC9" w14:textId="77777777" w:rsidR="00CD165F" w:rsidRPr="005309D0" w:rsidRDefault="00CD165F" w:rsidP="005309D0">
      <w:pPr>
        <w:pStyle w:val="BodyText"/>
        <w:spacing w:before="1" w:line="276" w:lineRule="auto"/>
      </w:pPr>
    </w:p>
    <w:p w14:paraId="5AAB53D0" w14:textId="77777777" w:rsidR="00CD165F" w:rsidRPr="00017BF9" w:rsidRDefault="00226724" w:rsidP="00017BF9">
      <w:pPr>
        <w:pStyle w:val="BodyText"/>
        <w:spacing w:before="1" w:line="276" w:lineRule="auto"/>
        <w:ind w:left="132" w:right="171"/>
        <w:jc w:val="both"/>
      </w:pPr>
      <w:r w:rsidRPr="00017BF9">
        <w:t>“</w:t>
      </w:r>
      <w:r w:rsidRPr="00017BF9">
        <w:rPr>
          <w:b/>
        </w:rPr>
        <w:t>Substantial</w:t>
      </w:r>
      <w:r w:rsidRPr="00017BF9">
        <w:rPr>
          <w:b/>
          <w:spacing w:val="-7"/>
        </w:rPr>
        <w:t xml:space="preserve"> </w:t>
      </w:r>
      <w:r w:rsidRPr="00017BF9">
        <w:rPr>
          <w:b/>
        </w:rPr>
        <w:t>modification</w:t>
      </w:r>
      <w:r w:rsidRPr="00017BF9">
        <w:t>”</w:t>
      </w:r>
      <w:r w:rsidRPr="00017BF9">
        <w:rPr>
          <w:spacing w:val="-7"/>
        </w:rPr>
        <w:t xml:space="preserve"> </w:t>
      </w:r>
      <w:r w:rsidRPr="00017BF9">
        <w:t>means</w:t>
      </w:r>
      <w:r w:rsidRPr="00017BF9">
        <w:rPr>
          <w:spacing w:val="-4"/>
        </w:rPr>
        <w:t xml:space="preserve"> </w:t>
      </w:r>
      <w:r w:rsidRPr="00017BF9">
        <w:t>a</w:t>
      </w:r>
      <w:r w:rsidRPr="00017BF9">
        <w:rPr>
          <w:spacing w:val="-8"/>
        </w:rPr>
        <w:t xml:space="preserve"> </w:t>
      </w:r>
      <w:r w:rsidRPr="00017BF9">
        <w:t>change</w:t>
      </w:r>
      <w:r w:rsidRPr="00017BF9">
        <w:rPr>
          <w:spacing w:val="-5"/>
        </w:rPr>
        <w:t xml:space="preserve"> </w:t>
      </w:r>
      <w:r w:rsidRPr="00017BF9">
        <w:t>to</w:t>
      </w:r>
      <w:r w:rsidRPr="00017BF9">
        <w:rPr>
          <w:spacing w:val="-6"/>
        </w:rPr>
        <w:t xml:space="preserve"> </w:t>
      </w:r>
      <w:r w:rsidRPr="00017BF9">
        <w:t>the</w:t>
      </w:r>
      <w:r w:rsidRPr="00017BF9">
        <w:rPr>
          <w:spacing w:val="-8"/>
        </w:rPr>
        <w:t xml:space="preserve"> </w:t>
      </w:r>
      <w:r w:rsidRPr="00017BF9">
        <w:t>premises,</w:t>
      </w:r>
      <w:r w:rsidRPr="00017BF9">
        <w:rPr>
          <w:spacing w:val="-4"/>
        </w:rPr>
        <w:t xml:space="preserve"> </w:t>
      </w:r>
      <w:r w:rsidRPr="00017BF9">
        <w:t>equipment,</w:t>
      </w:r>
      <w:r w:rsidRPr="00017BF9">
        <w:rPr>
          <w:spacing w:val="-6"/>
        </w:rPr>
        <w:t xml:space="preserve"> </w:t>
      </w:r>
      <w:r w:rsidRPr="00017BF9">
        <w:t>personnel,</w:t>
      </w:r>
      <w:r w:rsidRPr="00017BF9">
        <w:rPr>
          <w:spacing w:val="-7"/>
        </w:rPr>
        <w:t xml:space="preserve"> </w:t>
      </w:r>
      <w:r w:rsidRPr="00017BF9">
        <w:t>procedures,</w:t>
      </w:r>
      <w:r w:rsidRPr="00017BF9">
        <w:rPr>
          <w:spacing w:val="-4"/>
        </w:rPr>
        <w:t xml:space="preserve"> </w:t>
      </w:r>
      <w:r w:rsidRPr="00017BF9">
        <w:t>and</w:t>
      </w:r>
      <w:r w:rsidRPr="00017BF9">
        <w:rPr>
          <w:spacing w:val="-58"/>
        </w:rPr>
        <w:t xml:space="preserve"> </w:t>
      </w:r>
      <w:r w:rsidRPr="00017BF9">
        <w:t>processes that is likely to have significant impact and affect the quality, safety and the integrity of</w:t>
      </w:r>
      <w:r w:rsidRPr="00017BF9">
        <w:rPr>
          <w:spacing w:val="1"/>
        </w:rPr>
        <w:t xml:space="preserve"> </w:t>
      </w:r>
      <w:r w:rsidRPr="00017BF9">
        <w:t>the</w:t>
      </w:r>
      <w:r w:rsidRPr="00017BF9">
        <w:rPr>
          <w:spacing w:val="-1"/>
        </w:rPr>
        <w:t xml:space="preserve"> </w:t>
      </w:r>
      <w:r w:rsidRPr="00017BF9">
        <w:t>products manufactured, stored, distributed, and</w:t>
      </w:r>
      <w:r w:rsidRPr="00017BF9">
        <w:rPr>
          <w:spacing w:val="2"/>
        </w:rPr>
        <w:t xml:space="preserve"> </w:t>
      </w:r>
      <w:r w:rsidRPr="00017BF9">
        <w:t>used.</w:t>
      </w:r>
    </w:p>
    <w:p w14:paraId="79BB47BF" w14:textId="77777777" w:rsidR="00CD165F" w:rsidRPr="005309D0" w:rsidRDefault="00CD165F" w:rsidP="005309D0">
      <w:pPr>
        <w:pStyle w:val="BodyText"/>
        <w:spacing w:before="6" w:line="276" w:lineRule="auto"/>
      </w:pPr>
    </w:p>
    <w:p w14:paraId="20BC6DE3" w14:textId="77777777" w:rsidR="00CD165F" w:rsidRPr="00017BF9" w:rsidRDefault="00226724" w:rsidP="00017BF9">
      <w:pPr>
        <w:pStyle w:val="BodyText"/>
        <w:spacing w:before="1" w:line="276" w:lineRule="auto"/>
        <w:ind w:left="432" w:right="1620" w:hanging="301"/>
      </w:pPr>
      <w:r w:rsidRPr="00017BF9">
        <w:t>“</w:t>
      </w:r>
      <w:r w:rsidRPr="00017BF9">
        <w:rPr>
          <w:b/>
        </w:rPr>
        <w:t>Supplier</w:t>
      </w:r>
      <w:r w:rsidRPr="00017BF9">
        <w:t>” means a person or entity engaged in the activity of providing products or</w:t>
      </w:r>
      <w:r w:rsidRPr="00017BF9">
        <w:rPr>
          <w:spacing w:val="-57"/>
        </w:rPr>
        <w:t xml:space="preserve"> </w:t>
      </w:r>
      <w:r w:rsidRPr="00017BF9">
        <w:t>services;</w:t>
      </w:r>
    </w:p>
    <w:p w14:paraId="77D06EE9" w14:textId="77777777" w:rsidR="00CD165F" w:rsidRPr="005309D0" w:rsidRDefault="00CD165F" w:rsidP="005309D0">
      <w:pPr>
        <w:pStyle w:val="BodyText"/>
        <w:spacing w:before="7" w:line="276" w:lineRule="auto"/>
      </w:pPr>
    </w:p>
    <w:p w14:paraId="123BCB7F" w14:textId="77777777" w:rsidR="00CD165F" w:rsidRPr="00017BF9" w:rsidRDefault="00226724" w:rsidP="00017BF9">
      <w:pPr>
        <w:pStyle w:val="BodyText"/>
        <w:spacing w:line="276" w:lineRule="auto"/>
        <w:ind w:left="132" w:right="177"/>
        <w:jc w:val="both"/>
      </w:pPr>
      <w:r w:rsidRPr="00017BF9">
        <w:t>“</w:t>
      </w:r>
      <w:r w:rsidRPr="00017BF9">
        <w:rPr>
          <w:b/>
        </w:rPr>
        <w:t>Transit</w:t>
      </w:r>
      <w:r w:rsidRPr="00017BF9">
        <w:t>” means the period during which products are in the process of being carried, conveyed, or</w:t>
      </w:r>
      <w:r w:rsidRPr="00017BF9">
        <w:rPr>
          <w:spacing w:val="-57"/>
        </w:rPr>
        <w:t xml:space="preserve"> </w:t>
      </w:r>
      <w:r w:rsidRPr="00017BF9">
        <w:t>transported</w:t>
      </w:r>
      <w:r w:rsidRPr="00017BF9">
        <w:rPr>
          <w:spacing w:val="-1"/>
        </w:rPr>
        <w:t xml:space="preserve"> </w:t>
      </w:r>
      <w:r w:rsidRPr="00017BF9">
        <w:t>across, over</w:t>
      </w:r>
      <w:r w:rsidRPr="00017BF9">
        <w:rPr>
          <w:spacing w:val="1"/>
        </w:rPr>
        <w:t xml:space="preserve"> </w:t>
      </w:r>
      <w:r w:rsidRPr="00017BF9">
        <w:t>or through</w:t>
      </w:r>
      <w:r w:rsidRPr="00017BF9">
        <w:rPr>
          <w:spacing w:val="2"/>
        </w:rPr>
        <w:t xml:space="preserve"> </w:t>
      </w:r>
      <w:r w:rsidRPr="00017BF9">
        <w:t>a</w:t>
      </w:r>
      <w:r w:rsidRPr="00017BF9">
        <w:rPr>
          <w:spacing w:val="-2"/>
        </w:rPr>
        <w:t xml:space="preserve"> </w:t>
      </w:r>
      <w:r w:rsidRPr="00017BF9">
        <w:t>passage</w:t>
      </w:r>
      <w:r w:rsidRPr="00017BF9">
        <w:rPr>
          <w:spacing w:val="-1"/>
        </w:rPr>
        <w:t xml:space="preserve"> </w:t>
      </w:r>
      <w:r w:rsidRPr="00017BF9">
        <w:t>or route to reach</w:t>
      </w:r>
      <w:r w:rsidRPr="00017BF9">
        <w:rPr>
          <w:spacing w:val="-1"/>
        </w:rPr>
        <w:t xml:space="preserve"> </w:t>
      </w:r>
      <w:r w:rsidRPr="00017BF9">
        <w:t>the</w:t>
      </w:r>
      <w:r w:rsidRPr="00017BF9">
        <w:rPr>
          <w:spacing w:val="2"/>
        </w:rPr>
        <w:t xml:space="preserve"> </w:t>
      </w:r>
      <w:r w:rsidRPr="00017BF9">
        <w:t>destination;</w:t>
      </w:r>
    </w:p>
    <w:p w14:paraId="1AFA7B84" w14:textId="77777777" w:rsidR="00CD165F" w:rsidRPr="005309D0" w:rsidRDefault="00CD165F" w:rsidP="005309D0">
      <w:pPr>
        <w:pStyle w:val="BodyText"/>
        <w:spacing w:before="8" w:line="276" w:lineRule="auto"/>
      </w:pPr>
    </w:p>
    <w:p w14:paraId="16612928" w14:textId="77777777" w:rsidR="00CD165F" w:rsidRPr="00017BF9" w:rsidRDefault="00226724" w:rsidP="00017BF9">
      <w:pPr>
        <w:pStyle w:val="BodyText"/>
        <w:spacing w:line="276" w:lineRule="auto"/>
        <w:ind w:left="132" w:right="171"/>
        <w:jc w:val="both"/>
      </w:pPr>
      <w:r w:rsidRPr="00017BF9">
        <w:t>“</w:t>
      </w:r>
      <w:r w:rsidRPr="00017BF9">
        <w:rPr>
          <w:b/>
        </w:rPr>
        <w:t>Transporter</w:t>
      </w:r>
      <w:r w:rsidRPr="00017BF9">
        <w:t>” means a person who transports medical products from one point to another within</w:t>
      </w:r>
      <w:r w:rsidRPr="00017BF9">
        <w:rPr>
          <w:spacing w:val="1"/>
        </w:rPr>
        <w:t xml:space="preserve"> </w:t>
      </w:r>
      <w:r w:rsidRPr="00017BF9">
        <w:t>the supply</w:t>
      </w:r>
      <w:r w:rsidRPr="00017BF9">
        <w:rPr>
          <w:spacing w:val="-5"/>
        </w:rPr>
        <w:t xml:space="preserve"> </w:t>
      </w:r>
      <w:r w:rsidRPr="00017BF9">
        <w:t>chain;</w:t>
      </w:r>
    </w:p>
    <w:p w14:paraId="2874B1D5" w14:textId="77777777" w:rsidR="00CD165F" w:rsidRPr="005309D0" w:rsidRDefault="00CD165F" w:rsidP="005309D0">
      <w:pPr>
        <w:pStyle w:val="BodyText"/>
        <w:spacing w:before="5" w:line="276" w:lineRule="auto"/>
      </w:pPr>
    </w:p>
    <w:p w14:paraId="1FD70B1A" w14:textId="77777777" w:rsidR="00CD165F" w:rsidRPr="00017BF9" w:rsidRDefault="00226724" w:rsidP="005309D0">
      <w:pPr>
        <w:pStyle w:val="BodyText"/>
        <w:spacing w:line="276" w:lineRule="auto"/>
        <w:ind w:left="132" w:right="175"/>
        <w:jc w:val="both"/>
      </w:pPr>
      <w:r w:rsidRPr="00017BF9">
        <w:rPr>
          <w:b/>
        </w:rPr>
        <w:t xml:space="preserve">“Validation” </w:t>
      </w:r>
      <w:r w:rsidRPr="00017BF9">
        <w:t>means action of proving and documenting that any process, procedure or method</w:t>
      </w:r>
      <w:r w:rsidRPr="00017BF9">
        <w:rPr>
          <w:spacing w:val="1"/>
        </w:rPr>
        <w:t xml:space="preserve"> </w:t>
      </w:r>
      <w:r w:rsidRPr="00017BF9">
        <w:t>actually</w:t>
      </w:r>
      <w:r w:rsidRPr="00017BF9">
        <w:rPr>
          <w:spacing w:val="-5"/>
        </w:rPr>
        <w:t xml:space="preserve"> </w:t>
      </w:r>
      <w:r w:rsidRPr="00017BF9">
        <w:t>and consistently</w:t>
      </w:r>
      <w:r w:rsidRPr="00017BF9">
        <w:rPr>
          <w:spacing w:val="-3"/>
        </w:rPr>
        <w:t xml:space="preserve"> </w:t>
      </w:r>
      <w:r w:rsidRPr="00017BF9">
        <w:t>leads to the</w:t>
      </w:r>
      <w:r w:rsidRPr="00017BF9">
        <w:rPr>
          <w:spacing w:val="2"/>
        </w:rPr>
        <w:t xml:space="preserve"> </w:t>
      </w:r>
      <w:r w:rsidRPr="00017BF9">
        <w:t>expected results;</w:t>
      </w:r>
    </w:p>
    <w:p w14:paraId="17D1AC4E" w14:textId="77777777" w:rsidR="00CD165F" w:rsidRPr="005309D0" w:rsidRDefault="00CD165F" w:rsidP="005309D0">
      <w:pPr>
        <w:pStyle w:val="BodyText"/>
        <w:spacing w:before="2" w:line="276" w:lineRule="auto"/>
      </w:pPr>
    </w:p>
    <w:p w14:paraId="61CBE73A" w14:textId="77777777" w:rsidR="00CD165F" w:rsidRPr="00017BF9" w:rsidRDefault="00226724" w:rsidP="00017BF9">
      <w:pPr>
        <w:pStyle w:val="BodyText"/>
        <w:spacing w:line="276" w:lineRule="auto"/>
        <w:ind w:left="132" w:right="176"/>
        <w:jc w:val="both"/>
      </w:pPr>
      <w:r w:rsidRPr="00017BF9">
        <w:t>“</w:t>
      </w:r>
      <w:r w:rsidRPr="00017BF9">
        <w:rPr>
          <w:b/>
        </w:rPr>
        <w:t>Vertical</w:t>
      </w:r>
      <w:r w:rsidRPr="00017BF9">
        <w:rPr>
          <w:b/>
          <w:spacing w:val="1"/>
        </w:rPr>
        <w:t xml:space="preserve"> </w:t>
      </w:r>
      <w:proofErr w:type="spellStart"/>
      <w:r w:rsidRPr="00017BF9">
        <w:rPr>
          <w:b/>
        </w:rPr>
        <w:t>programme</w:t>
      </w:r>
      <w:proofErr w:type="spellEnd"/>
      <w:r w:rsidRPr="00017BF9">
        <w:t>”</w:t>
      </w:r>
      <w:r w:rsidRPr="00017BF9">
        <w:rPr>
          <w:spacing w:val="1"/>
        </w:rPr>
        <w:t xml:space="preserve"> </w:t>
      </w:r>
      <w:r w:rsidRPr="00017BF9">
        <w:t>means</w:t>
      </w:r>
      <w:r w:rsidRPr="00017BF9">
        <w:rPr>
          <w:spacing w:val="1"/>
        </w:rPr>
        <w:t xml:space="preserve"> </w:t>
      </w:r>
      <w:r w:rsidRPr="00017BF9">
        <w:t>national</w:t>
      </w:r>
      <w:r w:rsidRPr="00017BF9">
        <w:rPr>
          <w:spacing w:val="1"/>
        </w:rPr>
        <w:t xml:space="preserve"> </w:t>
      </w:r>
      <w:r w:rsidRPr="00017BF9">
        <w:t>disease</w:t>
      </w:r>
      <w:r w:rsidRPr="00017BF9">
        <w:rPr>
          <w:spacing w:val="1"/>
        </w:rPr>
        <w:t xml:space="preserve"> </w:t>
      </w:r>
      <w:r w:rsidRPr="00017BF9">
        <w:t>control</w:t>
      </w:r>
      <w:r w:rsidRPr="00017BF9">
        <w:rPr>
          <w:spacing w:val="1"/>
        </w:rPr>
        <w:t xml:space="preserve"> </w:t>
      </w:r>
      <w:proofErr w:type="spellStart"/>
      <w:r w:rsidRPr="00017BF9">
        <w:t>programme</w:t>
      </w:r>
      <w:proofErr w:type="spellEnd"/>
      <w:r w:rsidRPr="00017BF9">
        <w:rPr>
          <w:spacing w:val="1"/>
        </w:rPr>
        <w:t xml:space="preserve"> </w:t>
      </w:r>
      <w:r w:rsidRPr="00017BF9">
        <w:t>for</w:t>
      </w:r>
      <w:r w:rsidRPr="00017BF9">
        <w:rPr>
          <w:spacing w:val="1"/>
        </w:rPr>
        <w:t xml:space="preserve"> </w:t>
      </w:r>
      <w:r w:rsidRPr="00017BF9">
        <w:t>malaria,</w:t>
      </w:r>
      <w:r w:rsidRPr="00017BF9">
        <w:rPr>
          <w:spacing w:val="1"/>
        </w:rPr>
        <w:t xml:space="preserve"> </w:t>
      </w:r>
      <w:r w:rsidRPr="00017BF9">
        <w:t>HIV/AIDS,</w:t>
      </w:r>
      <w:r w:rsidRPr="00017BF9">
        <w:rPr>
          <w:spacing w:val="1"/>
        </w:rPr>
        <w:t xml:space="preserve"> </w:t>
      </w:r>
      <w:r w:rsidRPr="00017BF9">
        <w:t xml:space="preserve">tuberculosis and leprosy, immunization, neglected tropical diseases and any other </w:t>
      </w:r>
      <w:proofErr w:type="spellStart"/>
      <w:r w:rsidRPr="00017BF9">
        <w:t>programme</w:t>
      </w:r>
      <w:proofErr w:type="spellEnd"/>
      <w:r w:rsidRPr="00017BF9">
        <w:t xml:space="preserve"> for</w:t>
      </w:r>
      <w:r w:rsidRPr="00017BF9">
        <w:rPr>
          <w:spacing w:val="1"/>
        </w:rPr>
        <w:t xml:space="preserve"> </w:t>
      </w:r>
      <w:r w:rsidRPr="00017BF9">
        <w:t>diseases</w:t>
      </w:r>
      <w:r w:rsidRPr="00017BF9">
        <w:rPr>
          <w:spacing w:val="-1"/>
        </w:rPr>
        <w:t xml:space="preserve"> </w:t>
      </w:r>
      <w:r w:rsidRPr="00017BF9">
        <w:t>of public health importance</w:t>
      </w:r>
      <w:r w:rsidRPr="00017BF9">
        <w:rPr>
          <w:spacing w:val="-1"/>
        </w:rPr>
        <w:t xml:space="preserve"> </w:t>
      </w:r>
      <w:r w:rsidRPr="00017BF9">
        <w:t>recognized by</w:t>
      </w:r>
      <w:r w:rsidRPr="00017BF9">
        <w:rPr>
          <w:spacing w:val="-3"/>
        </w:rPr>
        <w:t xml:space="preserve"> </w:t>
      </w:r>
      <w:r w:rsidRPr="00017BF9">
        <w:t>the</w:t>
      </w:r>
      <w:r w:rsidRPr="00017BF9">
        <w:rPr>
          <w:spacing w:val="2"/>
        </w:rPr>
        <w:t xml:space="preserve"> </w:t>
      </w:r>
      <w:r w:rsidRPr="00017BF9">
        <w:t>Authority.</w:t>
      </w:r>
    </w:p>
    <w:p w14:paraId="6672936E" w14:textId="77777777" w:rsidR="00CD165F" w:rsidRPr="005309D0" w:rsidRDefault="00CD165F" w:rsidP="005309D0">
      <w:pPr>
        <w:pStyle w:val="BodyText"/>
        <w:spacing w:before="8" w:line="276" w:lineRule="auto"/>
      </w:pPr>
    </w:p>
    <w:p w14:paraId="548ECA5C" w14:textId="77777777" w:rsidR="00CD165F" w:rsidRPr="00017BF9" w:rsidRDefault="00226724" w:rsidP="005309D0">
      <w:pPr>
        <w:pStyle w:val="BodyText"/>
        <w:spacing w:line="276" w:lineRule="auto"/>
        <w:ind w:left="132" w:right="4144" w:firstLine="62"/>
      </w:pPr>
      <w:r w:rsidRPr="00017BF9">
        <w:t>In</w:t>
      </w:r>
      <w:r w:rsidRPr="00017BF9">
        <w:rPr>
          <w:spacing w:val="-2"/>
        </w:rPr>
        <w:t xml:space="preserve"> </w:t>
      </w:r>
      <w:r w:rsidRPr="00017BF9">
        <w:t>these</w:t>
      </w:r>
      <w:r w:rsidRPr="00017BF9">
        <w:rPr>
          <w:spacing w:val="-2"/>
        </w:rPr>
        <w:t xml:space="preserve"> </w:t>
      </w:r>
      <w:r w:rsidRPr="00017BF9">
        <w:t>Regulations,</w:t>
      </w:r>
      <w:r w:rsidRPr="00017BF9">
        <w:rPr>
          <w:spacing w:val="-1"/>
        </w:rPr>
        <w:t xml:space="preserve"> </w:t>
      </w:r>
      <w:r w:rsidRPr="00017BF9">
        <w:t>the following</w:t>
      </w:r>
      <w:r w:rsidRPr="00017BF9">
        <w:rPr>
          <w:spacing w:val="-4"/>
        </w:rPr>
        <w:t xml:space="preserve"> </w:t>
      </w:r>
      <w:r w:rsidRPr="00017BF9">
        <w:t>verbal</w:t>
      </w:r>
      <w:r w:rsidRPr="00017BF9">
        <w:rPr>
          <w:spacing w:val="-1"/>
        </w:rPr>
        <w:t xml:space="preserve"> </w:t>
      </w:r>
      <w:r w:rsidRPr="00017BF9">
        <w:t>forms</w:t>
      </w:r>
      <w:r w:rsidRPr="00017BF9">
        <w:rPr>
          <w:spacing w:val="-1"/>
        </w:rPr>
        <w:t xml:space="preserve"> </w:t>
      </w:r>
      <w:r w:rsidRPr="00017BF9">
        <w:t>are</w:t>
      </w:r>
      <w:r w:rsidRPr="00017BF9">
        <w:rPr>
          <w:spacing w:val="-3"/>
        </w:rPr>
        <w:t xml:space="preserve"> </w:t>
      </w:r>
      <w:r w:rsidRPr="00017BF9">
        <w:t>used:</w:t>
      </w:r>
      <w:r w:rsidRPr="00017BF9">
        <w:rPr>
          <w:spacing w:val="-57"/>
        </w:rPr>
        <w:t xml:space="preserve"> </w:t>
      </w:r>
      <w:r w:rsidRPr="00017BF9">
        <w:t>“</w:t>
      </w:r>
      <w:r w:rsidRPr="00017BF9">
        <w:rPr>
          <w:b/>
        </w:rPr>
        <w:t>Shall</w:t>
      </w:r>
      <w:r w:rsidRPr="00017BF9">
        <w:t>”</w:t>
      </w:r>
      <w:r w:rsidRPr="00017BF9">
        <w:rPr>
          <w:spacing w:val="-2"/>
        </w:rPr>
        <w:t xml:space="preserve"> </w:t>
      </w:r>
      <w:r w:rsidRPr="00017BF9">
        <w:t>indicates a</w:t>
      </w:r>
      <w:r w:rsidRPr="00017BF9">
        <w:rPr>
          <w:spacing w:val="-2"/>
        </w:rPr>
        <w:t xml:space="preserve"> </w:t>
      </w:r>
      <w:r w:rsidRPr="00017BF9">
        <w:t>requirement;</w:t>
      </w:r>
    </w:p>
    <w:p w14:paraId="04F61EBE" w14:textId="77777777" w:rsidR="00CD165F" w:rsidRPr="00017BF9" w:rsidRDefault="00226724" w:rsidP="005309D0">
      <w:pPr>
        <w:pStyle w:val="BodyText"/>
        <w:spacing w:line="276" w:lineRule="auto"/>
        <w:ind w:left="132" w:right="6005"/>
      </w:pPr>
      <w:r w:rsidRPr="00017BF9">
        <w:t>“</w:t>
      </w:r>
      <w:r w:rsidRPr="00017BF9">
        <w:rPr>
          <w:b/>
        </w:rPr>
        <w:t>Should</w:t>
      </w:r>
      <w:r w:rsidRPr="00017BF9">
        <w:t>” indicates a recommendation;</w:t>
      </w:r>
      <w:r w:rsidRPr="00017BF9">
        <w:rPr>
          <w:spacing w:val="-57"/>
        </w:rPr>
        <w:t xml:space="preserve"> </w:t>
      </w:r>
      <w:r w:rsidRPr="00017BF9">
        <w:t>“</w:t>
      </w:r>
      <w:r w:rsidRPr="00017BF9">
        <w:rPr>
          <w:b/>
        </w:rPr>
        <w:t>May”</w:t>
      </w:r>
      <w:r w:rsidRPr="00017BF9">
        <w:rPr>
          <w:b/>
          <w:spacing w:val="-1"/>
        </w:rPr>
        <w:t xml:space="preserve"> </w:t>
      </w:r>
      <w:r w:rsidRPr="00017BF9">
        <w:t>indicates</w:t>
      </w:r>
      <w:r w:rsidRPr="00017BF9">
        <w:rPr>
          <w:spacing w:val="1"/>
        </w:rPr>
        <w:t xml:space="preserve"> </w:t>
      </w:r>
      <w:r w:rsidRPr="00017BF9">
        <w:t>a</w:t>
      </w:r>
      <w:r w:rsidRPr="00017BF9">
        <w:rPr>
          <w:spacing w:val="-1"/>
        </w:rPr>
        <w:t xml:space="preserve"> </w:t>
      </w:r>
      <w:r w:rsidRPr="00017BF9">
        <w:t>permission;</w:t>
      </w:r>
      <w:r w:rsidRPr="00017BF9">
        <w:rPr>
          <w:spacing w:val="-1"/>
        </w:rPr>
        <w:t xml:space="preserve"> </w:t>
      </w:r>
      <w:r w:rsidRPr="00017BF9">
        <w:t>and</w:t>
      </w:r>
    </w:p>
    <w:p w14:paraId="7106010A" w14:textId="77777777" w:rsidR="00CD165F" w:rsidRPr="00017BF9" w:rsidRDefault="00226724" w:rsidP="005309D0">
      <w:pPr>
        <w:pStyle w:val="BodyText"/>
        <w:spacing w:line="276" w:lineRule="auto"/>
        <w:ind w:left="132"/>
      </w:pPr>
      <w:r w:rsidRPr="00017BF9">
        <w:t>“</w:t>
      </w:r>
      <w:r w:rsidRPr="00017BF9">
        <w:rPr>
          <w:b/>
        </w:rPr>
        <w:t>Can</w:t>
      </w:r>
      <w:r w:rsidRPr="00017BF9">
        <w:t>”</w:t>
      </w:r>
      <w:r w:rsidRPr="00017BF9">
        <w:rPr>
          <w:spacing w:val="-2"/>
        </w:rPr>
        <w:t xml:space="preserve"> </w:t>
      </w:r>
      <w:r w:rsidRPr="00017BF9">
        <w:t>indicates a</w:t>
      </w:r>
      <w:r w:rsidRPr="00017BF9">
        <w:rPr>
          <w:spacing w:val="-2"/>
        </w:rPr>
        <w:t xml:space="preserve"> </w:t>
      </w:r>
      <w:r w:rsidRPr="00017BF9">
        <w:t>possibility</w:t>
      </w:r>
      <w:r w:rsidRPr="00017BF9">
        <w:rPr>
          <w:spacing w:val="-8"/>
        </w:rPr>
        <w:t xml:space="preserve"> </w:t>
      </w:r>
      <w:r w:rsidRPr="00017BF9">
        <w:t>or</w:t>
      </w:r>
      <w:r w:rsidRPr="00017BF9">
        <w:rPr>
          <w:spacing w:val="1"/>
        </w:rPr>
        <w:t xml:space="preserve"> </w:t>
      </w:r>
      <w:r w:rsidRPr="00017BF9">
        <w:t>a</w:t>
      </w:r>
      <w:r w:rsidRPr="00017BF9">
        <w:rPr>
          <w:spacing w:val="-1"/>
        </w:rPr>
        <w:t xml:space="preserve"> </w:t>
      </w:r>
      <w:r w:rsidRPr="00017BF9">
        <w:t>capability.</w:t>
      </w:r>
    </w:p>
    <w:p w14:paraId="0E62C84F" w14:textId="77777777" w:rsidR="009C7ED7" w:rsidRPr="005309D0" w:rsidRDefault="009C7ED7" w:rsidP="005309D0">
      <w:pPr>
        <w:spacing w:line="276" w:lineRule="auto"/>
        <w:rPr>
          <w:sz w:val="24"/>
          <w:szCs w:val="24"/>
        </w:rPr>
        <w:sectPr w:rsidR="009C7ED7" w:rsidRPr="005309D0">
          <w:pgSz w:w="11910" w:h="16840"/>
          <w:pgMar w:top="1400" w:right="980" w:bottom="800" w:left="1020" w:header="283" w:footer="612" w:gutter="0"/>
          <w:cols w:space="720"/>
        </w:sectPr>
      </w:pPr>
    </w:p>
    <w:p w14:paraId="7EAB32EC" w14:textId="77777777" w:rsidR="00CD165F" w:rsidRPr="005309D0" w:rsidRDefault="00CD165F" w:rsidP="005309D0">
      <w:pPr>
        <w:pStyle w:val="BodyText"/>
        <w:spacing w:before="3" w:line="276" w:lineRule="auto"/>
      </w:pPr>
    </w:p>
    <w:p w14:paraId="08CD78BB" w14:textId="77777777" w:rsidR="00CD165F" w:rsidRPr="00017BF9" w:rsidRDefault="00226724" w:rsidP="005309D0">
      <w:pPr>
        <w:pStyle w:val="Heading1"/>
        <w:spacing w:before="90" w:line="276" w:lineRule="auto"/>
      </w:pPr>
      <w:bookmarkStart w:id="259" w:name="_Toc161068578"/>
      <w:r w:rsidRPr="00017BF9">
        <w:t>CHAPTER</w:t>
      </w:r>
      <w:r w:rsidRPr="00017BF9">
        <w:rPr>
          <w:spacing w:val="-2"/>
        </w:rPr>
        <w:t xml:space="preserve"> </w:t>
      </w:r>
      <w:r w:rsidR="00E03ECE" w:rsidRPr="00017BF9">
        <w:t>II: GS</w:t>
      </w:r>
      <w:r w:rsidRPr="00017BF9">
        <w:t>DP</w:t>
      </w:r>
      <w:r w:rsidRPr="00017BF9">
        <w:rPr>
          <w:spacing w:val="-3"/>
        </w:rPr>
        <w:t xml:space="preserve"> </w:t>
      </w:r>
      <w:r w:rsidRPr="00017BF9">
        <w:t>REQUIREMENTS</w:t>
      </w:r>
      <w:r w:rsidRPr="00017BF9">
        <w:rPr>
          <w:spacing w:val="-1"/>
        </w:rPr>
        <w:t xml:space="preserve"> </w:t>
      </w:r>
      <w:r w:rsidRPr="00017BF9">
        <w:t>AND</w:t>
      </w:r>
      <w:r w:rsidRPr="00017BF9">
        <w:rPr>
          <w:spacing w:val="-2"/>
        </w:rPr>
        <w:t xml:space="preserve"> </w:t>
      </w:r>
      <w:r w:rsidRPr="00017BF9">
        <w:t>INSPECTIONS</w:t>
      </w:r>
      <w:bookmarkEnd w:id="259"/>
    </w:p>
    <w:p w14:paraId="4D9D4E1D" w14:textId="77777777" w:rsidR="00CD165F" w:rsidRPr="005309D0" w:rsidRDefault="00CD165F" w:rsidP="005309D0">
      <w:pPr>
        <w:pStyle w:val="BodyText"/>
        <w:spacing w:before="1" w:line="276" w:lineRule="auto"/>
        <w:rPr>
          <w:b/>
        </w:rPr>
      </w:pPr>
    </w:p>
    <w:p w14:paraId="26CA8082" w14:textId="77777777" w:rsidR="00CD165F" w:rsidRPr="005309D0" w:rsidRDefault="00226724" w:rsidP="005309D0">
      <w:pPr>
        <w:spacing w:before="1" w:line="276" w:lineRule="auto"/>
        <w:ind w:left="132"/>
        <w:rPr>
          <w:b/>
          <w:sz w:val="24"/>
          <w:szCs w:val="24"/>
        </w:rPr>
      </w:pPr>
      <w:r w:rsidRPr="00017BF9">
        <w:rPr>
          <w:b/>
          <w:sz w:val="24"/>
          <w:szCs w:val="24"/>
          <w:u w:val="thick"/>
        </w:rPr>
        <w:t>Article</w:t>
      </w:r>
      <w:r w:rsidRPr="00017BF9">
        <w:rPr>
          <w:b/>
          <w:spacing w:val="-2"/>
          <w:sz w:val="24"/>
          <w:szCs w:val="24"/>
          <w:u w:val="thick"/>
        </w:rPr>
        <w:t xml:space="preserve"> </w:t>
      </w:r>
      <w:r w:rsidRPr="00017BF9">
        <w:rPr>
          <w:b/>
          <w:sz w:val="24"/>
          <w:szCs w:val="24"/>
          <w:u w:val="thick"/>
        </w:rPr>
        <w:t>5</w:t>
      </w:r>
      <w:r w:rsidRPr="005309D0">
        <w:rPr>
          <w:b/>
          <w:sz w:val="24"/>
          <w:szCs w:val="24"/>
        </w:rPr>
        <w:t>:</w:t>
      </w:r>
      <w:r w:rsidRPr="005309D0">
        <w:rPr>
          <w:b/>
          <w:spacing w:val="-2"/>
          <w:sz w:val="24"/>
          <w:szCs w:val="24"/>
        </w:rPr>
        <w:t xml:space="preserve"> </w:t>
      </w:r>
      <w:r w:rsidRPr="005309D0">
        <w:rPr>
          <w:b/>
          <w:sz w:val="24"/>
          <w:szCs w:val="24"/>
        </w:rPr>
        <w:t>Obligation</w:t>
      </w:r>
      <w:r w:rsidRPr="005309D0">
        <w:rPr>
          <w:b/>
          <w:spacing w:val="-1"/>
          <w:sz w:val="24"/>
          <w:szCs w:val="24"/>
        </w:rPr>
        <w:t xml:space="preserve"> </w:t>
      </w:r>
      <w:r w:rsidRPr="005309D0">
        <w:rPr>
          <w:b/>
          <w:sz w:val="24"/>
          <w:szCs w:val="24"/>
        </w:rPr>
        <w:t>to</w:t>
      </w:r>
      <w:r w:rsidRPr="005309D0">
        <w:rPr>
          <w:b/>
          <w:spacing w:val="-1"/>
          <w:sz w:val="24"/>
          <w:szCs w:val="24"/>
        </w:rPr>
        <w:t xml:space="preserve"> </w:t>
      </w:r>
      <w:r w:rsidRPr="005309D0">
        <w:rPr>
          <w:b/>
          <w:sz w:val="24"/>
          <w:szCs w:val="24"/>
        </w:rPr>
        <w:t>obtain</w:t>
      </w:r>
      <w:r w:rsidRPr="005309D0">
        <w:rPr>
          <w:b/>
          <w:spacing w:val="-1"/>
          <w:sz w:val="24"/>
          <w:szCs w:val="24"/>
        </w:rPr>
        <w:t xml:space="preserve"> </w:t>
      </w:r>
      <w:r w:rsidR="00E03ECE" w:rsidRPr="005309D0">
        <w:rPr>
          <w:b/>
          <w:sz w:val="24"/>
          <w:szCs w:val="24"/>
        </w:rPr>
        <w:t xml:space="preserve">a </w:t>
      </w:r>
      <w:r w:rsidR="004B5F74" w:rsidRPr="005309D0">
        <w:rPr>
          <w:b/>
          <w:sz w:val="24"/>
          <w:szCs w:val="24"/>
        </w:rPr>
        <w:t>GSDP Certificate</w:t>
      </w:r>
    </w:p>
    <w:p w14:paraId="41B0CA20" w14:textId="77777777" w:rsidR="00CD165F" w:rsidRPr="005309D0" w:rsidRDefault="00CD165F" w:rsidP="005309D0">
      <w:pPr>
        <w:pStyle w:val="BodyText"/>
        <w:spacing w:line="276" w:lineRule="auto"/>
        <w:rPr>
          <w:b/>
        </w:rPr>
      </w:pPr>
    </w:p>
    <w:p w14:paraId="364711BB" w14:textId="77777777" w:rsidR="00CD165F" w:rsidRPr="00017BF9" w:rsidRDefault="00226724" w:rsidP="00017BF9">
      <w:pPr>
        <w:pStyle w:val="BodyText"/>
        <w:spacing w:before="90" w:line="276" w:lineRule="auto"/>
        <w:ind w:left="132" w:right="171"/>
        <w:jc w:val="both"/>
      </w:pPr>
      <w:r w:rsidRPr="00017BF9">
        <w:t>Every person or entity that intends to provide services that fall within the scope of Article 3 of this</w:t>
      </w:r>
      <w:r w:rsidRPr="00017BF9">
        <w:rPr>
          <w:spacing w:val="1"/>
        </w:rPr>
        <w:t xml:space="preserve"> </w:t>
      </w:r>
      <w:r w:rsidRPr="00017BF9">
        <w:t>regulation, is required to apply for and obtain a premise license prior to commencement of the</w:t>
      </w:r>
      <w:r w:rsidRPr="00017BF9">
        <w:rPr>
          <w:spacing w:val="1"/>
        </w:rPr>
        <w:t xml:space="preserve"> </w:t>
      </w:r>
      <w:r w:rsidRPr="00017BF9">
        <w:t>activity.</w:t>
      </w:r>
    </w:p>
    <w:p w14:paraId="5F80002F" w14:textId="77777777" w:rsidR="004B5F74" w:rsidRPr="00017BF9" w:rsidRDefault="004B5F74">
      <w:pPr>
        <w:pStyle w:val="BodyText"/>
        <w:spacing w:line="276" w:lineRule="auto"/>
        <w:ind w:left="132" w:right="167"/>
        <w:jc w:val="both"/>
      </w:pPr>
    </w:p>
    <w:p w14:paraId="4C93EF54" w14:textId="77777777" w:rsidR="00CD165F" w:rsidRPr="00017BF9" w:rsidRDefault="00226724">
      <w:pPr>
        <w:pStyle w:val="BodyText"/>
        <w:spacing w:line="276" w:lineRule="auto"/>
        <w:ind w:left="132" w:right="167"/>
        <w:jc w:val="both"/>
      </w:pPr>
      <w:r w:rsidRPr="00017BF9">
        <w:t>A premise license shall not be granted where the Authority finds the applicant not complying with</w:t>
      </w:r>
      <w:r w:rsidRPr="00017BF9">
        <w:rPr>
          <w:spacing w:val="1"/>
        </w:rPr>
        <w:t xml:space="preserve"> </w:t>
      </w:r>
      <w:r w:rsidR="00E03ECE" w:rsidRPr="00017BF9">
        <w:t>GS</w:t>
      </w:r>
      <w:r w:rsidRPr="00017BF9">
        <w:t>DP</w:t>
      </w:r>
      <w:r w:rsidRPr="00017BF9">
        <w:rPr>
          <w:spacing w:val="-3"/>
        </w:rPr>
        <w:t xml:space="preserve"> </w:t>
      </w:r>
      <w:r w:rsidRPr="00017BF9">
        <w:t>requirements</w:t>
      </w:r>
      <w:r w:rsidRPr="00017BF9">
        <w:rPr>
          <w:spacing w:val="-3"/>
        </w:rPr>
        <w:t xml:space="preserve"> </w:t>
      </w:r>
      <w:r w:rsidRPr="00017BF9">
        <w:t>as</w:t>
      </w:r>
      <w:r w:rsidRPr="00017BF9">
        <w:rPr>
          <w:spacing w:val="-4"/>
        </w:rPr>
        <w:t xml:space="preserve"> </w:t>
      </w:r>
      <w:r w:rsidRPr="00017BF9">
        <w:t>detailed</w:t>
      </w:r>
      <w:r w:rsidRPr="00017BF9">
        <w:rPr>
          <w:spacing w:val="-4"/>
        </w:rPr>
        <w:t xml:space="preserve"> </w:t>
      </w:r>
      <w:r w:rsidRPr="00017BF9">
        <w:t>in</w:t>
      </w:r>
      <w:r w:rsidRPr="00017BF9">
        <w:rPr>
          <w:spacing w:val="-3"/>
        </w:rPr>
        <w:t xml:space="preserve"> </w:t>
      </w:r>
      <w:r w:rsidRPr="00017BF9">
        <w:t>the</w:t>
      </w:r>
      <w:r w:rsidRPr="00017BF9">
        <w:rPr>
          <w:spacing w:val="-3"/>
        </w:rPr>
        <w:t xml:space="preserve"> </w:t>
      </w:r>
      <w:r w:rsidRPr="00017BF9">
        <w:t>guidelines</w:t>
      </w:r>
      <w:r w:rsidRPr="00017BF9">
        <w:rPr>
          <w:spacing w:val="-4"/>
        </w:rPr>
        <w:t xml:space="preserve"> </w:t>
      </w:r>
      <w:r w:rsidRPr="00017BF9">
        <w:t>for</w:t>
      </w:r>
      <w:r w:rsidRPr="00017BF9">
        <w:rPr>
          <w:spacing w:val="-5"/>
        </w:rPr>
        <w:t xml:space="preserve"> </w:t>
      </w:r>
      <w:r w:rsidRPr="00017BF9">
        <w:t>good</w:t>
      </w:r>
      <w:r w:rsidRPr="00017BF9">
        <w:rPr>
          <w:spacing w:val="-4"/>
        </w:rPr>
        <w:t xml:space="preserve"> </w:t>
      </w:r>
      <w:r w:rsidRPr="00017BF9">
        <w:t>storage</w:t>
      </w:r>
      <w:r w:rsidRPr="00017BF9">
        <w:rPr>
          <w:spacing w:val="-4"/>
        </w:rPr>
        <w:t xml:space="preserve"> </w:t>
      </w:r>
      <w:r w:rsidRPr="00017BF9">
        <w:t>and</w:t>
      </w:r>
      <w:r w:rsidRPr="00017BF9">
        <w:rPr>
          <w:spacing w:val="-2"/>
        </w:rPr>
        <w:t xml:space="preserve"> </w:t>
      </w:r>
      <w:r w:rsidRPr="00017BF9">
        <w:t>distribution</w:t>
      </w:r>
      <w:r w:rsidRPr="00017BF9">
        <w:rPr>
          <w:spacing w:val="-4"/>
        </w:rPr>
        <w:t xml:space="preserve"> </w:t>
      </w:r>
      <w:r w:rsidRPr="00017BF9">
        <w:t>practices</w:t>
      </w:r>
      <w:r w:rsidRPr="00017BF9">
        <w:rPr>
          <w:spacing w:val="-4"/>
        </w:rPr>
        <w:t xml:space="preserve"> </w:t>
      </w:r>
      <w:r w:rsidRPr="00017BF9">
        <w:t>of</w:t>
      </w:r>
      <w:r w:rsidRPr="00017BF9">
        <w:rPr>
          <w:spacing w:val="-57"/>
        </w:rPr>
        <w:t xml:space="preserve"> </w:t>
      </w:r>
      <w:r w:rsidR="00160F79">
        <w:rPr>
          <w:spacing w:val="-57"/>
        </w:rPr>
        <w:t xml:space="preserve">  </w:t>
      </w:r>
      <w:r w:rsidRPr="00017BF9">
        <w:t>medical</w:t>
      </w:r>
      <w:r w:rsidRPr="00017BF9">
        <w:rPr>
          <w:spacing w:val="-1"/>
        </w:rPr>
        <w:t xml:space="preserve"> </w:t>
      </w:r>
      <w:r w:rsidRPr="00017BF9">
        <w:t>products issued</w:t>
      </w:r>
      <w:r w:rsidRPr="00017BF9">
        <w:rPr>
          <w:spacing w:val="1"/>
        </w:rPr>
        <w:t xml:space="preserve"> </w:t>
      </w:r>
      <w:r w:rsidRPr="00017BF9">
        <w:t>by</w:t>
      </w:r>
      <w:r w:rsidRPr="00017BF9">
        <w:rPr>
          <w:spacing w:val="-5"/>
        </w:rPr>
        <w:t xml:space="preserve"> </w:t>
      </w:r>
      <w:r w:rsidRPr="00017BF9">
        <w:t>the Authority.</w:t>
      </w:r>
    </w:p>
    <w:p w14:paraId="625144B4" w14:textId="77777777" w:rsidR="00E03ECE" w:rsidRPr="00017BF9" w:rsidRDefault="00E03ECE">
      <w:pPr>
        <w:pStyle w:val="BodyText"/>
        <w:spacing w:line="276" w:lineRule="auto"/>
        <w:ind w:right="167"/>
        <w:jc w:val="both"/>
      </w:pPr>
    </w:p>
    <w:p w14:paraId="62C58967" w14:textId="77777777" w:rsidR="00E03ECE" w:rsidRPr="00017BF9" w:rsidRDefault="00E03ECE">
      <w:pPr>
        <w:pStyle w:val="BodyText"/>
        <w:spacing w:line="276" w:lineRule="auto"/>
        <w:ind w:left="132" w:right="167"/>
        <w:jc w:val="both"/>
      </w:pPr>
      <w:r w:rsidRPr="00017BF9">
        <w:t>The GSDP certificate for premises used for carrying o</w:t>
      </w:r>
      <w:r w:rsidR="004B5F74" w:rsidRPr="00017BF9">
        <w:t xml:space="preserve">ut activities within the scope of Article 3 </w:t>
      </w:r>
      <w:r w:rsidRPr="00017BF9">
        <w:t xml:space="preserve">of this article of this Regulation is granted by Authority. </w:t>
      </w:r>
    </w:p>
    <w:p w14:paraId="4F35105B" w14:textId="77777777" w:rsidR="00E03ECE" w:rsidRPr="00017BF9" w:rsidRDefault="00E03ECE">
      <w:pPr>
        <w:pStyle w:val="BodyText"/>
        <w:spacing w:line="276" w:lineRule="auto"/>
        <w:ind w:left="132" w:right="167"/>
        <w:jc w:val="both"/>
      </w:pPr>
    </w:p>
    <w:p w14:paraId="41C14807" w14:textId="43CBF179" w:rsidR="00E03ECE" w:rsidRDefault="00E03ECE">
      <w:pPr>
        <w:pStyle w:val="BodyText"/>
        <w:spacing w:line="276" w:lineRule="auto"/>
        <w:ind w:left="132" w:right="167"/>
        <w:jc w:val="both"/>
      </w:pPr>
      <w:r w:rsidRPr="00017BF9">
        <w:t>A GSDP certificate shall not be granted where the Authority finds the applicant not complying with the requirements prescribed in these regulations and relevant regulatory documents.</w:t>
      </w:r>
    </w:p>
    <w:p w14:paraId="320B4DDF" w14:textId="77777777" w:rsidR="006F445F" w:rsidRPr="00017BF9" w:rsidRDefault="006F445F">
      <w:pPr>
        <w:pStyle w:val="BodyText"/>
        <w:spacing w:line="276" w:lineRule="auto"/>
        <w:ind w:left="132" w:right="167"/>
        <w:jc w:val="both"/>
      </w:pPr>
    </w:p>
    <w:p w14:paraId="41DE5D35" w14:textId="75CDC83C" w:rsidR="006F445F" w:rsidRPr="00017BF9" w:rsidRDefault="006F445F" w:rsidP="006F445F">
      <w:pPr>
        <w:pStyle w:val="Heading1"/>
        <w:spacing w:line="276" w:lineRule="auto"/>
      </w:pPr>
      <w:bookmarkStart w:id="260" w:name="_Toc161068579"/>
      <w:r w:rsidRPr="00017BF9">
        <w:rPr>
          <w:u w:val="thick"/>
        </w:rPr>
        <w:t>Article</w:t>
      </w:r>
      <w:r w:rsidRPr="00017BF9">
        <w:rPr>
          <w:spacing w:val="-2"/>
          <w:u w:val="thick"/>
        </w:rPr>
        <w:t xml:space="preserve"> </w:t>
      </w:r>
      <w:r>
        <w:rPr>
          <w:u w:val="thick"/>
        </w:rPr>
        <w:t>6</w:t>
      </w:r>
      <w:r w:rsidRPr="00017BF9">
        <w:rPr>
          <w:u w:val="thick"/>
        </w:rPr>
        <w:t>:</w:t>
      </w:r>
      <w:r w:rsidRPr="00017BF9">
        <w:rPr>
          <w:spacing w:val="-1"/>
        </w:rPr>
        <w:t xml:space="preserve"> </w:t>
      </w:r>
      <w:r w:rsidRPr="00017BF9">
        <w:t>Requirements</w:t>
      </w:r>
      <w:r w:rsidRPr="00017BF9">
        <w:rPr>
          <w:spacing w:val="-2"/>
        </w:rPr>
        <w:t xml:space="preserve"> </w:t>
      </w:r>
      <w:r w:rsidRPr="00017BF9">
        <w:t>to</w:t>
      </w:r>
      <w:r w:rsidRPr="00017BF9">
        <w:rPr>
          <w:spacing w:val="-1"/>
        </w:rPr>
        <w:t xml:space="preserve"> </w:t>
      </w:r>
      <w:r w:rsidRPr="00017BF9">
        <w:t>obtain</w:t>
      </w:r>
      <w:r w:rsidRPr="00017BF9">
        <w:rPr>
          <w:spacing w:val="-2"/>
        </w:rPr>
        <w:t xml:space="preserve"> </w:t>
      </w:r>
      <w:r w:rsidRPr="00017BF9">
        <w:t>a</w:t>
      </w:r>
      <w:r w:rsidRPr="00017BF9">
        <w:rPr>
          <w:spacing w:val="1"/>
        </w:rPr>
        <w:t xml:space="preserve"> </w:t>
      </w:r>
      <w:r w:rsidRPr="00017BF9">
        <w:t>GSDP Certificate</w:t>
      </w:r>
      <w:bookmarkEnd w:id="260"/>
    </w:p>
    <w:p w14:paraId="0AAA8004" w14:textId="77777777" w:rsidR="006F445F" w:rsidRDefault="006F445F" w:rsidP="006F445F">
      <w:pPr>
        <w:pStyle w:val="BodyText"/>
        <w:spacing w:line="276" w:lineRule="auto"/>
        <w:rPr>
          <w:b/>
        </w:rPr>
      </w:pPr>
    </w:p>
    <w:p w14:paraId="49FDD10D" w14:textId="77777777" w:rsidR="006F445F" w:rsidRPr="00F212D2" w:rsidRDefault="006F445F" w:rsidP="006F445F">
      <w:pPr>
        <w:pStyle w:val="BodyText"/>
        <w:spacing w:line="276" w:lineRule="auto"/>
      </w:pPr>
      <w:r w:rsidRPr="00F212D2">
        <w:t xml:space="preserve">The applicant must hold a premise license issued by the Authority to engage in the activity of wholesale and distribution </w:t>
      </w:r>
      <w:r>
        <w:t xml:space="preserve">of </w:t>
      </w:r>
      <w:r w:rsidRPr="00F212D2">
        <w:t>medical products in Rwanda.</w:t>
      </w:r>
    </w:p>
    <w:p w14:paraId="2949B106" w14:textId="77777777" w:rsidR="006F445F" w:rsidRDefault="006F445F" w:rsidP="006F445F">
      <w:pPr>
        <w:pStyle w:val="BodyText"/>
        <w:spacing w:line="276" w:lineRule="auto"/>
      </w:pPr>
    </w:p>
    <w:p w14:paraId="0B18E9BB" w14:textId="77777777" w:rsidR="006F445F" w:rsidRDefault="006F445F" w:rsidP="006F445F">
      <w:pPr>
        <w:pStyle w:val="BodyText"/>
        <w:spacing w:line="276" w:lineRule="auto"/>
      </w:pPr>
      <w:r>
        <w:t xml:space="preserve">The applicant must comply with GSDP requirements in accordance to Rwanda FDA GSDP guidelines. </w:t>
      </w:r>
    </w:p>
    <w:p w14:paraId="55CB6766" w14:textId="114C15DD" w:rsidR="006F445F" w:rsidRDefault="006F445F" w:rsidP="006F445F">
      <w:pPr>
        <w:pStyle w:val="BodyText"/>
        <w:spacing w:line="276" w:lineRule="auto"/>
        <w:jc w:val="both"/>
      </w:pPr>
    </w:p>
    <w:p w14:paraId="0A18D892" w14:textId="03B03CDF" w:rsidR="00CD165F" w:rsidRPr="00017BF9" w:rsidRDefault="00226724" w:rsidP="005309D0">
      <w:pPr>
        <w:pStyle w:val="Heading1"/>
        <w:spacing w:line="276" w:lineRule="auto"/>
        <w:jc w:val="both"/>
      </w:pPr>
      <w:bookmarkStart w:id="261" w:name="_Toc161068580"/>
      <w:r w:rsidRPr="00017BF9">
        <w:rPr>
          <w:u w:val="thick"/>
        </w:rPr>
        <w:t>Article</w:t>
      </w:r>
      <w:r w:rsidRPr="00017BF9">
        <w:rPr>
          <w:spacing w:val="-2"/>
          <w:u w:val="thick"/>
        </w:rPr>
        <w:t xml:space="preserve"> </w:t>
      </w:r>
      <w:r w:rsidR="00B5380D">
        <w:rPr>
          <w:spacing w:val="-2"/>
          <w:u w:val="thick"/>
        </w:rPr>
        <w:t>7</w:t>
      </w:r>
      <w:r w:rsidRPr="00017BF9">
        <w:rPr>
          <w:u w:val="thick"/>
        </w:rPr>
        <w:t>:</w:t>
      </w:r>
      <w:r w:rsidRPr="00017BF9">
        <w:rPr>
          <w:spacing w:val="-1"/>
        </w:rPr>
        <w:t xml:space="preserve"> </w:t>
      </w:r>
      <w:r w:rsidR="004B5F74" w:rsidRPr="00017BF9">
        <w:t xml:space="preserve"> Certificate and Validity</w:t>
      </w:r>
      <w:bookmarkEnd w:id="261"/>
    </w:p>
    <w:p w14:paraId="76390EE9" w14:textId="77777777" w:rsidR="00CD165F" w:rsidRPr="005309D0" w:rsidRDefault="00CD165F" w:rsidP="005309D0">
      <w:pPr>
        <w:pStyle w:val="BodyText"/>
        <w:spacing w:before="2" w:line="276" w:lineRule="auto"/>
        <w:rPr>
          <w:b/>
        </w:rPr>
      </w:pPr>
    </w:p>
    <w:p w14:paraId="05FDF17E" w14:textId="77777777" w:rsidR="004400CB" w:rsidRPr="00017BF9" w:rsidRDefault="004B5F74" w:rsidP="00017BF9">
      <w:pPr>
        <w:pStyle w:val="BodyText"/>
        <w:spacing w:line="276" w:lineRule="auto"/>
        <w:ind w:left="132" w:right="167"/>
        <w:jc w:val="both"/>
      </w:pPr>
      <w:r w:rsidRPr="00017BF9">
        <w:t>Upon fulfilling the requirements, the Authority shall issue a Ce</w:t>
      </w:r>
      <w:r w:rsidR="004400CB" w:rsidRPr="00017BF9">
        <w:t xml:space="preserve">rtificate of Good Storage and Good Distribution </w:t>
      </w:r>
      <w:r w:rsidRPr="00017BF9">
        <w:t>Practice</w:t>
      </w:r>
      <w:r w:rsidR="004400CB" w:rsidRPr="00017BF9">
        <w:t>s</w:t>
      </w:r>
      <w:r w:rsidRPr="00017BF9">
        <w:t xml:space="preserve">. The certificate shall be valid </w:t>
      </w:r>
      <w:r w:rsidR="004400CB" w:rsidRPr="00017BF9">
        <w:t>for a period of three (3) years.</w:t>
      </w:r>
    </w:p>
    <w:p w14:paraId="7A26112A" w14:textId="77777777" w:rsidR="004400CB" w:rsidRPr="00017BF9" w:rsidRDefault="004400CB">
      <w:pPr>
        <w:pStyle w:val="BodyText"/>
        <w:spacing w:line="276" w:lineRule="auto"/>
        <w:ind w:left="132" w:right="167"/>
        <w:jc w:val="both"/>
      </w:pPr>
    </w:p>
    <w:p w14:paraId="216D6069" w14:textId="1B1BEF10" w:rsidR="00CD165F" w:rsidRPr="00017BF9" w:rsidRDefault="004B5F74">
      <w:pPr>
        <w:pStyle w:val="BodyText"/>
        <w:spacing w:line="276" w:lineRule="auto"/>
        <w:ind w:left="132" w:right="167"/>
        <w:jc w:val="both"/>
      </w:pPr>
      <w:r w:rsidRPr="00017BF9">
        <w:t>Any critical changes to the information contained in the G</w:t>
      </w:r>
      <w:r w:rsidR="004400CB" w:rsidRPr="00017BF9">
        <w:t xml:space="preserve">SDP </w:t>
      </w:r>
      <w:r w:rsidRPr="00017BF9">
        <w:t>certification circumstances, shall be notified to the Authority within a period of fifteen (15) working days</w:t>
      </w:r>
    </w:p>
    <w:p w14:paraId="2BF3BFCD" w14:textId="77777777" w:rsidR="00CD165F" w:rsidRPr="005309D0" w:rsidRDefault="00CD165F" w:rsidP="005309D0">
      <w:pPr>
        <w:pStyle w:val="BodyText"/>
        <w:spacing w:before="1" w:line="276" w:lineRule="auto"/>
      </w:pPr>
    </w:p>
    <w:p w14:paraId="4111E068" w14:textId="77777777" w:rsidR="00CD165F" w:rsidRPr="00017BF9" w:rsidRDefault="00226724" w:rsidP="005309D0">
      <w:pPr>
        <w:pStyle w:val="Heading1"/>
        <w:spacing w:line="276" w:lineRule="auto"/>
      </w:pPr>
      <w:bookmarkStart w:id="262" w:name="_Toc161068581"/>
      <w:r w:rsidRPr="00017BF9">
        <w:rPr>
          <w:u w:val="thick"/>
        </w:rPr>
        <w:t>Article</w:t>
      </w:r>
      <w:r w:rsidRPr="00017BF9">
        <w:rPr>
          <w:spacing w:val="-2"/>
          <w:u w:val="thick"/>
        </w:rPr>
        <w:t xml:space="preserve"> </w:t>
      </w:r>
      <w:r w:rsidRPr="00017BF9">
        <w:rPr>
          <w:u w:val="thick"/>
        </w:rPr>
        <w:t>8</w:t>
      </w:r>
      <w:r w:rsidRPr="00017BF9">
        <w:t>:</w:t>
      </w:r>
      <w:r w:rsidRPr="00017BF9">
        <w:rPr>
          <w:spacing w:val="-2"/>
        </w:rPr>
        <w:t xml:space="preserve"> </w:t>
      </w:r>
      <w:r w:rsidRPr="00017BF9">
        <w:t>Distribution</w:t>
      </w:r>
      <w:r w:rsidRPr="00017BF9">
        <w:rPr>
          <w:spacing w:val="-2"/>
        </w:rPr>
        <w:t xml:space="preserve"> </w:t>
      </w:r>
      <w:r w:rsidRPr="00017BF9">
        <w:t>of</w:t>
      </w:r>
      <w:r w:rsidRPr="00017BF9">
        <w:rPr>
          <w:spacing w:val="-1"/>
        </w:rPr>
        <w:t xml:space="preserve"> </w:t>
      </w:r>
      <w:r w:rsidRPr="00017BF9">
        <w:t>Medical</w:t>
      </w:r>
      <w:r w:rsidRPr="00017BF9">
        <w:rPr>
          <w:spacing w:val="-1"/>
        </w:rPr>
        <w:t xml:space="preserve"> </w:t>
      </w:r>
      <w:r w:rsidRPr="00017BF9">
        <w:t>Products</w:t>
      </w:r>
      <w:bookmarkEnd w:id="262"/>
    </w:p>
    <w:p w14:paraId="65DAD3D0" w14:textId="77777777" w:rsidR="00CD165F" w:rsidRPr="005309D0" w:rsidRDefault="00CD165F" w:rsidP="005309D0">
      <w:pPr>
        <w:pStyle w:val="BodyText"/>
        <w:spacing w:before="11" w:line="276" w:lineRule="auto"/>
        <w:rPr>
          <w:b/>
        </w:rPr>
      </w:pPr>
    </w:p>
    <w:p w14:paraId="288091A5" w14:textId="1B908DEE" w:rsidR="00397DCE" w:rsidRDefault="00226724" w:rsidP="00397DCE">
      <w:pPr>
        <w:pStyle w:val="BodyText"/>
        <w:spacing w:line="276" w:lineRule="auto"/>
        <w:ind w:left="232" w:right="128"/>
        <w:jc w:val="both"/>
      </w:pPr>
      <w:r w:rsidRPr="00017BF9">
        <w:t>The</w:t>
      </w:r>
      <w:r w:rsidRPr="00017BF9">
        <w:rPr>
          <w:spacing w:val="-15"/>
        </w:rPr>
        <w:t xml:space="preserve"> </w:t>
      </w:r>
      <w:r w:rsidRPr="00017BF9">
        <w:t>distributor</w:t>
      </w:r>
      <w:r w:rsidRPr="00017BF9">
        <w:rPr>
          <w:spacing w:val="-13"/>
        </w:rPr>
        <w:t xml:space="preserve"> </w:t>
      </w:r>
      <w:r w:rsidRPr="00017BF9">
        <w:t>or</w:t>
      </w:r>
      <w:r w:rsidRPr="00017BF9">
        <w:rPr>
          <w:spacing w:val="-14"/>
        </w:rPr>
        <w:t xml:space="preserve"> </w:t>
      </w:r>
      <w:r w:rsidRPr="00017BF9">
        <w:t>the</w:t>
      </w:r>
      <w:r w:rsidRPr="00017BF9">
        <w:rPr>
          <w:spacing w:val="-11"/>
        </w:rPr>
        <w:t xml:space="preserve"> </w:t>
      </w:r>
      <w:r w:rsidRPr="00017BF9">
        <w:t>organization</w:t>
      </w:r>
      <w:r w:rsidRPr="00017BF9">
        <w:rPr>
          <w:spacing w:val="-13"/>
        </w:rPr>
        <w:t xml:space="preserve"> </w:t>
      </w:r>
      <w:r w:rsidRPr="00017BF9">
        <w:t>to</w:t>
      </w:r>
      <w:r w:rsidRPr="00017BF9">
        <w:rPr>
          <w:spacing w:val="-12"/>
        </w:rPr>
        <w:t xml:space="preserve"> </w:t>
      </w:r>
      <w:r w:rsidRPr="00017BF9">
        <w:t>which</w:t>
      </w:r>
      <w:r w:rsidRPr="00017BF9">
        <w:rPr>
          <w:spacing w:val="-13"/>
        </w:rPr>
        <w:t xml:space="preserve"> </w:t>
      </w:r>
      <w:r w:rsidRPr="00017BF9">
        <w:t>it</w:t>
      </w:r>
      <w:r w:rsidRPr="00017BF9">
        <w:rPr>
          <w:spacing w:val="-12"/>
        </w:rPr>
        <w:t xml:space="preserve"> </w:t>
      </w:r>
      <w:r w:rsidRPr="00017BF9">
        <w:t>belongs</w:t>
      </w:r>
      <w:r w:rsidRPr="00017BF9">
        <w:rPr>
          <w:spacing w:val="-12"/>
        </w:rPr>
        <w:t xml:space="preserve"> </w:t>
      </w:r>
      <w:r w:rsidRPr="00017BF9">
        <w:t>is</w:t>
      </w:r>
      <w:r w:rsidRPr="00017BF9">
        <w:rPr>
          <w:spacing w:val="-10"/>
        </w:rPr>
        <w:t xml:space="preserve"> </w:t>
      </w:r>
      <w:r w:rsidRPr="00017BF9">
        <w:t>accountable</w:t>
      </w:r>
      <w:r w:rsidRPr="00017BF9">
        <w:rPr>
          <w:spacing w:val="-13"/>
        </w:rPr>
        <w:t xml:space="preserve"> </w:t>
      </w:r>
      <w:r w:rsidRPr="00017BF9">
        <w:t>for</w:t>
      </w:r>
      <w:r w:rsidRPr="00017BF9">
        <w:rPr>
          <w:spacing w:val="-14"/>
        </w:rPr>
        <w:t xml:space="preserve"> </w:t>
      </w:r>
      <w:r w:rsidRPr="00017BF9">
        <w:t>the</w:t>
      </w:r>
      <w:r w:rsidRPr="00017BF9">
        <w:rPr>
          <w:spacing w:val="-11"/>
        </w:rPr>
        <w:t xml:space="preserve"> </w:t>
      </w:r>
      <w:r w:rsidRPr="00017BF9">
        <w:t>activities</w:t>
      </w:r>
      <w:r w:rsidRPr="00017BF9">
        <w:rPr>
          <w:spacing w:val="-14"/>
        </w:rPr>
        <w:t xml:space="preserve"> </w:t>
      </w:r>
      <w:r w:rsidRPr="00017BF9">
        <w:t>that</w:t>
      </w:r>
      <w:r w:rsidRPr="00017BF9">
        <w:rPr>
          <w:spacing w:val="-12"/>
        </w:rPr>
        <w:t xml:space="preserve"> </w:t>
      </w:r>
      <w:r w:rsidRPr="00017BF9">
        <w:t>it</w:t>
      </w:r>
      <w:r w:rsidRPr="00017BF9">
        <w:rPr>
          <w:spacing w:val="-13"/>
        </w:rPr>
        <w:t xml:space="preserve"> </w:t>
      </w:r>
      <w:r w:rsidRPr="00017BF9">
        <w:t>performs</w:t>
      </w:r>
      <w:r w:rsidRPr="00017BF9">
        <w:rPr>
          <w:spacing w:val="-57"/>
        </w:rPr>
        <w:t xml:space="preserve"> </w:t>
      </w:r>
      <w:r w:rsidRPr="00017BF9">
        <w:t>which</w:t>
      </w:r>
      <w:r w:rsidRPr="00017BF9">
        <w:rPr>
          <w:spacing w:val="-1"/>
        </w:rPr>
        <w:t xml:space="preserve"> </w:t>
      </w:r>
      <w:r w:rsidRPr="00017BF9">
        <w:t>relate</w:t>
      </w:r>
      <w:r w:rsidR="00397DCE">
        <w:rPr>
          <w:spacing w:val="-2"/>
        </w:rPr>
        <w:t xml:space="preserve">s to </w:t>
      </w:r>
      <w:r w:rsidRPr="00017BF9">
        <w:t>distribution of</w:t>
      </w:r>
      <w:r w:rsidRPr="00017BF9">
        <w:rPr>
          <w:spacing w:val="-1"/>
        </w:rPr>
        <w:t xml:space="preserve"> </w:t>
      </w:r>
      <w:r w:rsidRPr="00017BF9">
        <w:t>medical products</w:t>
      </w:r>
      <w:r w:rsidR="00397DCE">
        <w:t>.</w:t>
      </w:r>
      <w:r w:rsidR="00397DCE" w:rsidRPr="00397DCE">
        <w:t xml:space="preserve"> </w:t>
      </w:r>
      <w:r w:rsidR="00397DCE">
        <w:t>The relevant requirements for distribution of medical products will be prescribed in the GSDP guidelines.</w:t>
      </w:r>
    </w:p>
    <w:p w14:paraId="16FCD132" w14:textId="13A198E3" w:rsidR="00CD165F" w:rsidRPr="00017BF9" w:rsidRDefault="00CD165F" w:rsidP="00017BF9">
      <w:pPr>
        <w:pStyle w:val="BodyText"/>
        <w:spacing w:before="90" w:line="276" w:lineRule="auto"/>
        <w:ind w:left="132"/>
      </w:pPr>
    </w:p>
    <w:p w14:paraId="480E7A87"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44FD7B66" w14:textId="77777777" w:rsidR="00CD165F" w:rsidRPr="005309D0" w:rsidRDefault="00CD165F" w:rsidP="005309D0">
      <w:pPr>
        <w:pStyle w:val="BodyText"/>
        <w:spacing w:before="2" w:line="276" w:lineRule="auto"/>
      </w:pPr>
    </w:p>
    <w:p w14:paraId="4B73C18F" w14:textId="77777777" w:rsidR="00CD165F" w:rsidRPr="00017BF9" w:rsidRDefault="00226724" w:rsidP="00017BF9">
      <w:pPr>
        <w:pStyle w:val="BodyText"/>
        <w:spacing w:line="276" w:lineRule="auto"/>
        <w:ind w:left="132" w:right="168"/>
        <w:jc w:val="both"/>
      </w:pPr>
      <w:r w:rsidRPr="00017BF9">
        <w:t>Government</w:t>
      </w:r>
      <w:r w:rsidRPr="00017BF9">
        <w:rPr>
          <w:spacing w:val="1"/>
        </w:rPr>
        <w:t xml:space="preserve"> </w:t>
      </w:r>
      <w:r w:rsidRPr="00017BF9">
        <w:t>agencies</w:t>
      </w:r>
      <w:r w:rsidRPr="00017BF9">
        <w:rPr>
          <w:spacing w:val="1"/>
        </w:rPr>
        <w:t xml:space="preserve"> </w:t>
      </w:r>
      <w:r w:rsidRPr="00017BF9">
        <w:t>including</w:t>
      </w:r>
      <w:r w:rsidRPr="00017BF9">
        <w:rPr>
          <w:spacing w:val="1"/>
        </w:rPr>
        <w:t xml:space="preserve"> </w:t>
      </w:r>
      <w:r w:rsidRPr="00017BF9">
        <w:t>Customs,</w:t>
      </w:r>
      <w:r w:rsidRPr="00017BF9">
        <w:rPr>
          <w:spacing w:val="1"/>
        </w:rPr>
        <w:t xml:space="preserve"> </w:t>
      </w:r>
      <w:r w:rsidRPr="00017BF9">
        <w:t>Law</w:t>
      </w:r>
      <w:r w:rsidRPr="00017BF9">
        <w:rPr>
          <w:spacing w:val="1"/>
        </w:rPr>
        <w:t xml:space="preserve"> </w:t>
      </w:r>
      <w:r w:rsidRPr="00017BF9">
        <w:t>enforcement</w:t>
      </w:r>
      <w:r w:rsidRPr="00017BF9">
        <w:rPr>
          <w:spacing w:val="1"/>
        </w:rPr>
        <w:t xml:space="preserve"> </w:t>
      </w:r>
      <w:r w:rsidRPr="00017BF9">
        <w:t>agencies,</w:t>
      </w:r>
      <w:r w:rsidRPr="00017BF9">
        <w:rPr>
          <w:spacing w:val="1"/>
        </w:rPr>
        <w:t xml:space="preserve"> </w:t>
      </w:r>
      <w:r w:rsidRPr="00017BF9">
        <w:t>the</w:t>
      </w:r>
      <w:r w:rsidRPr="00017BF9">
        <w:rPr>
          <w:spacing w:val="1"/>
        </w:rPr>
        <w:t xml:space="preserve"> </w:t>
      </w:r>
      <w:r w:rsidRPr="00017BF9">
        <w:t>pharmacy</w:t>
      </w:r>
      <w:r w:rsidRPr="00017BF9">
        <w:rPr>
          <w:spacing w:val="1"/>
        </w:rPr>
        <w:t xml:space="preserve"> </w:t>
      </w:r>
      <w:r w:rsidRPr="00017BF9">
        <w:t>council,</w:t>
      </w:r>
      <w:r w:rsidRPr="00017BF9">
        <w:rPr>
          <w:spacing w:val="1"/>
        </w:rPr>
        <w:t xml:space="preserve"> </w:t>
      </w:r>
      <w:r w:rsidRPr="00017BF9">
        <w:t>veterinary council, private health laboratories bodies, and the Rwanda FDA shall collaborate to</w:t>
      </w:r>
      <w:r w:rsidRPr="00017BF9">
        <w:rPr>
          <w:spacing w:val="1"/>
        </w:rPr>
        <w:t xml:space="preserve"> </w:t>
      </w:r>
      <w:r w:rsidRPr="00017BF9">
        <w:t>prevent</w:t>
      </w:r>
      <w:r w:rsidRPr="00017BF9">
        <w:rPr>
          <w:spacing w:val="-1"/>
        </w:rPr>
        <w:t xml:space="preserve"> </w:t>
      </w:r>
      <w:r w:rsidRPr="00017BF9">
        <w:t>the</w:t>
      </w:r>
      <w:r w:rsidRPr="00017BF9">
        <w:rPr>
          <w:spacing w:val="-1"/>
        </w:rPr>
        <w:t xml:space="preserve"> </w:t>
      </w:r>
      <w:r w:rsidRPr="00017BF9">
        <w:t>exposure</w:t>
      </w:r>
      <w:r w:rsidRPr="00017BF9">
        <w:rPr>
          <w:spacing w:val="-3"/>
        </w:rPr>
        <w:t xml:space="preserve"> </w:t>
      </w:r>
      <w:r w:rsidRPr="00017BF9">
        <w:t>of</w:t>
      </w:r>
      <w:r w:rsidRPr="00017BF9">
        <w:rPr>
          <w:spacing w:val="2"/>
        </w:rPr>
        <w:t xml:space="preserve"> </w:t>
      </w:r>
      <w:r w:rsidRPr="00017BF9">
        <w:t>consumers or</w:t>
      </w:r>
      <w:r w:rsidRPr="00017BF9">
        <w:rPr>
          <w:spacing w:val="-2"/>
        </w:rPr>
        <w:t xml:space="preserve"> </w:t>
      </w:r>
      <w:r w:rsidRPr="00017BF9">
        <w:t>patients</w:t>
      </w:r>
      <w:r w:rsidRPr="00017BF9">
        <w:rPr>
          <w:spacing w:val="1"/>
        </w:rPr>
        <w:t xml:space="preserve"> </w:t>
      </w:r>
      <w:r w:rsidRPr="00017BF9">
        <w:t>to</w:t>
      </w:r>
      <w:r w:rsidRPr="00017BF9">
        <w:rPr>
          <w:spacing w:val="-1"/>
        </w:rPr>
        <w:t xml:space="preserve"> </w:t>
      </w:r>
      <w:r w:rsidRPr="00017BF9">
        <w:t>substandard and</w:t>
      </w:r>
      <w:r w:rsidRPr="00017BF9">
        <w:rPr>
          <w:spacing w:val="2"/>
        </w:rPr>
        <w:t xml:space="preserve"> </w:t>
      </w:r>
      <w:r w:rsidRPr="00017BF9">
        <w:t>falsified</w:t>
      </w:r>
      <w:r w:rsidRPr="00017BF9">
        <w:rPr>
          <w:spacing w:val="1"/>
        </w:rPr>
        <w:t xml:space="preserve"> </w:t>
      </w:r>
      <w:r w:rsidRPr="00017BF9">
        <w:t>products.</w:t>
      </w:r>
    </w:p>
    <w:p w14:paraId="32D56C0F" w14:textId="77777777" w:rsidR="00CD165F" w:rsidRPr="005309D0" w:rsidRDefault="00CD165F" w:rsidP="005309D0">
      <w:pPr>
        <w:pStyle w:val="BodyText"/>
        <w:spacing w:line="276" w:lineRule="auto"/>
      </w:pPr>
    </w:p>
    <w:p w14:paraId="409F3E83" w14:textId="77777777" w:rsidR="00CD165F" w:rsidRPr="00017BF9" w:rsidRDefault="00226724" w:rsidP="005309D0">
      <w:pPr>
        <w:pStyle w:val="Heading1"/>
        <w:spacing w:line="276" w:lineRule="auto"/>
        <w:jc w:val="both"/>
      </w:pPr>
      <w:bookmarkStart w:id="263" w:name="_Toc161068582"/>
      <w:r w:rsidRPr="00017BF9">
        <w:rPr>
          <w:u w:val="thick"/>
        </w:rPr>
        <w:t>Article</w:t>
      </w:r>
      <w:r w:rsidRPr="00017BF9">
        <w:rPr>
          <w:spacing w:val="-3"/>
          <w:u w:val="thick"/>
        </w:rPr>
        <w:t xml:space="preserve"> </w:t>
      </w:r>
      <w:r w:rsidRPr="00017BF9">
        <w:rPr>
          <w:u w:val="thick"/>
        </w:rPr>
        <w:t>9</w:t>
      </w:r>
      <w:r w:rsidRPr="00017BF9">
        <w:t>:</w:t>
      </w:r>
      <w:r w:rsidRPr="00017BF9">
        <w:rPr>
          <w:spacing w:val="-3"/>
        </w:rPr>
        <w:t xml:space="preserve"> </w:t>
      </w:r>
      <w:r w:rsidRPr="00017BF9">
        <w:t>Organization</w:t>
      </w:r>
      <w:r w:rsidRPr="00017BF9">
        <w:rPr>
          <w:spacing w:val="-2"/>
        </w:rPr>
        <w:t xml:space="preserve"> </w:t>
      </w:r>
      <w:r w:rsidRPr="00017BF9">
        <w:t>and</w:t>
      </w:r>
      <w:r w:rsidRPr="00017BF9">
        <w:rPr>
          <w:spacing w:val="-2"/>
        </w:rPr>
        <w:t xml:space="preserve"> </w:t>
      </w:r>
      <w:r w:rsidRPr="00017BF9">
        <w:t>management</w:t>
      </w:r>
      <w:bookmarkEnd w:id="263"/>
    </w:p>
    <w:p w14:paraId="382DF0DF" w14:textId="77777777" w:rsidR="00CD165F" w:rsidRPr="005309D0" w:rsidRDefault="00CD165F" w:rsidP="005309D0">
      <w:pPr>
        <w:pStyle w:val="BodyText"/>
        <w:spacing w:before="2" w:line="276" w:lineRule="auto"/>
        <w:rPr>
          <w:b/>
        </w:rPr>
      </w:pPr>
    </w:p>
    <w:p w14:paraId="369BA599" w14:textId="0C2CAF22" w:rsidR="00397DCE" w:rsidRDefault="00226724" w:rsidP="00397DCE">
      <w:pPr>
        <w:pStyle w:val="BodyText"/>
        <w:spacing w:line="276" w:lineRule="auto"/>
        <w:ind w:left="232" w:right="139"/>
        <w:jc w:val="both"/>
      </w:pPr>
      <w:r w:rsidRPr="00017BF9">
        <w:t>There shall be an adequate organizational structure for each entity defined with the aid of an</w:t>
      </w:r>
      <w:r w:rsidRPr="00017BF9">
        <w:rPr>
          <w:spacing w:val="1"/>
        </w:rPr>
        <w:t xml:space="preserve"> </w:t>
      </w:r>
      <w:r w:rsidRPr="00017BF9">
        <w:t>organizational</w:t>
      </w:r>
      <w:r w:rsidRPr="00017BF9">
        <w:rPr>
          <w:spacing w:val="1"/>
        </w:rPr>
        <w:t xml:space="preserve"> </w:t>
      </w:r>
      <w:r w:rsidRPr="00017BF9">
        <w:t>chart.</w:t>
      </w:r>
      <w:r w:rsidRPr="00017BF9">
        <w:rPr>
          <w:spacing w:val="1"/>
        </w:rPr>
        <w:t xml:space="preserve"> </w:t>
      </w:r>
      <w:r w:rsidRPr="00017BF9">
        <w:t>The</w:t>
      </w:r>
      <w:r w:rsidRPr="00017BF9">
        <w:rPr>
          <w:spacing w:val="1"/>
        </w:rPr>
        <w:t xml:space="preserve"> </w:t>
      </w:r>
      <w:r w:rsidRPr="00017BF9">
        <w:t>responsibility,</w:t>
      </w:r>
      <w:r w:rsidRPr="00017BF9">
        <w:rPr>
          <w:spacing w:val="1"/>
        </w:rPr>
        <w:t xml:space="preserve"> </w:t>
      </w:r>
      <w:r w:rsidRPr="00017BF9">
        <w:t>authority</w:t>
      </w:r>
      <w:r w:rsidRPr="00017BF9">
        <w:rPr>
          <w:spacing w:val="1"/>
        </w:rPr>
        <w:t xml:space="preserve"> </w:t>
      </w:r>
      <w:r w:rsidRPr="00017BF9">
        <w:t>and</w:t>
      </w:r>
      <w:r w:rsidRPr="00017BF9">
        <w:rPr>
          <w:spacing w:val="1"/>
        </w:rPr>
        <w:t xml:space="preserve"> </w:t>
      </w:r>
      <w:r w:rsidRPr="00017BF9">
        <w:t>interrelationships</w:t>
      </w:r>
      <w:r w:rsidRPr="00017BF9">
        <w:rPr>
          <w:spacing w:val="1"/>
        </w:rPr>
        <w:t xml:space="preserve"> </w:t>
      </w:r>
      <w:r w:rsidRPr="00017BF9">
        <w:t>of</w:t>
      </w:r>
      <w:r w:rsidRPr="00017BF9">
        <w:rPr>
          <w:spacing w:val="1"/>
        </w:rPr>
        <w:t xml:space="preserve"> </w:t>
      </w:r>
      <w:r w:rsidRPr="00017BF9">
        <w:t>all</w:t>
      </w:r>
      <w:r w:rsidRPr="00017BF9">
        <w:rPr>
          <w:spacing w:val="1"/>
        </w:rPr>
        <w:t xml:space="preserve"> </w:t>
      </w:r>
      <w:r w:rsidRPr="00017BF9">
        <w:t>clearly</w:t>
      </w:r>
      <w:r w:rsidRPr="00017BF9">
        <w:rPr>
          <w:spacing w:val="1"/>
        </w:rPr>
        <w:t xml:space="preserve"> </w:t>
      </w:r>
      <w:r w:rsidRPr="00017BF9">
        <w:t>defined</w:t>
      </w:r>
      <w:r w:rsidRPr="00017BF9">
        <w:rPr>
          <w:spacing w:val="1"/>
        </w:rPr>
        <w:t xml:space="preserve"> </w:t>
      </w:r>
      <w:r w:rsidRPr="00017BF9">
        <w:t>personnel.</w:t>
      </w:r>
      <w:r w:rsidR="00397DCE" w:rsidRPr="00397DCE">
        <w:t xml:space="preserve"> </w:t>
      </w:r>
      <w:r w:rsidR="00397DCE">
        <w:t>shall be detailed in the Relevant guidelines.</w:t>
      </w:r>
    </w:p>
    <w:p w14:paraId="6D4A7867" w14:textId="155E7796" w:rsidR="00CD165F" w:rsidRPr="005309D0" w:rsidRDefault="00CD165F" w:rsidP="005309D0">
      <w:pPr>
        <w:pStyle w:val="BodyText"/>
        <w:spacing w:before="4" w:line="276" w:lineRule="auto"/>
      </w:pPr>
    </w:p>
    <w:p w14:paraId="5CF9F5F0" w14:textId="77777777" w:rsidR="00CD165F" w:rsidRPr="00017BF9" w:rsidRDefault="00226724" w:rsidP="005309D0">
      <w:pPr>
        <w:pStyle w:val="BodyText"/>
        <w:spacing w:line="276" w:lineRule="auto"/>
        <w:ind w:left="132" w:right="169"/>
        <w:jc w:val="both"/>
      </w:pPr>
      <w:r w:rsidRPr="00017BF9">
        <w:t>There</w:t>
      </w:r>
      <w:r w:rsidRPr="00017BF9">
        <w:rPr>
          <w:spacing w:val="-14"/>
        </w:rPr>
        <w:t xml:space="preserve"> </w:t>
      </w:r>
      <w:r w:rsidRPr="00017BF9">
        <w:t>shall</w:t>
      </w:r>
      <w:r w:rsidRPr="00017BF9">
        <w:rPr>
          <w:spacing w:val="-10"/>
        </w:rPr>
        <w:t xml:space="preserve"> </w:t>
      </w:r>
      <w:r w:rsidRPr="00017BF9">
        <w:t>be</w:t>
      </w:r>
      <w:r w:rsidRPr="00017BF9">
        <w:rPr>
          <w:spacing w:val="-13"/>
        </w:rPr>
        <w:t xml:space="preserve"> </w:t>
      </w:r>
      <w:r w:rsidRPr="00017BF9">
        <w:t>written</w:t>
      </w:r>
      <w:r w:rsidRPr="00017BF9">
        <w:rPr>
          <w:spacing w:val="-11"/>
        </w:rPr>
        <w:t xml:space="preserve"> </w:t>
      </w:r>
      <w:r w:rsidRPr="00017BF9">
        <w:t>arrangements</w:t>
      </w:r>
      <w:r w:rsidRPr="00017BF9">
        <w:rPr>
          <w:spacing w:val="-11"/>
        </w:rPr>
        <w:t xml:space="preserve"> </w:t>
      </w:r>
      <w:r w:rsidRPr="00017BF9">
        <w:t>in</w:t>
      </w:r>
      <w:r w:rsidRPr="00017BF9">
        <w:rPr>
          <w:spacing w:val="-12"/>
        </w:rPr>
        <w:t xml:space="preserve"> </w:t>
      </w:r>
      <w:r w:rsidRPr="00017BF9">
        <w:t>place</w:t>
      </w:r>
      <w:r w:rsidRPr="00017BF9">
        <w:rPr>
          <w:spacing w:val="-12"/>
        </w:rPr>
        <w:t xml:space="preserve"> </w:t>
      </w:r>
      <w:r w:rsidRPr="00017BF9">
        <w:t>to</w:t>
      </w:r>
      <w:r w:rsidRPr="00017BF9">
        <w:rPr>
          <w:spacing w:val="-11"/>
        </w:rPr>
        <w:t xml:space="preserve"> </w:t>
      </w:r>
      <w:r w:rsidRPr="00017BF9">
        <w:t>ensure</w:t>
      </w:r>
      <w:r w:rsidRPr="00017BF9">
        <w:rPr>
          <w:spacing w:val="-14"/>
        </w:rPr>
        <w:t xml:space="preserve"> </w:t>
      </w:r>
      <w:r w:rsidRPr="00017BF9">
        <w:t>that</w:t>
      </w:r>
      <w:r w:rsidRPr="00017BF9">
        <w:rPr>
          <w:spacing w:val="-10"/>
        </w:rPr>
        <w:t xml:space="preserve"> </w:t>
      </w:r>
      <w:r w:rsidRPr="00017BF9">
        <w:t>management</w:t>
      </w:r>
      <w:r w:rsidRPr="00017BF9">
        <w:rPr>
          <w:spacing w:val="-11"/>
        </w:rPr>
        <w:t xml:space="preserve"> </w:t>
      </w:r>
      <w:r w:rsidRPr="00017BF9">
        <w:t>and</w:t>
      </w:r>
      <w:r w:rsidRPr="00017BF9">
        <w:rPr>
          <w:spacing w:val="-12"/>
        </w:rPr>
        <w:t xml:space="preserve"> </w:t>
      </w:r>
      <w:r w:rsidRPr="00017BF9">
        <w:t>personnel</w:t>
      </w:r>
      <w:r w:rsidRPr="00017BF9">
        <w:rPr>
          <w:spacing w:val="-11"/>
        </w:rPr>
        <w:t xml:space="preserve"> </w:t>
      </w:r>
      <w:r w:rsidRPr="00017BF9">
        <w:t>are</w:t>
      </w:r>
      <w:r w:rsidRPr="00017BF9">
        <w:rPr>
          <w:spacing w:val="-14"/>
        </w:rPr>
        <w:t xml:space="preserve"> </w:t>
      </w:r>
      <w:r w:rsidRPr="00017BF9">
        <w:t>not</w:t>
      </w:r>
      <w:r w:rsidRPr="00017BF9">
        <w:rPr>
          <w:spacing w:val="-11"/>
        </w:rPr>
        <w:t xml:space="preserve"> </w:t>
      </w:r>
      <w:r w:rsidRPr="00017BF9">
        <w:t>subject</w:t>
      </w:r>
      <w:r w:rsidRPr="00017BF9">
        <w:rPr>
          <w:spacing w:val="-58"/>
        </w:rPr>
        <w:t xml:space="preserve"> </w:t>
      </w:r>
      <w:r w:rsidRPr="00017BF9">
        <w:t>to</w:t>
      </w:r>
      <w:r w:rsidRPr="00017BF9">
        <w:rPr>
          <w:spacing w:val="-1"/>
        </w:rPr>
        <w:t xml:space="preserve"> </w:t>
      </w:r>
      <w:r w:rsidRPr="00017BF9">
        <w:t>commercial, political,</w:t>
      </w:r>
      <w:r w:rsidRPr="00017BF9">
        <w:rPr>
          <w:spacing w:val="2"/>
        </w:rPr>
        <w:t xml:space="preserve"> </w:t>
      </w:r>
      <w:r w:rsidRPr="00017BF9">
        <w:t>financial</w:t>
      </w:r>
      <w:r w:rsidRPr="00017BF9">
        <w:rPr>
          <w:spacing w:val="-1"/>
        </w:rPr>
        <w:t xml:space="preserve"> </w:t>
      </w:r>
      <w:r w:rsidRPr="00017BF9">
        <w:t>and other pressures or</w:t>
      </w:r>
      <w:r w:rsidRPr="00017BF9">
        <w:rPr>
          <w:spacing w:val="-1"/>
        </w:rPr>
        <w:t xml:space="preserve"> </w:t>
      </w:r>
      <w:r w:rsidRPr="00017BF9">
        <w:t>conflict of interest.</w:t>
      </w:r>
    </w:p>
    <w:p w14:paraId="7C5CCF07" w14:textId="77777777" w:rsidR="00CD165F" w:rsidRPr="005309D0" w:rsidRDefault="00CD165F" w:rsidP="005309D0">
      <w:pPr>
        <w:pStyle w:val="BodyText"/>
        <w:spacing w:before="2" w:line="276" w:lineRule="auto"/>
      </w:pPr>
    </w:p>
    <w:p w14:paraId="0F7F2D64" w14:textId="77777777" w:rsidR="00CD165F" w:rsidRPr="00017BF9" w:rsidRDefault="00226724" w:rsidP="00017BF9">
      <w:pPr>
        <w:pStyle w:val="BodyText"/>
        <w:spacing w:line="276" w:lineRule="auto"/>
        <w:ind w:left="132" w:right="177"/>
        <w:jc w:val="both"/>
      </w:pPr>
      <w:r w:rsidRPr="00017BF9">
        <w:t>Safety procedures relating to all relevant aspects including the safety of personnel and property,</w:t>
      </w:r>
      <w:r w:rsidRPr="00017BF9">
        <w:rPr>
          <w:spacing w:val="1"/>
        </w:rPr>
        <w:t xml:space="preserve"> </w:t>
      </w:r>
      <w:r w:rsidRPr="00017BF9">
        <w:t>environmental</w:t>
      </w:r>
      <w:r w:rsidRPr="00017BF9">
        <w:rPr>
          <w:spacing w:val="-1"/>
        </w:rPr>
        <w:t xml:space="preserve"> </w:t>
      </w:r>
      <w:r w:rsidRPr="00017BF9">
        <w:t>protection and product integrity, should be</w:t>
      </w:r>
      <w:r w:rsidRPr="00017BF9">
        <w:rPr>
          <w:spacing w:val="-1"/>
        </w:rPr>
        <w:t xml:space="preserve"> </w:t>
      </w:r>
      <w:r w:rsidRPr="00017BF9">
        <w:t>in place.</w:t>
      </w:r>
    </w:p>
    <w:p w14:paraId="1CFD13E5" w14:textId="77777777" w:rsidR="00CD165F" w:rsidRPr="005309D0" w:rsidRDefault="00CD165F" w:rsidP="005309D0">
      <w:pPr>
        <w:pStyle w:val="BodyText"/>
        <w:spacing w:before="1" w:line="276" w:lineRule="auto"/>
      </w:pPr>
    </w:p>
    <w:p w14:paraId="33F1055E" w14:textId="77777777" w:rsidR="00CD165F" w:rsidRPr="00017BF9" w:rsidRDefault="00226724" w:rsidP="005309D0">
      <w:pPr>
        <w:pStyle w:val="Heading1"/>
        <w:spacing w:line="276" w:lineRule="auto"/>
        <w:jc w:val="both"/>
      </w:pPr>
      <w:bookmarkStart w:id="264" w:name="_Toc161068583"/>
      <w:r w:rsidRPr="00017BF9">
        <w:rPr>
          <w:u w:val="thick"/>
        </w:rPr>
        <w:t>Article</w:t>
      </w:r>
      <w:r w:rsidRPr="00017BF9">
        <w:rPr>
          <w:spacing w:val="-3"/>
          <w:u w:val="thick"/>
        </w:rPr>
        <w:t xml:space="preserve"> </w:t>
      </w:r>
      <w:r w:rsidRPr="00017BF9">
        <w:rPr>
          <w:u w:val="thick"/>
        </w:rPr>
        <w:t>10:</w:t>
      </w:r>
      <w:r w:rsidRPr="00017BF9">
        <w:rPr>
          <w:spacing w:val="-1"/>
          <w:u w:val="thick"/>
        </w:rPr>
        <w:t xml:space="preserve"> </w:t>
      </w:r>
      <w:r w:rsidRPr="00017BF9">
        <w:t>Personnel</w:t>
      </w:r>
      <w:bookmarkEnd w:id="264"/>
    </w:p>
    <w:p w14:paraId="4067C46F" w14:textId="77777777" w:rsidR="00CD165F" w:rsidRPr="005309D0" w:rsidRDefault="00CD165F" w:rsidP="005309D0">
      <w:pPr>
        <w:pStyle w:val="BodyText"/>
        <w:spacing w:before="10" w:line="276" w:lineRule="auto"/>
        <w:rPr>
          <w:b/>
        </w:rPr>
      </w:pPr>
    </w:p>
    <w:p w14:paraId="67E7B5A2" w14:textId="77777777" w:rsidR="00CD165F" w:rsidRPr="00017BF9" w:rsidRDefault="00226724" w:rsidP="00017BF9">
      <w:pPr>
        <w:pStyle w:val="BodyText"/>
        <w:spacing w:before="90" w:line="276" w:lineRule="auto"/>
        <w:ind w:left="132" w:right="170"/>
        <w:jc w:val="both"/>
      </w:pPr>
      <w:r w:rsidRPr="00017BF9">
        <w:t>There shall be adequate personnel involved in distribution activities that are competent on the basis</w:t>
      </w:r>
      <w:r w:rsidRPr="00017BF9">
        <w:rPr>
          <w:spacing w:val="1"/>
        </w:rPr>
        <w:t xml:space="preserve"> </w:t>
      </w:r>
      <w:r w:rsidRPr="00017BF9">
        <w:t>of education background, training, skills and experience in the requirements of good storage and</w:t>
      </w:r>
      <w:r w:rsidRPr="00017BF9">
        <w:rPr>
          <w:spacing w:val="1"/>
        </w:rPr>
        <w:t xml:space="preserve"> </w:t>
      </w:r>
      <w:r w:rsidRPr="00017BF9">
        <w:t>good</w:t>
      </w:r>
      <w:r w:rsidRPr="00017BF9">
        <w:rPr>
          <w:spacing w:val="-1"/>
        </w:rPr>
        <w:t xml:space="preserve"> </w:t>
      </w:r>
      <w:r w:rsidRPr="00017BF9">
        <w:t>distribution. The</w:t>
      </w:r>
      <w:r w:rsidRPr="00017BF9">
        <w:rPr>
          <w:spacing w:val="-1"/>
        </w:rPr>
        <w:t xml:space="preserve"> </w:t>
      </w:r>
      <w:r w:rsidRPr="00017BF9">
        <w:t>distributors</w:t>
      </w:r>
      <w:r w:rsidRPr="00017BF9">
        <w:rPr>
          <w:spacing w:val="-1"/>
        </w:rPr>
        <w:t xml:space="preserve"> </w:t>
      </w:r>
      <w:r w:rsidRPr="00017BF9">
        <w:t>shall provide</w:t>
      </w:r>
      <w:r w:rsidRPr="00017BF9">
        <w:rPr>
          <w:spacing w:val="-1"/>
        </w:rPr>
        <w:t xml:space="preserve"> </w:t>
      </w:r>
      <w:r w:rsidRPr="00017BF9">
        <w:t>the</w:t>
      </w:r>
      <w:r w:rsidRPr="00017BF9">
        <w:rPr>
          <w:spacing w:val="-1"/>
        </w:rPr>
        <w:t xml:space="preserve"> </w:t>
      </w:r>
      <w:r w:rsidRPr="00017BF9">
        <w:t>needed training</w:t>
      </w:r>
      <w:r w:rsidRPr="00017BF9">
        <w:rPr>
          <w:spacing w:val="-3"/>
        </w:rPr>
        <w:t xml:space="preserve"> </w:t>
      </w:r>
      <w:r w:rsidRPr="00017BF9">
        <w:t>to</w:t>
      </w:r>
      <w:r w:rsidRPr="00017BF9">
        <w:rPr>
          <w:spacing w:val="-1"/>
        </w:rPr>
        <w:t xml:space="preserve"> </w:t>
      </w:r>
      <w:r w:rsidRPr="00017BF9">
        <w:t>achieve</w:t>
      </w:r>
      <w:r w:rsidRPr="00017BF9">
        <w:rPr>
          <w:spacing w:val="-2"/>
        </w:rPr>
        <w:t xml:space="preserve"> </w:t>
      </w:r>
      <w:r w:rsidRPr="00017BF9">
        <w:t>competency.</w:t>
      </w:r>
    </w:p>
    <w:p w14:paraId="3F2FE37D" w14:textId="77777777" w:rsidR="00CD165F" w:rsidRPr="005309D0" w:rsidRDefault="00CD165F" w:rsidP="005309D0">
      <w:pPr>
        <w:pStyle w:val="BodyText"/>
        <w:spacing w:before="7" w:line="276" w:lineRule="auto"/>
      </w:pPr>
    </w:p>
    <w:p w14:paraId="2B3711DF" w14:textId="77777777" w:rsidR="00CD165F" w:rsidRPr="00017BF9" w:rsidRDefault="00226724" w:rsidP="005309D0">
      <w:pPr>
        <w:pStyle w:val="BodyText"/>
        <w:spacing w:line="276" w:lineRule="auto"/>
        <w:ind w:left="132" w:right="174"/>
        <w:jc w:val="both"/>
      </w:pPr>
      <w:r w:rsidRPr="00017BF9">
        <w:t>The</w:t>
      </w:r>
      <w:r w:rsidRPr="00017BF9">
        <w:rPr>
          <w:spacing w:val="-3"/>
        </w:rPr>
        <w:t xml:space="preserve"> </w:t>
      </w:r>
      <w:r w:rsidRPr="00017BF9">
        <w:t>Key</w:t>
      </w:r>
      <w:r w:rsidRPr="00017BF9">
        <w:rPr>
          <w:spacing w:val="-8"/>
        </w:rPr>
        <w:t xml:space="preserve"> </w:t>
      </w:r>
      <w:r w:rsidRPr="00017BF9">
        <w:t>personnel for</w:t>
      </w:r>
      <w:r w:rsidRPr="00017BF9">
        <w:rPr>
          <w:spacing w:val="-2"/>
        </w:rPr>
        <w:t xml:space="preserve"> </w:t>
      </w:r>
      <w:r w:rsidRPr="00017BF9">
        <w:t>a</w:t>
      </w:r>
      <w:r w:rsidRPr="00017BF9">
        <w:rPr>
          <w:spacing w:val="1"/>
        </w:rPr>
        <w:t xml:space="preserve"> </w:t>
      </w:r>
      <w:r w:rsidRPr="00017BF9">
        <w:t>manufacturing</w:t>
      </w:r>
      <w:r w:rsidRPr="00017BF9">
        <w:rPr>
          <w:spacing w:val="-3"/>
        </w:rPr>
        <w:t xml:space="preserve"> </w:t>
      </w:r>
      <w:r w:rsidRPr="00017BF9">
        <w:t>facility</w:t>
      </w:r>
      <w:r w:rsidRPr="00017BF9">
        <w:rPr>
          <w:spacing w:val="-6"/>
        </w:rPr>
        <w:t xml:space="preserve"> </w:t>
      </w:r>
      <w:r w:rsidRPr="00017BF9">
        <w:t>shall at least</w:t>
      </w:r>
      <w:r w:rsidRPr="00017BF9">
        <w:rPr>
          <w:spacing w:val="-1"/>
        </w:rPr>
        <w:t xml:space="preserve"> </w:t>
      </w:r>
      <w:r w:rsidRPr="00017BF9">
        <w:t>have</w:t>
      </w:r>
      <w:r w:rsidRPr="00017BF9">
        <w:rPr>
          <w:spacing w:val="-2"/>
        </w:rPr>
        <w:t xml:space="preserve"> </w:t>
      </w:r>
      <w:r w:rsidRPr="00017BF9">
        <w:t>the</w:t>
      </w:r>
      <w:r w:rsidRPr="00017BF9">
        <w:rPr>
          <w:spacing w:val="-1"/>
        </w:rPr>
        <w:t xml:space="preserve"> </w:t>
      </w:r>
      <w:r w:rsidRPr="00017BF9">
        <w:t>following</w:t>
      </w:r>
      <w:r w:rsidRPr="00017BF9">
        <w:rPr>
          <w:spacing w:val="-3"/>
        </w:rPr>
        <w:t xml:space="preserve"> </w:t>
      </w:r>
      <w:r w:rsidRPr="00017BF9">
        <w:t>key</w:t>
      </w:r>
      <w:r w:rsidRPr="00017BF9">
        <w:rPr>
          <w:spacing w:val="-5"/>
        </w:rPr>
        <w:t xml:space="preserve"> </w:t>
      </w:r>
      <w:r w:rsidRPr="00017BF9">
        <w:t>personnel: head</w:t>
      </w:r>
      <w:r w:rsidRPr="00017BF9">
        <w:rPr>
          <w:spacing w:val="-58"/>
        </w:rPr>
        <w:t xml:space="preserve"> </w:t>
      </w:r>
      <w:r w:rsidRPr="00017BF9">
        <w:t>of production, head of quality</w:t>
      </w:r>
      <w:r w:rsidRPr="00017BF9">
        <w:rPr>
          <w:spacing w:val="-5"/>
        </w:rPr>
        <w:t xml:space="preserve"> </w:t>
      </w:r>
      <w:r w:rsidRPr="00017BF9">
        <w:t>assurance, head of quality</w:t>
      </w:r>
      <w:r w:rsidRPr="00017BF9">
        <w:rPr>
          <w:spacing w:val="-5"/>
        </w:rPr>
        <w:t xml:space="preserve"> </w:t>
      </w:r>
      <w:r w:rsidRPr="00017BF9">
        <w:t>control; and</w:t>
      </w:r>
      <w:r w:rsidRPr="00017BF9">
        <w:rPr>
          <w:spacing w:val="2"/>
        </w:rPr>
        <w:t xml:space="preserve"> </w:t>
      </w:r>
      <w:r w:rsidRPr="00017BF9">
        <w:t>authorized person.</w:t>
      </w:r>
    </w:p>
    <w:p w14:paraId="7AB55B38" w14:textId="77777777" w:rsidR="00CD165F" w:rsidRPr="005309D0" w:rsidRDefault="00CD165F" w:rsidP="005309D0">
      <w:pPr>
        <w:pStyle w:val="BodyText"/>
        <w:spacing w:before="2" w:line="276" w:lineRule="auto"/>
      </w:pPr>
    </w:p>
    <w:p w14:paraId="1A7970ED" w14:textId="77777777" w:rsidR="00CD165F" w:rsidRPr="00017BF9" w:rsidRDefault="00226724" w:rsidP="00017BF9">
      <w:pPr>
        <w:pStyle w:val="BodyText"/>
        <w:spacing w:line="276" w:lineRule="auto"/>
        <w:ind w:left="132" w:right="172"/>
        <w:jc w:val="both"/>
      </w:pPr>
      <w:r w:rsidRPr="00017BF9">
        <w:t>A manufacturer shall formally notify the Authority of the name of qualified and authorized persons</w:t>
      </w:r>
      <w:r w:rsidRPr="00017BF9">
        <w:rPr>
          <w:spacing w:val="1"/>
        </w:rPr>
        <w:t xml:space="preserve"> </w:t>
      </w:r>
      <w:r w:rsidRPr="00017BF9">
        <w:t>appointed</w:t>
      </w:r>
      <w:r w:rsidRPr="00017BF9">
        <w:rPr>
          <w:spacing w:val="-9"/>
        </w:rPr>
        <w:t xml:space="preserve"> </w:t>
      </w:r>
      <w:r w:rsidRPr="00017BF9">
        <w:t>by</w:t>
      </w:r>
      <w:r w:rsidRPr="00017BF9">
        <w:rPr>
          <w:spacing w:val="-13"/>
        </w:rPr>
        <w:t xml:space="preserve"> </w:t>
      </w:r>
      <w:r w:rsidRPr="00017BF9">
        <w:t>the</w:t>
      </w:r>
      <w:r w:rsidRPr="00017BF9">
        <w:rPr>
          <w:spacing w:val="-9"/>
        </w:rPr>
        <w:t xml:space="preserve"> </w:t>
      </w:r>
      <w:r w:rsidRPr="00017BF9">
        <w:t>manufacturer</w:t>
      </w:r>
      <w:r w:rsidRPr="00017BF9">
        <w:rPr>
          <w:spacing w:val="-9"/>
        </w:rPr>
        <w:t xml:space="preserve"> </w:t>
      </w:r>
      <w:r w:rsidRPr="00017BF9">
        <w:t>and</w:t>
      </w:r>
      <w:r w:rsidRPr="00017BF9">
        <w:rPr>
          <w:spacing w:val="-9"/>
        </w:rPr>
        <w:t xml:space="preserve"> </w:t>
      </w:r>
      <w:r w:rsidRPr="00017BF9">
        <w:t>the</w:t>
      </w:r>
      <w:r w:rsidRPr="00017BF9">
        <w:rPr>
          <w:spacing w:val="-9"/>
        </w:rPr>
        <w:t xml:space="preserve"> </w:t>
      </w:r>
      <w:r w:rsidRPr="00017BF9">
        <w:t>specific</w:t>
      </w:r>
      <w:r w:rsidRPr="00017BF9">
        <w:rPr>
          <w:spacing w:val="-8"/>
        </w:rPr>
        <w:t xml:space="preserve"> </w:t>
      </w:r>
      <w:r w:rsidRPr="00017BF9">
        <w:t>functions</w:t>
      </w:r>
      <w:r w:rsidRPr="00017BF9">
        <w:rPr>
          <w:spacing w:val="-8"/>
        </w:rPr>
        <w:t xml:space="preserve"> </w:t>
      </w:r>
      <w:r w:rsidRPr="00017BF9">
        <w:t>which</w:t>
      </w:r>
      <w:r w:rsidRPr="00017BF9">
        <w:rPr>
          <w:spacing w:val="-9"/>
        </w:rPr>
        <w:t xml:space="preserve"> </w:t>
      </w:r>
      <w:r w:rsidRPr="00017BF9">
        <w:t>have</w:t>
      </w:r>
      <w:r w:rsidRPr="00017BF9">
        <w:rPr>
          <w:spacing w:val="-10"/>
        </w:rPr>
        <w:t xml:space="preserve"> </w:t>
      </w:r>
      <w:r w:rsidRPr="00017BF9">
        <w:t>been</w:t>
      </w:r>
      <w:r w:rsidRPr="00017BF9">
        <w:rPr>
          <w:spacing w:val="-6"/>
        </w:rPr>
        <w:t xml:space="preserve"> </w:t>
      </w:r>
      <w:r w:rsidRPr="00017BF9">
        <w:t>delegated</w:t>
      </w:r>
      <w:r w:rsidRPr="00017BF9">
        <w:rPr>
          <w:spacing w:val="-9"/>
        </w:rPr>
        <w:t xml:space="preserve"> </w:t>
      </w:r>
      <w:r w:rsidRPr="00017BF9">
        <w:t>to</w:t>
      </w:r>
      <w:r w:rsidRPr="00017BF9">
        <w:rPr>
          <w:spacing w:val="-8"/>
        </w:rPr>
        <w:t xml:space="preserve"> </w:t>
      </w:r>
      <w:r w:rsidRPr="00017BF9">
        <w:t>such</w:t>
      </w:r>
      <w:r w:rsidRPr="00017BF9">
        <w:rPr>
          <w:spacing w:val="-8"/>
        </w:rPr>
        <w:t xml:space="preserve"> </w:t>
      </w:r>
      <w:r w:rsidRPr="00017BF9">
        <w:t>persons.</w:t>
      </w:r>
      <w:r w:rsidRPr="00017BF9">
        <w:rPr>
          <w:spacing w:val="-58"/>
        </w:rPr>
        <w:t xml:space="preserve"> </w:t>
      </w:r>
      <w:r w:rsidRPr="00017BF9">
        <w:t>Key</w:t>
      </w:r>
      <w:r w:rsidRPr="00017BF9">
        <w:rPr>
          <w:spacing w:val="-5"/>
        </w:rPr>
        <w:t xml:space="preserve"> </w:t>
      </w:r>
      <w:r w:rsidRPr="00017BF9">
        <w:t>posts shall be occupied by</w:t>
      </w:r>
      <w:r w:rsidRPr="00017BF9">
        <w:rPr>
          <w:spacing w:val="-3"/>
        </w:rPr>
        <w:t xml:space="preserve"> </w:t>
      </w:r>
      <w:r w:rsidRPr="00017BF9">
        <w:t>full-time personnel.</w:t>
      </w:r>
    </w:p>
    <w:p w14:paraId="3FEDF80F" w14:textId="77777777" w:rsidR="00CD165F" w:rsidRPr="005309D0" w:rsidRDefault="00CD165F" w:rsidP="005309D0">
      <w:pPr>
        <w:pStyle w:val="BodyText"/>
        <w:spacing w:before="8" w:line="276" w:lineRule="auto"/>
      </w:pPr>
    </w:p>
    <w:p w14:paraId="275227A0" w14:textId="77777777" w:rsidR="00CD165F" w:rsidRPr="00017BF9" w:rsidRDefault="00226724" w:rsidP="00017BF9">
      <w:pPr>
        <w:pStyle w:val="BodyText"/>
        <w:spacing w:line="276" w:lineRule="auto"/>
        <w:ind w:left="132" w:right="168"/>
        <w:jc w:val="both"/>
      </w:pPr>
      <w:r w:rsidRPr="00017BF9">
        <w:t>The</w:t>
      </w:r>
      <w:r w:rsidRPr="00017BF9">
        <w:rPr>
          <w:spacing w:val="-10"/>
        </w:rPr>
        <w:t xml:space="preserve"> </w:t>
      </w:r>
      <w:r w:rsidRPr="00017BF9">
        <w:t>supervising</w:t>
      </w:r>
      <w:r w:rsidRPr="00017BF9">
        <w:rPr>
          <w:spacing w:val="-10"/>
        </w:rPr>
        <w:t xml:space="preserve"> </w:t>
      </w:r>
      <w:r w:rsidRPr="00017BF9">
        <w:t>personnel</w:t>
      </w:r>
      <w:r w:rsidRPr="00017BF9">
        <w:rPr>
          <w:spacing w:val="-7"/>
        </w:rPr>
        <w:t xml:space="preserve"> </w:t>
      </w:r>
      <w:r w:rsidRPr="00017BF9">
        <w:t>of</w:t>
      </w:r>
      <w:r w:rsidRPr="00017BF9">
        <w:rPr>
          <w:spacing w:val="-8"/>
        </w:rPr>
        <w:t xml:space="preserve"> </w:t>
      </w:r>
      <w:r w:rsidRPr="00017BF9">
        <w:t>authorized</w:t>
      </w:r>
      <w:r w:rsidRPr="00017BF9">
        <w:rPr>
          <w:spacing w:val="-8"/>
        </w:rPr>
        <w:t xml:space="preserve"> </w:t>
      </w:r>
      <w:r w:rsidRPr="00017BF9">
        <w:t>medical</w:t>
      </w:r>
      <w:r w:rsidRPr="00017BF9">
        <w:rPr>
          <w:spacing w:val="-7"/>
        </w:rPr>
        <w:t xml:space="preserve"> </w:t>
      </w:r>
      <w:r w:rsidRPr="00017BF9">
        <w:t>products</w:t>
      </w:r>
      <w:r w:rsidRPr="00017BF9">
        <w:rPr>
          <w:spacing w:val="-7"/>
        </w:rPr>
        <w:t xml:space="preserve"> </w:t>
      </w:r>
      <w:r w:rsidRPr="00017BF9">
        <w:t>premise</w:t>
      </w:r>
      <w:r w:rsidRPr="00017BF9">
        <w:rPr>
          <w:spacing w:val="-8"/>
        </w:rPr>
        <w:t xml:space="preserve"> </w:t>
      </w:r>
      <w:r w:rsidRPr="00017BF9">
        <w:t>shall</w:t>
      </w:r>
      <w:r w:rsidRPr="00017BF9">
        <w:rPr>
          <w:spacing w:val="-7"/>
        </w:rPr>
        <w:t xml:space="preserve"> </w:t>
      </w:r>
      <w:r w:rsidRPr="00017BF9">
        <w:t>be</w:t>
      </w:r>
      <w:r w:rsidRPr="00017BF9">
        <w:rPr>
          <w:spacing w:val="-6"/>
        </w:rPr>
        <w:t xml:space="preserve"> </w:t>
      </w:r>
      <w:r w:rsidRPr="00017BF9">
        <w:t>a</w:t>
      </w:r>
      <w:r w:rsidRPr="00017BF9">
        <w:rPr>
          <w:spacing w:val="-6"/>
        </w:rPr>
        <w:t xml:space="preserve"> </w:t>
      </w:r>
      <w:r w:rsidRPr="00017BF9">
        <w:t>pharmacist</w:t>
      </w:r>
      <w:r w:rsidRPr="00017BF9">
        <w:rPr>
          <w:spacing w:val="-7"/>
        </w:rPr>
        <w:t xml:space="preserve"> </w:t>
      </w:r>
      <w:r w:rsidRPr="00017BF9">
        <w:t>or</w:t>
      </w:r>
      <w:r w:rsidRPr="00017BF9">
        <w:rPr>
          <w:spacing w:val="-6"/>
        </w:rPr>
        <w:t xml:space="preserve"> </w:t>
      </w:r>
      <w:r w:rsidRPr="00017BF9">
        <w:t>any</w:t>
      </w:r>
      <w:r w:rsidRPr="00017BF9">
        <w:rPr>
          <w:spacing w:val="-10"/>
        </w:rPr>
        <w:t xml:space="preserve"> </w:t>
      </w:r>
      <w:r w:rsidRPr="00017BF9">
        <w:t>other</w:t>
      </w:r>
      <w:r w:rsidRPr="00017BF9">
        <w:rPr>
          <w:spacing w:val="-57"/>
        </w:rPr>
        <w:t xml:space="preserve"> </w:t>
      </w:r>
      <w:r w:rsidRPr="00017BF9">
        <w:t>relevant qualification for a distributor of medical products, be a pharmacist for a human wholesale</w:t>
      </w:r>
      <w:r w:rsidRPr="00017BF9">
        <w:rPr>
          <w:spacing w:val="1"/>
        </w:rPr>
        <w:t xml:space="preserve"> </w:t>
      </w:r>
      <w:r w:rsidRPr="00017BF9">
        <w:t>and</w:t>
      </w:r>
      <w:r w:rsidRPr="00017BF9">
        <w:rPr>
          <w:spacing w:val="1"/>
        </w:rPr>
        <w:t xml:space="preserve"> </w:t>
      </w:r>
      <w:r w:rsidRPr="00017BF9">
        <w:t>retail</w:t>
      </w:r>
      <w:r w:rsidRPr="00017BF9">
        <w:rPr>
          <w:spacing w:val="1"/>
        </w:rPr>
        <w:t xml:space="preserve"> </w:t>
      </w:r>
      <w:r w:rsidRPr="00017BF9">
        <w:t>pharmacy,</w:t>
      </w:r>
      <w:r w:rsidRPr="00017BF9">
        <w:rPr>
          <w:spacing w:val="1"/>
        </w:rPr>
        <w:t xml:space="preserve"> </w:t>
      </w:r>
      <w:r w:rsidRPr="00017BF9">
        <w:t>be</w:t>
      </w:r>
      <w:r w:rsidRPr="00017BF9">
        <w:rPr>
          <w:spacing w:val="1"/>
        </w:rPr>
        <w:t xml:space="preserve"> </w:t>
      </w:r>
      <w:r w:rsidRPr="00017BF9">
        <w:t>a</w:t>
      </w:r>
      <w:r w:rsidRPr="00017BF9">
        <w:rPr>
          <w:spacing w:val="1"/>
        </w:rPr>
        <w:t xml:space="preserve"> </w:t>
      </w:r>
      <w:r w:rsidRPr="00017BF9">
        <w:t>veterinary</w:t>
      </w:r>
      <w:r w:rsidRPr="00017BF9">
        <w:rPr>
          <w:spacing w:val="1"/>
        </w:rPr>
        <w:t xml:space="preserve"> </w:t>
      </w:r>
      <w:r w:rsidRPr="00017BF9">
        <w:t>doctor/pharmacist</w:t>
      </w:r>
      <w:r w:rsidRPr="00017BF9">
        <w:rPr>
          <w:spacing w:val="1"/>
        </w:rPr>
        <w:t xml:space="preserve"> </w:t>
      </w:r>
      <w:r w:rsidRPr="00017BF9">
        <w:t>for</w:t>
      </w:r>
      <w:r w:rsidRPr="00017BF9">
        <w:rPr>
          <w:spacing w:val="1"/>
        </w:rPr>
        <w:t xml:space="preserve"> </w:t>
      </w:r>
      <w:r w:rsidRPr="00017BF9">
        <w:t>a</w:t>
      </w:r>
      <w:r w:rsidRPr="00017BF9">
        <w:rPr>
          <w:spacing w:val="1"/>
        </w:rPr>
        <w:t xml:space="preserve"> </w:t>
      </w:r>
      <w:r w:rsidRPr="00017BF9">
        <w:t>wholesale</w:t>
      </w:r>
      <w:r w:rsidRPr="00017BF9">
        <w:rPr>
          <w:spacing w:val="1"/>
        </w:rPr>
        <w:t xml:space="preserve"> </w:t>
      </w:r>
      <w:r w:rsidRPr="00017BF9">
        <w:t>and</w:t>
      </w:r>
      <w:r w:rsidRPr="00017BF9">
        <w:rPr>
          <w:spacing w:val="1"/>
        </w:rPr>
        <w:t xml:space="preserve"> </w:t>
      </w:r>
      <w:r w:rsidRPr="00017BF9">
        <w:t>retail</w:t>
      </w:r>
      <w:r w:rsidRPr="00017BF9">
        <w:rPr>
          <w:spacing w:val="1"/>
        </w:rPr>
        <w:t xml:space="preserve"> </w:t>
      </w:r>
      <w:r w:rsidRPr="00017BF9">
        <w:t>veterinary</w:t>
      </w:r>
      <w:r w:rsidRPr="00017BF9">
        <w:rPr>
          <w:spacing w:val="1"/>
        </w:rPr>
        <w:t xml:space="preserve"> </w:t>
      </w:r>
      <w:r w:rsidRPr="00017BF9">
        <w:t>pharmacy,</w:t>
      </w:r>
      <w:r w:rsidRPr="00017BF9">
        <w:rPr>
          <w:spacing w:val="-1"/>
        </w:rPr>
        <w:t xml:space="preserve"> </w:t>
      </w:r>
      <w:r w:rsidRPr="00017BF9">
        <w:t>be</w:t>
      </w:r>
      <w:r w:rsidRPr="00017BF9">
        <w:rPr>
          <w:spacing w:val="-1"/>
        </w:rPr>
        <w:t xml:space="preserve"> </w:t>
      </w:r>
      <w:r w:rsidRPr="00017BF9">
        <w:t>a</w:t>
      </w:r>
      <w:r w:rsidRPr="00017BF9">
        <w:rPr>
          <w:spacing w:val="-1"/>
        </w:rPr>
        <w:t xml:space="preserve"> </w:t>
      </w:r>
      <w:r w:rsidRPr="00017BF9">
        <w:t>registered</w:t>
      </w:r>
      <w:r w:rsidRPr="00017BF9">
        <w:rPr>
          <w:spacing w:val="-1"/>
        </w:rPr>
        <w:t xml:space="preserve"> </w:t>
      </w:r>
      <w:r w:rsidRPr="00017BF9">
        <w:t>pharmacist for</w:t>
      </w:r>
      <w:r w:rsidRPr="00017BF9">
        <w:rPr>
          <w:spacing w:val="-2"/>
        </w:rPr>
        <w:t xml:space="preserve"> </w:t>
      </w:r>
      <w:r w:rsidRPr="00017BF9">
        <w:t>Public</w:t>
      </w:r>
      <w:r w:rsidRPr="00017BF9">
        <w:rPr>
          <w:spacing w:val="-2"/>
        </w:rPr>
        <w:t xml:space="preserve"> </w:t>
      </w:r>
      <w:r w:rsidRPr="00017BF9">
        <w:t>and Private hospital</w:t>
      </w:r>
      <w:r w:rsidRPr="00017BF9">
        <w:rPr>
          <w:spacing w:val="-1"/>
        </w:rPr>
        <w:t xml:space="preserve"> </w:t>
      </w:r>
      <w:r w:rsidRPr="00017BF9">
        <w:t>pharmacies.</w:t>
      </w:r>
    </w:p>
    <w:p w14:paraId="15C6E63E"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0A7B8615" w14:textId="77777777" w:rsidR="00CD165F" w:rsidRPr="00017BF9" w:rsidRDefault="00226724" w:rsidP="005309D0">
      <w:pPr>
        <w:pStyle w:val="Heading1"/>
        <w:spacing w:before="84" w:line="276" w:lineRule="auto"/>
      </w:pPr>
      <w:r w:rsidRPr="00017BF9">
        <w:rPr>
          <w:u w:val="thick"/>
        </w:rPr>
        <w:lastRenderedPageBreak/>
        <w:t xml:space="preserve"> </w:t>
      </w:r>
      <w:bookmarkStart w:id="265" w:name="_Toc161068584"/>
      <w:r w:rsidRPr="00017BF9">
        <w:rPr>
          <w:u w:val="thick"/>
        </w:rPr>
        <w:t>Article</w:t>
      </w:r>
      <w:r w:rsidRPr="00017BF9">
        <w:rPr>
          <w:spacing w:val="-1"/>
          <w:u w:val="thick"/>
        </w:rPr>
        <w:t xml:space="preserve"> </w:t>
      </w:r>
      <w:r w:rsidRPr="00017BF9">
        <w:rPr>
          <w:u w:val="thick"/>
        </w:rPr>
        <w:t>11</w:t>
      </w:r>
      <w:r w:rsidRPr="00017BF9">
        <w:t>:</w:t>
      </w:r>
      <w:r w:rsidRPr="00017BF9">
        <w:rPr>
          <w:spacing w:val="-1"/>
        </w:rPr>
        <w:t xml:space="preserve"> </w:t>
      </w:r>
      <w:r w:rsidRPr="00017BF9">
        <w:t>Quality</w:t>
      </w:r>
      <w:r w:rsidRPr="00017BF9">
        <w:rPr>
          <w:spacing w:val="-1"/>
        </w:rPr>
        <w:t xml:space="preserve"> </w:t>
      </w:r>
      <w:r w:rsidRPr="00017BF9">
        <w:t>assurance</w:t>
      </w:r>
      <w:r w:rsidRPr="00017BF9">
        <w:rPr>
          <w:spacing w:val="-2"/>
        </w:rPr>
        <w:t xml:space="preserve"> </w:t>
      </w:r>
      <w:r w:rsidRPr="00017BF9">
        <w:t>system</w:t>
      </w:r>
      <w:bookmarkEnd w:id="265"/>
    </w:p>
    <w:p w14:paraId="3FD397E4" w14:textId="77777777" w:rsidR="00CD165F" w:rsidRPr="005309D0" w:rsidRDefault="00CD165F" w:rsidP="005309D0">
      <w:pPr>
        <w:pStyle w:val="BodyText"/>
        <w:spacing w:before="1" w:line="276" w:lineRule="auto"/>
        <w:rPr>
          <w:b/>
        </w:rPr>
      </w:pPr>
    </w:p>
    <w:p w14:paraId="0F12177A" w14:textId="1B8D7D3B" w:rsidR="000A32FF" w:rsidRDefault="00226724" w:rsidP="000A32FF">
      <w:pPr>
        <w:pStyle w:val="BodyText"/>
        <w:spacing w:line="276" w:lineRule="auto"/>
        <w:ind w:left="232" w:right="128"/>
        <w:jc w:val="both"/>
      </w:pPr>
      <w:r w:rsidRPr="00017BF9">
        <w:t>There shall be a quality assurance system in place with an appropriate organizational structure,</w:t>
      </w:r>
      <w:r w:rsidRPr="00017BF9">
        <w:rPr>
          <w:spacing w:val="1"/>
        </w:rPr>
        <w:t xml:space="preserve"> </w:t>
      </w:r>
      <w:r w:rsidRPr="00017BF9">
        <w:t>procedure, processes and resources and systematic actions necessary to ensure adequate assurance</w:t>
      </w:r>
      <w:r w:rsidRPr="00017BF9">
        <w:rPr>
          <w:spacing w:val="1"/>
        </w:rPr>
        <w:t xml:space="preserve"> </w:t>
      </w:r>
      <w:r w:rsidRPr="00017BF9">
        <w:t>that</w:t>
      </w:r>
      <w:r w:rsidRPr="00017BF9">
        <w:rPr>
          <w:spacing w:val="-1"/>
        </w:rPr>
        <w:t xml:space="preserve"> </w:t>
      </w:r>
      <w:r w:rsidRPr="00017BF9">
        <w:t>a</w:t>
      </w:r>
      <w:r w:rsidRPr="00017BF9">
        <w:rPr>
          <w:spacing w:val="-2"/>
        </w:rPr>
        <w:t xml:space="preserve"> </w:t>
      </w:r>
      <w:r w:rsidRPr="00017BF9">
        <w:t>product or</w:t>
      </w:r>
      <w:r w:rsidRPr="00017BF9">
        <w:rPr>
          <w:spacing w:val="-1"/>
        </w:rPr>
        <w:t xml:space="preserve"> </w:t>
      </w:r>
      <w:r w:rsidRPr="00017BF9">
        <w:t>service</w:t>
      </w:r>
      <w:r w:rsidRPr="00017BF9">
        <w:rPr>
          <w:spacing w:val="1"/>
        </w:rPr>
        <w:t xml:space="preserve"> </w:t>
      </w:r>
      <w:r w:rsidRPr="00017BF9">
        <w:t>and</w:t>
      </w:r>
      <w:r w:rsidRPr="00017BF9">
        <w:rPr>
          <w:spacing w:val="-1"/>
        </w:rPr>
        <w:t xml:space="preserve"> </w:t>
      </w:r>
      <w:r w:rsidRPr="00017BF9">
        <w:t>its documentation</w:t>
      </w:r>
      <w:r w:rsidRPr="00017BF9">
        <w:rPr>
          <w:spacing w:val="-1"/>
        </w:rPr>
        <w:t xml:space="preserve"> </w:t>
      </w:r>
      <w:r w:rsidRPr="00017BF9">
        <w:t>will satisfy</w:t>
      </w:r>
      <w:r w:rsidRPr="00017BF9">
        <w:rPr>
          <w:spacing w:val="-4"/>
        </w:rPr>
        <w:t xml:space="preserve"> </w:t>
      </w:r>
      <w:r w:rsidRPr="00017BF9">
        <w:t>given requirements</w:t>
      </w:r>
      <w:r w:rsidRPr="00017BF9">
        <w:rPr>
          <w:spacing w:val="-1"/>
        </w:rPr>
        <w:t xml:space="preserve"> </w:t>
      </w:r>
      <w:r w:rsidRPr="00017BF9">
        <w:t>for</w:t>
      </w:r>
      <w:r w:rsidRPr="00017BF9">
        <w:rPr>
          <w:spacing w:val="-1"/>
        </w:rPr>
        <w:t xml:space="preserve"> </w:t>
      </w:r>
      <w:r w:rsidRPr="00017BF9">
        <w:t>quality.</w:t>
      </w:r>
      <w:r w:rsidR="000A32FF" w:rsidRPr="000A32FF">
        <w:t xml:space="preserve"> </w:t>
      </w:r>
      <w:r w:rsidR="000A32FF">
        <w:t>The relevant requirements for Quality assurance system will be prescribed in the GSDP guidelines.</w:t>
      </w:r>
    </w:p>
    <w:p w14:paraId="1CFDEB66" w14:textId="77777777" w:rsidR="00CD165F" w:rsidRPr="005309D0" w:rsidRDefault="00CD165F" w:rsidP="005309D0">
      <w:pPr>
        <w:pStyle w:val="BodyText"/>
        <w:spacing w:line="276" w:lineRule="auto"/>
      </w:pPr>
    </w:p>
    <w:p w14:paraId="543C680B" w14:textId="77777777" w:rsidR="00CD165F" w:rsidRPr="00017BF9" w:rsidRDefault="00226724" w:rsidP="005309D0">
      <w:pPr>
        <w:pStyle w:val="Heading1"/>
        <w:spacing w:line="276" w:lineRule="auto"/>
        <w:ind w:left="192"/>
        <w:jc w:val="both"/>
      </w:pPr>
      <w:bookmarkStart w:id="266" w:name="_Toc161068585"/>
      <w:r w:rsidRPr="00017BF9">
        <w:rPr>
          <w:u w:val="thick"/>
        </w:rPr>
        <w:t>Article</w:t>
      </w:r>
      <w:r w:rsidRPr="00017BF9">
        <w:rPr>
          <w:spacing w:val="-2"/>
          <w:u w:val="thick"/>
        </w:rPr>
        <w:t xml:space="preserve"> </w:t>
      </w:r>
      <w:r w:rsidRPr="00017BF9">
        <w:rPr>
          <w:u w:val="thick"/>
        </w:rPr>
        <w:t>12</w:t>
      </w:r>
      <w:r w:rsidRPr="00017BF9">
        <w:t>:</w:t>
      </w:r>
      <w:r w:rsidRPr="00017BF9">
        <w:rPr>
          <w:spacing w:val="-2"/>
        </w:rPr>
        <w:t xml:space="preserve"> </w:t>
      </w:r>
      <w:r w:rsidRPr="00017BF9">
        <w:t>Management</w:t>
      </w:r>
      <w:r w:rsidRPr="00017BF9">
        <w:rPr>
          <w:spacing w:val="-1"/>
        </w:rPr>
        <w:t xml:space="preserve"> </w:t>
      </w:r>
      <w:r w:rsidRPr="00017BF9">
        <w:t>review</w:t>
      </w:r>
      <w:bookmarkEnd w:id="266"/>
    </w:p>
    <w:p w14:paraId="2C704C7B" w14:textId="77777777" w:rsidR="00CD165F" w:rsidRPr="005309D0" w:rsidRDefault="00CD165F" w:rsidP="005309D0">
      <w:pPr>
        <w:pStyle w:val="BodyText"/>
        <w:spacing w:before="2" w:line="276" w:lineRule="auto"/>
        <w:rPr>
          <w:b/>
        </w:rPr>
      </w:pPr>
    </w:p>
    <w:p w14:paraId="5A2EC00A" w14:textId="3AAED010" w:rsidR="000A32FF" w:rsidRDefault="00226724" w:rsidP="000A32FF">
      <w:pPr>
        <w:pStyle w:val="BodyText"/>
        <w:spacing w:line="276" w:lineRule="auto"/>
        <w:ind w:left="232" w:right="128"/>
        <w:jc w:val="both"/>
      </w:pPr>
      <w:r w:rsidRPr="00017BF9">
        <w:t>The owner of the premises shall establish a system for periodic management review. Minutes and</w:t>
      </w:r>
      <w:r w:rsidRPr="00017BF9">
        <w:rPr>
          <w:spacing w:val="1"/>
        </w:rPr>
        <w:t xml:space="preserve"> </w:t>
      </w:r>
      <w:r w:rsidRPr="00017BF9">
        <w:t>related documentation from management review meetings shall be made available on request by the</w:t>
      </w:r>
      <w:r w:rsidRPr="00017BF9">
        <w:rPr>
          <w:spacing w:val="-57"/>
        </w:rPr>
        <w:t xml:space="preserve"> </w:t>
      </w:r>
      <w:r w:rsidRPr="00017BF9">
        <w:t>Authority.</w:t>
      </w:r>
      <w:r w:rsidR="000A32FF" w:rsidRPr="000A32FF">
        <w:t xml:space="preserve"> </w:t>
      </w:r>
      <w:r w:rsidR="000A32FF">
        <w:t>The relevant requirements for management review will be prescribed in the GSDP guidelines.</w:t>
      </w:r>
    </w:p>
    <w:p w14:paraId="1ABD971F" w14:textId="77777777" w:rsidR="00CD165F" w:rsidRPr="005309D0" w:rsidRDefault="00CD165F" w:rsidP="005309D0">
      <w:pPr>
        <w:pStyle w:val="BodyText"/>
        <w:spacing w:before="9" w:line="276" w:lineRule="auto"/>
      </w:pPr>
    </w:p>
    <w:p w14:paraId="765B3F6C" w14:textId="77777777" w:rsidR="00CD165F" w:rsidRPr="00017BF9" w:rsidRDefault="00226724" w:rsidP="005309D0">
      <w:pPr>
        <w:pStyle w:val="Heading1"/>
        <w:spacing w:line="276" w:lineRule="auto"/>
        <w:ind w:left="192"/>
        <w:jc w:val="both"/>
      </w:pPr>
      <w:bookmarkStart w:id="267" w:name="_Toc161068586"/>
      <w:r w:rsidRPr="00017BF9">
        <w:rPr>
          <w:u w:val="thick"/>
        </w:rPr>
        <w:t>Article</w:t>
      </w:r>
      <w:r w:rsidRPr="00017BF9">
        <w:rPr>
          <w:spacing w:val="-2"/>
          <w:u w:val="thick"/>
        </w:rPr>
        <w:t xml:space="preserve"> </w:t>
      </w:r>
      <w:r w:rsidRPr="00017BF9">
        <w:rPr>
          <w:u w:val="thick"/>
        </w:rPr>
        <w:t>13</w:t>
      </w:r>
      <w:r w:rsidRPr="00017BF9">
        <w:t>:</w:t>
      </w:r>
      <w:r w:rsidRPr="00017BF9">
        <w:rPr>
          <w:spacing w:val="-2"/>
        </w:rPr>
        <w:t xml:space="preserve"> </w:t>
      </w:r>
      <w:r w:rsidRPr="00017BF9">
        <w:t>Quality</w:t>
      </w:r>
      <w:r w:rsidRPr="00017BF9">
        <w:rPr>
          <w:spacing w:val="-2"/>
        </w:rPr>
        <w:t xml:space="preserve"> </w:t>
      </w:r>
      <w:r w:rsidRPr="00017BF9">
        <w:t>risk</w:t>
      </w:r>
      <w:r w:rsidRPr="00017BF9">
        <w:rPr>
          <w:spacing w:val="-1"/>
        </w:rPr>
        <w:t xml:space="preserve"> </w:t>
      </w:r>
      <w:r w:rsidRPr="00017BF9">
        <w:t>management</w:t>
      </w:r>
      <w:bookmarkEnd w:id="267"/>
    </w:p>
    <w:p w14:paraId="259D1729" w14:textId="77777777" w:rsidR="00CD165F" w:rsidRPr="005309D0" w:rsidRDefault="00CD165F" w:rsidP="005309D0">
      <w:pPr>
        <w:pStyle w:val="BodyText"/>
        <w:spacing w:before="1" w:line="276" w:lineRule="auto"/>
        <w:rPr>
          <w:b/>
        </w:rPr>
      </w:pPr>
    </w:p>
    <w:p w14:paraId="168E3C5D" w14:textId="77777777" w:rsidR="00CD165F" w:rsidRPr="00017BF9" w:rsidRDefault="00226724" w:rsidP="00017BF9">
      <w:pPr>
        <w:pStyle w:val="BodyText"/>
        <w:spacing w:before="90" w:line="276" w:lineRule="auto"/>
        <w:ind w:left="132" w:right="168"/>
        <w:jc w:val="both"/>
      </w:pPr>
      <w:r w:rsidRPr="00017BF9">
        <w:t>A</w:t>
      </w:r>
      <w:r w:rsidRPr="00017BF9">
        <w:rPr>
          <w:spacing w:val="-4"/>
        </w:rPr>
        <w:t xml:space="preserve"> </w:t>
      </w:r>
      <w:r w:rsidRPr="00017BF9">
        <w:t>manufacturer,</w:t>
      </w:r>
      <w:r w:rsidRPr="00017BF9">
        <w:rPr>
          <w:spacing w:val="-5"/>
        </w:rPr>
        <w:t xml:space="preserve"> </w:t>
      </w:r>
      <w:r w:rsidRPr="00017BF9">
        <w:t>distributor</w:t>
      </w:r>
      <w:r w:rsidRPr="00017BF9">
        <w:rPr>
          <w:spacing w:val="-3"/>
        </w:rPr>
        <w:t xml:space="preserve"> </w:t>
      </w:r>
      <w:r w:rsidRPr="00017BF9">
        <w:t>shall</w:t>
      </w:r>
      <w:r w:rsidRPr="00017BF9">
        <w:rPr>
          <w:spacing w:val="-3"/>
        </w:rPr>
        <w:t xml:space="preserve"> </w:t>
      </w:r>
      <w:r w:rsidRPr="00017BF9">
        <w:t>have</w:t>
      </w:r>
      <w:r w:rsidRPr="00017BF9">
        <w:rPr>
          <w:spacing w:val="-1"/>
        </w:rPr>
        <w:t xml:space="preserve"> </w:t>
      </w:r>
      <w:r w:rsidRPr="00017BF9">
        <w:t>a</w:t>
      </w:r>
      <w:r w:rsidRPr="00017BF9">
        <w:rPr>
          <w:spacing w:val="-5"/>
        </w:rPr>
        <w:t xml:space="preserve"> </w:t>
      </w:r>
      <w:r w:rsidRPr="00017BF9">
        <w:t>systematic</w:t>
      </w:r>
      <w:r w:rsidRPr="00017BF9">
        <w:rPr>
          <w:spacing w:val="-4"/>
        </w:rPr>
        <w:t xml:space="preserve"> </w:t>
      </w:r>
      <w:r w:rsidRPr="00017BF9">
        <w:t>process</w:t>
      </w:r>
      <w:r w:rsidRPr="00017BF9">
        <w:rPr>
          <w:spacing w:val="-3"/>
        </w:rPr>
        <w:t xml:space="preserve"> </w:t>
      </w:r>
      <w:r w:rsidRPr="00017BF9">
        <w:t>for</w:t>
      </w:r>
      <w:r w:rsidRPr="00017BF9">
        <w:rPr>
          <w:spacing w:val="-1"/>
        </w:rPr>
        <w:t xml:space="preserve"> </w:t>
      </w:r>
      <w:r w:rsidRPr="00017BF9">
        <w:t>assessment,</w:t>
      </w:r>
      <w:r w:rsidRPr="00017BF9">
        <w:rPr>
          <w:spacing w:val="-1"/>
        </w:rPr>
        <w:t xml:space="preserve"> </w:t>
      </w:r>
      <w:r w:rsidRPr="00017BF9">
        <w:t>control,</w:t>
      </w:r>
      <w:r w:rsidRPr="00017BF9">
        <w:rPr>
          <w:spacing w:val="-1"/>
        </w:rPr>
        <w:t xml:space="preserve"> </w:t>
      </w:r>
      <w:r w:rsidRPr="00017BF9">
        <w:t>communication,</w:t>
      </w:r>
      <w:r w:rsidRPr="00017BF9">
        <w:rPr>
          <w:spacing w:val="-57"/>
        </w:rPr>
        <w:t xml:space="preserve"> </w:t>
      </w:r>
      <w:r w:rsidRPr="00017BF9">
        <w:t>and</w:t>
      </w:r>
      <w:r w:rsidRPr="00017BF9">
        <w:rPr>
          <w:spacing w:val="-1"/>
        </w:rPr>
        <w:t xml:space="preserve"> </w:t>
      </w:r>
      <w:r w:rsidRPr="00017BF9">
        <w:t>review</w:t>
      </w:r>
      <w:r w:rsidRPr="00017BF9">
        <w:rPr>
          <w:spacing w:val="-2"/>
        </w:rPr>
        <w:t xml:space="preserve"> </w:t>
      </w:r>
      <w:r w:rsidRPr="00017BF9">
        <w:t>of risk</w:t>
      </w:r>
      <w:r w:rsidRPr="00017BF9">
        <w:rPr>
          <w:spacing w:val="-1"/>
        </w:rPr>
        <w:t xml:space="preserve"> </w:t>
      </w:r>
      <w:r w:rsidRPr="00017BF9">
        <w:t>to</w:t>
      </w:r>
      <w:r w:rsidRPr="00017BF9">
        <w:rPr>
          <w:spacing w:val="-1"/>
        </w:rPr>
        <w:t xml:space="preserve"> </w:t>
      </w:r>
      <w:r w:rsidRPr="00017BF9">
        <w:t>the quality</w:t>
      </w:r>
      <w:r w:rsidRPr="00017BF9">
        <w:rPr>
          <w:spacing w:val="-9"/>
        </w:rPr>
        <w:t xml:space="preserve"> </w:t>
      </w:r>
      <w:r w:rsidRPr="00017BF9">
        <w:t>of a</w:t>
      </w:r>
      <w:r w:rsidRPr="00017BF9">
        <w:rPr>
          <w:spacing w:val="-3"/>
        </w:rPr>
        <w:t xml:space="preserve"> </w:t>
      </w:r>
      <w:r w:rsidRPr="00017BF9">
        <w:t>medical</w:t>
      </w:r>
      <w:r w:rsidRPr="00017BF9">
        <w:rPr>
          <w:spacing w:val="-1"/>
        </w:rPr>
        <w:t xml:space="preserve"> </w:t>
      </w:r>
      <w:r w:rsidRPr="00017BF9">
        <w:t>product. The</w:t>
      </w:r>
      <w:r w:rsidRPr="00017BF9">
        <w:rPr>
          <w:spacing w:val="-2"/>
        </w:rPr>
        <w:t xml:space="preserve"> </w:t>
      </w:r>
      <w:r w:rsidRPr="00017BF9">
        <w:t>system shall</w:t>
      </w:r>
      <w:r w:rsidRPr="00017BF9">
        <w:rPr>
          <w:spacing w:val="-1"/>
        </w:rPr>
        <w:t xml:space="preserve"> </w:t>
      </w:r>
      <w:r w:rsidRPr="00017BF9">
        <w:t>ensure</w:t>
      </w:r>
      <w:r w:rsidRPr="00017BF9">
        <w:rPr>
          <w:spacing w:val="1"/>
        </w:rPr>
        <w:t xml:space="preserve"> </w:t>
      </w:r>
      <w:r w:rsidRPr="00017BF9">
        <w:t>evaluation of</w:t>
      </w:r>
      <w:r w:rsidRPr="00017BF9">
        <w:rPr>
          <w:spacing w:val="-1"/>
        </w:rPr>
        <w:t xml:space="preserve"> </w:t>
      </w:r>
      <w:r w:rsidRPr="00017BF9">
        <w:t>the</w:t>
      </w:r>
      <w:r w:rsidRPr="00017BF9">
        <w:rPr>
          <w:spacing w:val="-1"/>
        </w:rPr>
        <w:t xml:space="preserve"> </w:t>
      </w:r>
      <w:r w:rsidRPr="00017BF9">
        <w:t>risk</w:t>
      </w:r>
      <w:r w:rsidRPr="00017BF9">
        <w:rPr>
          <w:spacing w:val="-58"/>
        </w:rPr>
        <w:t xml:space="preserve"> </w:t>
      </w:r>
      <w:r w:rsidRPr="00017BF9">
        <w:t>based on scientific knowledge and experience with the process to protect the patient. The formality</w:t>
      </w:r>
      <w:r w:rsidRPr="00017BF9">
        <w:rPr>
          <w:spacing w:val="1"/>
        </w:rPr>
        <w:t xml:space="preserve"> </w:t>
      </w:r>
      <w:r w:rsidRPr="00017BF9">
        <w:t>and</w:t>
      </w:r>
      <w:r w:rsidRPr="00017BF9">
        <w:rPr>
          <w:spacing w:val="-1"/>
        </w:rPr>
        <w:t xml:space="preserve"> </w:t>
      </w:r>
      <w:r w:rsidRPr="00017BF9">
        <w:t>documentation of</w:t>
      </w:r>
      <w:r w:rsidRPr="00017BF9">
        <w:rPr>
          <w:spacing w:val="-1"/>
        </w:rPr>
        <w:t xml:space="preserve"> </w:t>
      </w:r>
      <w:r w:rsidRPr="00017BF9">
        <w:t>the</w:t>
      </w:r>
      <w:r w:rsidRPr="00017BF9">
        <w:rPr>
          <w:spacing w:val="1"/>
        </w:rPr>
        <w:t xml:space="preserve"> </w:t>
      </w:r>
      <w:r w:rsidRPr="00017BF9">
        <w:t>quality</w:t>
      </w:r>
      <w:r w:rsidRPr="00017BF9">
        <w:rPr>
          <w:spacing w:val="-5"/>
        </w:rPr>
        <w:t xml:space="preserve"> </w:t>
      </w:r>
      <w:r w:rsidRPr="00017BF9">
        <w:t>risk</w:t>
      </w:r>
      <w:r w:rsidRPr="00017BF9">
        <w:rPr>
          <w:spacing w:val="-1"/>
        </w:rPr>
        <w:t xml:space="preserve"> </w:t>
      </w:r>
      <w:r w:rsidRPr="00017BF9">
        <w:t>management</w:t>
      </w:r>
      <w:r w:rsidRPr="00017BF9">
        <w:rPr>
          <w:spacing w:val="2"/>
        </w:rPr>
        <w:t xml:space="preserve"> </w:t>
      </w:r>
      <w:r w:rsidRPr="00017BF9">
        <w:t>process shall be</w:t>
      </w:r>
      <w:r w:rsidRPr="00017BF9">
        <w:rPr>
          <w:spacing w:val="-1"/>
        </w:rPr>
        <w:t xml:space="preserve"> </w:t>
      </w:r>
      <w:r w:rsidRPr="00017BF9">
        <w:t>based on</w:t>
      </w:r>
      <w:r w:rsidRPr="00017BF9">
        <w:rPr>
          <w:spacing w:val="-1"/>
        </w:rPr>
        <w:t xml:space="preserve"> </w:t>
      </w:r>
      <w:r w:rsidRPr="00017BF9">
        <w:t>risk level.</w:t>
      </w:r>
    </w:p>
    <w:p w14:paraId="69AE85AA" w14:textId="77777777" w:rsidR="00CD165F" w:rsidRPr="005309D0" w:rsidRDefault="00CD165F" w:rsidP="005309D0">
      <w:pPr>
        <w:pStyle w:val="BodyText"/>
        <w:spacing w:line="276" w:lineRule="auto"/>
      </w:pPr>
    </w:p>
    <w:p w14:paraId="674AA857" w14:textId="77777777" w:rsidR="00CD165F" w:rsidRPr="00017BF9" w:rsidRDefault="00226724" w:rsidP="005309D0">
      <w:pPr>
        <w:pStyle w:val="Heading1"/>
        <w:spacing w:line="276" w:lineRule="auto"/>
        <w:jc w:val="both"/>
      </w:pPr>
      <w:bookmarkStart w:id="268" w:name="_Toc161068587"/>
      <w:r w:rsidRPr="00017BF9">
        <w:rPr>
          <w:u w:val="thick"/>
        </w:rPr>
        <w:t>Article</w:t>
      </w:r>
      <w:r w:rsidRPr="00017BF9">
        <w:rPr>
          <w:spacing w:val="-2"/>
          <w:u w:val="thick"/>
        </w:rPr>
        <w:t xml:space="preserve"> </w:t>
      </w:r>
      <w:r w:rsidRPr="00017BF9">
        <w:rPr>
          <w:u w:val="thick"/>
        </w:rPr>
        <w:t>14</w:t>
      </w:r>
      <w:r w:rsidRPr="00017BF9">
        <w:t>:</w:t>
      </w:r>
      <w:r w:rsidRPr="00017BF9">
        <w:rPr>
          <w:spacing w:val="-1"/>
        </w:rPr>
        <w:t xml:space="preserve"> </w:t>
      </w:r>
      <w:r w:rsidRPr="00017BF9">
        <w:t>Premises</w:t>
      </w:r>
      <w:bookmarkEnd w:id="268"/>
    </w:p>
    <w:p w14:paraId="36290CCA" w14:textId="77777777" w:rsidR="00CD165F" w:rsidRPr="005309D0" w:rsidRDefault="00CD165F" w:rsidP="005309D0">
      <w:pPr>
        <w:pStyle w:val="BodyText"/>
        <w:spacing w:before="1" w:line="276" w:lineRule="auto"/>
        <w:rPr>
          <w:b/>
        </w:rPr>
      </w:pPr>
    </w:p>
    <w:p w14:paraId="5FDC6C89" w14:textId="77777777" w:rsidR="00CD165F" w:rsidRPr="00017BF9" w:rsidRDefault="00226724" w:rsidP="00017BF9">
      <w:pPr>
        <w:pStyle w:val="BodyText"/>
        <w:spacing w:before="90" w:line="276" w:lineRule="auto"/>
        <w:ind w:left="132" w:right="173"/>
        <w:jc w:val="both"/>
      </w:pPr>
      <w:r w:rsidRPr="00017BF9">
        <w:t>All premises dealing with medical products shall comply with the requirements of good storage and</w:t>
      </w:r>
      <w:r w:rsidRPr="00017BF9">
        <w:rPr>
          <w:spacing w:val="-57"/>
        </w:rPr>
        <w:t xml:space="preserve"> </w:t>
      </w:r>
      <w:r w:rsidRPr="00017BF9">
        <w:t>good</w:t>
      </w:r>
      <w:r w:rsidRPr="00017BF9">
        <w:rPr>
          <w:spacing w:val="-10"/>
        </w:rPr>
        <w:t xml:space="preserve"> </w:t>
      </w:r>
      <w:r w:rsidRPr="00017BF9">
        <w:t>distribution</w:t>
      </w:r>
      <w:r w:rsidRPr="00017BF9">
        <w:rPr>
          <w:spacing w:val="-9"/>
        </w:rPr>
        <w:t xml:space="preserve"> </w:t>
      </w:r>
      <w:r w:rsidRPr="00017BF9">
        <w:t>practices.</w:t>
      </w:r>
      <w:r w:rsidRPr="00017BF9">
        <w:rPr>
          <w:spacing w:val="-8"/>
        </w:rPr>
        <w:t xml:space="preserve"> </w:t>
      </w:r>
      <w:r w:rsidRPr="00017BF9">
        <w:t>Categories</w:t>
      </w:r>
      <w:r w:rsidRPr="00017BF9">
        <w:rPr>
          <w:spacing w:val="-9"/>
        </w:rPr>
        <w:t xml:space="preserve"> </w:t>
      </w:r>
      <w:r w:rsidRPr="00017BF9">
        <w:t>of</w:t>
      </w:r>
      <w:r w:rsidRPr="00017BF9">
        <w:rPr>
          <w:spacing w:val="-9"/>
        </w:rPr>
        <w:t xml:space="preserve"> </w:t>
      </w:r>
      <w:r w:rsidRPr="00017BF9">
        <w:t>premises</w:t>
      </w:r>
      <w:r w:rsidRPr="00017BF9">
        <w:rPr>
          <w:spacing w:val="-9"/>
        </w:rPr>
        <w:t xml:space="preserve"> </w:t>
      </w:r>
      <w:r w:rsidRPr="00017BF9">
        <w:t>under</w:t>
      </w:r>
      <w:r w:rsidRPr="00017BF9">
        <w:rPr>
          <w:spacing w:val="-9"/>
        </w:rPr>
        <w:t xml:space="preserve"> </w:t>
      </w:r>
      <w:r w:rsidRPr="00017BF9">
        <w:t>this</w:t>
      </w:r>
      <w:r w:rsidRPr="00017BF9">
        <w:rPr>
          <w:spacing w:val="-8"/>
        </w:rPr>
        <w:t xml:space="preserve"> </w:t>
      </w:r>
      <w:r w:rsidRPr="00017BF9">
        <w:t>article</w:t>
      </w:r>
      <w:r w:rsidRPr="00017BF9">
        <w:rPr>
          <w:spacing w:val="-10"/>
        </w:rPr>
        <w:t xml:space="preserve"> </w:t>
      </w:r>
      <w:r w:rsidRPr="00017BF9">
        <w:t>are</w:t>
      </w:r>
      <w:r w:rsidRPr="00017BF9">
        <w:rPr>
          <w:spacing w:val="-10"/>
        </w:rPr>
        <w:t xml:space="preserve"> </w:t>
      </w:r>
      <w:r w:rsidRPr="00017BF9">
        <w:t>detailed</w:t>
      </w:r>
      <w:r w:rsidRPr="00017BF9">
        <w:rPr>
          <w:spacing w:val="-9"/>
        </w:rPr>
        <w:t xml:space="preserve"> </w:t>
      </w:r>
      <w:r w:rsidRPr="00017BF9">
        <w:t>in</w:t>
      </w:r>
      <w:r w:rsidRPr="00017BF9">
        <w:rPr>
          <w:spacing w:val="-9"/>
        </w:rPr>
        <w:t xml:space="preserve"> </w:t>
      </w:r>
      <w:r w:rsidRPr="00017BF9">
        <w:t>the</w:t>
      </w:r>
      <w:r w:rsidRPr="00017BF9">
        <w:rPr>
          <w:spacing w:val="-9"/>
        </w:rPr>
        <w:t xml:space="preserve"> </w:t>
      </w:r>
      <w:r w:rsidRPr="00017BF9">
        <w:t>guidelines</w:t>
      </w:r>
      <w:r w:rsidRPr="00017BF9">
        <w:rPr>
          <w:spacing w:val="-9"/>
        </w:rPr>
        <w:t xml:space="preserve"> </w:t>
      </w:r>
      <w:r w:rsidRPr="00017BF9">
        <w:t>for</w:t>
      </w:r>
      <w:r w:rsidRPr="00017BF9">
        <w:rPr>
          <w:spacing w:val="-58"/>
        </w:rPr>
        <w:t xml:space="preserve"> </w:t>
      </w:r>
      <w:r w:rsidRPr="00017BF9">
        <w:t>good</w:t>
      </w:r>
      <w:r w:rsidRPr="00017BF9">
        <w:rPr>
          <w:spacing w:val="-1"/>
        </w:rPr>
        <w:t xml:space="preserve"> </w:t>
      </w:r>
      <w:r w:rsidRPr="00017BF9">
        <w:t>storage</w:t>
      </w:r>
      <w:r w:rsidRPr="00017BF9">
        <w:rPr>
          <w:spacing w:val="-1"/>
        </w:rPr>
        <w:t xml:space="preserve"> </w:t>
      </w:r>
      <w:r w:rsidRPr="00017BF9">
        <w:t>and</w:t>
      </w:r>
      <w:r w:rsidRPr="00017BF9">
        <w:rPr>
          <w:spacing w:val="2"/>
        </w:rPr>
        <w:t xml:space="preserve"> </w:t>
      </w:r>
      <w:r w:rsidRPr="00017BF9">
        <w:t>good distribution practices issued</w:t>
      </w:r>
      <w:r w:rsidRPr="00017BF9">
        <w:rPr>
          <w:spacing w:val="-1"/>
        </w:rPr>
        <w:t xml:space="preserve"> </w:t>
      </w:r>
      <w:r w:rsidRPr="00017BF9">
        <w:t>by</w:t>
      </w:r>
      <w:r w:rsidRPr="00017BF9">
        <w:rPr>
          <w:spacing w:val="-5"/>
        </w:rPr>
        <w:t xml:space="preserve"> </w:t>
      </w:r>
      <w:r w:rsidRPr="00017BF9">
        <w:t>the Authority.</w:t>
      </w:r>
    </w:p>
    <w:p w14:paraId="263CA4BB"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7F884F0E" w14:textId="77777777" w:rsidR="00CD165F" w:rsidRPr="00017BF9" w:rsidRDefault="00226724" w:rsidP="005309D0">
      <w:pPr>
        <w:pStyle w:val="Heading1"/>
        <w:spacing w:before="84" w:line="276" w:lineRule="auto"/>
      </w:pPr>
      <w:bookmarkStart w:id="269" w:name="_Toc161068588"/>
      <w:r w:rsidRPr="00017BF9">
        <w:rPr>
          <w:u w:val="thick"/>
        </w:rPr>
        <w:lastRenderedPageBreak/>
        <w:t>Article</w:t>
      </w:r>
      <w:r w:rsidRPr="00017BF9">
        <w:rPr>
          <w:spacing w:val="-2"/>
          <w:u w:val="thick"/>
        </w:rPr>
        <w:t xml:space="preserve"> </w:t>
      </w:r>
      <w:r w:rsidRPr="00017BF9">
        <w:rPr>
          <w:u w:val="thick"/>
        </w:rPr>
        <w:t>15</w:t>
      </w:r>
      <w:r w:rsidRPr="00017BF9">
        <w:t>:</w:t>
      </w:r>
      <w:r w:rsidRPr="00017BF9">
        <w:rPr>
          <w:spacing w:val="-1"/>
        </w:rPr>
        <w:t xml:space="preserve"> </w:t>
      </w:r>
      <w:r w:rsidRPr="00017BF9">
        <w:t>Storage Principles</w:t>
      </w:r>
      <w:r w:rsidRPr="00017BF9">
        <w:rPr>
          <w:spacing w:val="-1"/>
        </w:rPr>
        <w:t xml:space="preserve"> </w:t>
      </w:r>
      <w:r w:rsidRPr="00017BF9">
        <w:t>and Control</w:t>
      </w:r>
      <w:bookmarkEnd w:id="269"/>
    </w:p>
    <w:p w14:paraId="2B4DC3F9" w14:textId="77777777" w:rsidR="00CD165F" w:rsidRPr="005309D0" w:rsidRDefault="00CD165F" w:rsidP="005309D0">
      <w:pPr>
        <w:pStyle w:val="BodyText"/>
        <w:spacing w:before="1" w:line="276" w:lineRule="auto"/>
        <w:rPr>
          <w:b/>
        </w:rPr>
      </w:pPr>
    </w:p>
    <w:p w14:paraId="6163F2E8" w14:textId="77777777" w:rsidR="00CD165F" w:rsidRPr="00017BF9" w:rsidRDefault="00226724" w:rsidP="00017BF9">
      <w:pPr>
        <w:pStyle w:val="BodyText"/>
        <w:spacing w:before="90" w:line="276" w:lineRule="auto"/>
        <w:ind w:left="132" w:right="171"/>
        <w:jc w:val="both"/>
      </w:pPr>
      <w:r w:rsidRPr="00017BF9">
        <w:t>Medical</w:t>
      </w:r>
      <w:r w:rsidRPr="00017BF9">
        <w:rPr>
          <w:spacing w:val="1"/>
        </w:rPr>
        <w:t xml:space="preserve"> </w:t>
      </w:r>
      <w:r w:rsidRPr="00017BF9">
        <w:t>products</w:t>
      </w:r>
      <w:r w:rsidRPr="00017BF9">
        <w:rPr>
          <w:spacing w:val="1"/>
        </w:rPr>
        <w:t xml:space="preserve"> </w:t>
      </w:r>
      <w:r w:rsidRPr="00017BF9">
        <w:t>shall</w:t>
      </w:r>
      <w:r w:rsidRPr="00017BF9">
        <w:rPr>
          <w:spacing w:val="1"/>
        </w:rPr>
        <w:t xml:space="preserve"> </w:t>
      </w:r>
      <w:r w:rsidRPr="00017BF9">
        <w:t>be</w:t>
      </w:r>
      <w:r w:rsidRPr="00017BF9">
        <w:rPr>
          <w:spacing w:val="1"/>
        </w:rPr>
        <w:t xml:space="preserve"> </w:t>
      </w:r>
      <w:r w:rsidRPr="00017BF9">
        <w:t>stored,</w:t>
      </w:r>
      <w:r w:rsidRPr="00017BF9">
        <w:rPr>
          <w:spacing w:val="1"/>
        </w:rPr>
        <w:t xml:space="preserve"> </w:t>
      </w:r>
      <w:r w:rsidRPr="00017BF9">
        <w:t>distributed</w:t>
      </w:r>
      <w:r w:rsidRPr="00017BF9">
        <w:rPr>
          <w:spacing w:val="1"/>
        </w:rPr>
        <w:t xml:space="preserve"> </w:t>
      </w:r>
      <w:r w:rsidRPr="00017BF9">
        <w:t>and</w:t>
      </w:r>
      <w:r w:rsidRPr="00017BF9">
        <w:rPr>
          <w:spacing w:val="1"/>
        </w:rPr>
        <w:t xml:space="preserve"> </w:t>
      </w:r>
      <w:r w:rsidRPr="00017BF9">
        <w:t>transported</w:t>
      </w:r>
      <w:r w:rsidRPr="00017BF9">
        <w:rPr>
          <w:spacing w:val="1"/>
        </w:rPr>
        <w:t xml:space="preserve"> </w:t>
      </w:r>
      <w:r w:rsidRPr="00017BF9">
        <w:t>in</w:t>
      </w:r>
      <w:r w:rsidRPr="00017BF9">
        <w:rPr>
          <w:spacing w:val="1"/>
        </w:rPr>
        <w:t xml:space="preserve"> </w:t>
      </w:r>
      <w:r w:rsidRPr="00017BF9">
        <w:t>accordance</w:t>
      </w:r>
      <w:r w:rsidRPr="00017BF9">
        <w:rPr>
          <w:spacing w:val="1"/>
        </w:rPr>
        <w:t xml:space="preserve"> </w:t>
      </w:r>
      <w:r w:rsidRPr="00017BF9">
        <w:t>with</w:t>
      </w:r>
      <w:r w:rsidRPr="00017BF9">
        <w:rPr>
          <w:spacing w:val="1"/>
        </w:rPr>
        <w:t xml:space="preserve"> </w:t>
      </w:r>
      <w:r w:rsidRPr="00017BF9">
        <w:t>appropriate</w:t>
      </w:r>
      <w:r w:rsidRPr="00017BF9">
        <w:rPr>
          <w:spacing w:val="1"/>
        </w:rPr>
        <w:t xml:space="preserve"> </w:t>
      </w:r>
      <w:r w:rsidRPr="00017BF9">
        <w:t>environmental</w:t>
      </w:r>
      <w:r w:rsidRPr="00017BF9">
        <w:rPr>
          <w:spacing w:val="-5"/>
        </w:rPr>
        <w:t xml:space="preserve"> </w:t>
      </w:r>
      <w:r w:rsidRPr="00017BF9">
        <w:t>conditions</w:t>
      </w:r>
      <w:r w:rsidRPr="00017BF9">
        <w:rPr>
          <w:spacing w:val="-3"/>
        </w:rPr>
        <w:t xml:space="preserve"> </w:t>
      </w:r>
      <w:r w:rsidRPr="00017BF9">
        <w:t>including</w:t>
      </w:r>
      <w:r w:rsidRPr="00017BF9">
        <w:rPr>
          <w:spacing w:val="-7"/>
        </w:rPr>
        <w:t xml:space="preserve"> </w:t>
      </w:r>
      <w:r w:rsidRPr="00017BF9">
        <w:t>cold</w:t>
      </w:r>
      <w:r w:rsidRPr="00017BF9">
        <w:rPr>
          <w:spacing w:val="-3"/>
        </w:rPr>
        <w:t xml:space="preserve"> </w:t>
      </w:r>
      <w:r w:rsidRPr="00017BF9">
        <w:t>chain</w:t>
      </w:r>
      <w:r w:rsidRPr="00017BF9">
        <w:rPr>
          <w:spacing w:val="-4"/>
        </w:rPr>
        <w:t xml:space="preserve"> </w:t>
      </w:r>
      <w:r w:rsidRPr="00017BF9">
        <w:t>management</w:t>
      </w:r>
      <w:r w:rsidRPr="00017BF9">
        <w:rPr>
          <w:spacing w:val="-4"/>
        </w:rPr>
        <w:t xml:space="preserve"> </w:t>
      </w:r>
      <w:r w:rsidRPr="00017BF9">
        <w:t>and</w:t>
      </w:r>
      <w:r w:rsidRPr="00017BF9">
        <w:rPr>
          <w:spacing w:val="-5"/>
        </w:rPr>
        <w:t xml:space="preserve"> </w:t>
      </w:r>
      <w:r w:rsidRPr="00017BF9">
        <w:t>other</w:t>
      </w:r>
      <w:r w:rsidRPr="00017BF9">
        <w:rPr>
          <w:spacing w:val="-5"/>
        </w:rPr>
        <w:t xml:space="preserve"> </w:t>
      </w:r>
      <w:r w:rsidRPr="00017BF9">
        <w:t>temperature</w:t>
      </w:r>
      <w:r w:rsidRPr="00017BF9">
        <w:rPr>
          <w:spacing w:val="-6"/>
        </w:rPr>
        <w:t xml:space="preserve"> </w:t>
      </w:r>
      <w:r w:rsidRPr="00017BF9">
        <w:t>sensitive</w:t>
      </w:r>
      <w:r w:rsidRPr="00017BF9">
        <w:rPr>
          <w:spacing w:val="-4"/>
        </w:rPr>
        <w:t xml:space="preserve"> </w:t>
      </w:r>
      <w:r w:rsidRPr="00017BF9">
        <w:t>medical</w:t>
      </w:r>
      <w:r w:rsidRPr="00017BF9">
        <w:rPr>
          <w:spacing w:val="-58"/>
        </w:rPr>
        <w:t xml:space="preserve"> </w:t>
      </w:r>
      <w:r w:rsidRPr="00017BF9">
        <w:t>products.</w:t>
      </w:r>
    </w:p>
    <w:p w14:paraId="526AAB1C" w14:textId="77777777" w:rsidR="00CD165F" w:rsidRPr="005309D0" w:rsidRDefault="00CD165F" w:rsidP="005309D0">
      <w:pPr>
        <w:pStyle w:val="BodyText"/>
        <w:spacing w:before="7" w:line="276" w:lineRule="auto"/>
      </w:pPr>
    </w:p>
    <w:p w14:paraId="61334289" w14:textId="77777777" w:rsidR="00CD165F" w:rsidRPr="00017BF9" w:rsidRDefault="00226724" w:rsidP="00017BF9">
      <w:pPr>
        <w:pStyle w:val="BodyText"/>
        <w:spacing w:line="276" w:lineRule="auto"/>
        <w:ind w:left="132" w:right="177"/>
        <w:jc w:val="both"/>
      </w:pPr>
      <w:r w:rsidRPr="00017BF9">
        <w:t>The minimum storage principles as adopted by the Authority in the guidelines for good storage and</w:t>
      </w:r>
      <w:r w:rsidRPr="00017BF9">
        <w:rPr>
          <w:spacing w:val="1"/>
        </w:rPr>
        <w:t xml:space="preserve"> </w:t>
      </w:r>
      <w:r w:rsidRPr="00017BF9">
        <w:t>good</w:t>
      </w:r>
      <w:r w:rsidRPr="00017BF9">
        <w:rPr>
          <w:spacing w:val="-1"/>
        </w:rPr>
        <w:t xml:space="preserve"> </w:t>
      </w:r>
      <w:r w:rsidRPr="00017BF9">
        <w:t>distribution practices.</w:t>
      </w:r>
    </w:p>
    <w:p w14:paraId="068C7B28" w14:textId="77777777" w:rsidR="00CD165F" w:rsidRPr="005309D0" w:rsidRDefault="00CD165F" w:rsidP="005309D0">
      <w:pPr>
        <w:pStyle w:val="BodyText"/>
        <w:spacing w:before="1" w:line="276" w:lineRule="auto"/>
      </w:pPr>
    </w:p>
    <w:p w14:paraId="565D6AE6" w14:textId="77777777" w:rsidR="00CD165F" w:rsidRPr="005309D0" w:rsidRDefault="00226724" w:rsidP="005309D0">
      <w:pPr>
        <w:spacing w:line="276" w:lineRule="auto"/>
        <w:ind w:left="132"/>
        <w:jc w:val="both"/>
        <w:rPr>
          <w:b/>
          <w:sz w:val="24"/>
          <w:szCs w:val="24"/>
        </w:rPr>
      </w:pPr>
      <w:r w:rsidRPr="00017BF9">
        <w:rPr>
          <w:b/>
          <w:sz w:val="24"/>
          <w:szCs w:val="24"/>
          <w:u w:val="thick"/>
        </w:rPr>
        <w:t>Article</w:t>
      </w:r>
      <w:r w:rsidRPr="00017BF9">
        <w:rPr>
          <w:b/>
          <w:spacing w:val="-2"/>
          <w:sz w:val="24"/>
          <w:szCs w:val="24"/>
          <w:u w:val="thick"/>
        </w:rPr>
        <w:t xml:space="preserve"> </w:t>
      </w:r>
      <w:r w:rsidRPr="00017BF9">
        <w:rPr>
          <w:b/>
          <w:sz w:val="24"/>
          <w:szCs w:val="24"/>
          <w:u w:val="thick"/>
        </w:rPr>
        <w:t>16</w:t>
      </w:r>
      <w:r w:rsidRPr="005309D0">
        <w:rPr>
          <w:b/>
          <w:sz w:val="24"/>
          <w:szCs w:val="24"/>
        </w:rPr>
        <w:t>:</w:t>
      </w:r>
      <w:r w:rsidRPr="005309D0">
        <w:rPr>
          <w:b/>
          <w:spacing w:val="-2"/>
          <w:sz w:val="24"/>
          <w:szCs w:val="24"/>
        </w:rPr>
        <w:t xml:space="preserve"> </w:t>
      </w:r>
      <w:r w:rsidRPr="005309D0">
        <w:rPr>
          <w:b/>
          <w:sz w:val="24"/>
          <w:szCs w:val="24"/>
        </w:rPr>
        <w:t>Temperature</w:t>
      </w:r>
      <w:r w:rsidRPr="005309D0">
        <w:rPr>
          <w:b/>
          <w:spacing w:val="-2"/>
          <w:sz w:val="24"/>
          <w:szCs w:val="24"/>
        </w:rPr>
        <w:t xml:space="preserve"> </w:t>
      </w:r>
      <w:r w:rsidRPr="005309D0">
        <w:rPr>
          <w:b/>
          <w:sz w:val="24"/>
          <w:szCs w:val="24"/>
        </w:rPr>
        <w:t>and</w:t>
      </w:r>
      <w:r w:rsidRPr="005309D0">
        <w:rPr>
          <w:b/>
          <w:spacing w:val="-2"/>
          <w:sz w:val="24"/>
          <w:szCs w:val="24"/>
        </w:rPr>
        <w:t xml:space="preserve"> </w:t>
      </w:r>
      <w:r w:rsidRPr="005309D0">
        <w:rPr>
          <w:b/>
          <w:sz w:val="24"/>
          <w:szCs w:val="24"/>
        </w:rPr>
        <w:t>Environment</w:t>
      </w:r>
      <w:r w:rsidRPr="005309D0">
        <w:rPr>
          <w:b/>
          <w:spacing w:val="-2"/>
          <w:sz w:val="24"/>
          <w:szCs w:val="24"/>
        </w:rPr>
        <w:t xml:space="preserve"> </w:t>
      </w:r>
      <w:r w:rsidRPr="005309D0">
        <w:rPr>
          <w:b/>
          <w:sz w:val="24"/>
          <w:szCs w:val="24"/>
        </w:rPr>
        <w:t>Control</w:t>
      </w:r>
    </w:p>
    <w:p w14:paraId="58DACA54" w14:textId="77777777" w:rsidR="00CD165F" w:rsidRPr="005309D0" w:rsidRDefault="00CD165F" w:rsidP="005309D0">
      <w:pPr>
        <w:pStyle w:val="BodyText"/>
        <w:spacing w:before="10" w:line="276" w:lineRule="auto"/>
        <w:rPr>
          <w:b/>
        </w:rPr>
      </w:pPr>
    </w:p>
    <w:p w14:paraId="104EEEF3" w14:textId="128FBE19" w:rsidR="000A32FF" w:rsidRDefault="00226724" w:rsidP="000A32FF">
      <w:pPr>
        <w:pStyle w:val="BodyText"/>
        <w:spacing w:line="276" w:lineRule="auto"/>
        <w:ind w:left="232" w:right="128"/>
        <w:jc w:val="both"/>
      </w:pPr>
      <w:r w:rsidRPr="00017BF9">
        <w:t>Suitable equipment and procedures should be in place to check the environment where medicinal</w:t>
      </w:r>
      <w:r w:rsidRPr="00017BF9">
        <w:rPr>
          <w:spacing w:val="1"/>
        </w:rPr>
        <w:t xml:space="preserve"> </w:t>
      </w:r>
      <w:r w:rsidRPr="00017BF9">
        <w:t xml:space="preserve">products are stored and distributed. </w:t>
      </w:r>
      <w:r w:rsidR="000A32FF">
        <w:t>The relevant requirements for temperature and Environmental control of medical products will be prescribed in the GSDP guidelines.</w:t>
      </w:r>
    </w:p>
    <w:p w14:paraId="39C90B68" w14:textId="77777777" w:rsidR="00CD165F" w:rsidRPr="005309D0" w:rsidRDefault="00CD165F" w:rsidP="005309D0">
      <w:pPr>
        <w:pStyle w:val="BodyText"/>
        <w:spacing w:before="90" w:line="276" w:lineRule="auto"/>
        <w:ind w:right="170"/>
        <w:jc w:val="both"/>
      </w:pPr>
    </w:p>
    <w:p w14:paraId="70C75C09" w14:textId="77777777" w:rsidR="00CD165F" w:rsidRPr="00017BF9" w:rsidRDefault="00226724" w:rsidP="005309D0">
      <w:pPr>
        <w:pStyle w:val="Heading1"/>
        <w:spacing w:line="276" w:lineRule="auto"/>
        <w:jc w:val="both"/>
      </w:pPr>
      <w:bookmarkStart w:id="270" w:name="_Toc161068589"/>
      <w:r w:rsidRPr="00017BF9">
        <w:rPr>
          <w:u w:val="thick"/>
        </w:rPr>
        <w:t>Article</w:t>
      </w:r>
      <w:r w:rsidRPr="00017BF9">
        <w:rPr>
          <w:spacing w:val="-2"/>
          <w:u w:val="thick"/>
        </w:rPr>
        <w:t xml:space="preserve"> </w:t>
      </w:r>
      <w:r w:rsidRPr="00017BF9">
        <w:rPr>
          <w:u w:val="thick"/>
        </w:rPr>
        <w:t>17</w:t>
      </w:r>
      <w:r w:rsidRPr="00017BF9">
        <w:t>:</w:t>
      </w:r>
      <w:r w:rsidRPr="00017BF9">
        <w:rPr>
          <w:spacing w:val="58"/>
        </w:rPr>
        <w:t xml:space="preserve"> </w:t>
      </w:r>
      <w:r w:rsidRPr="00017BF9">
        <w:t>Equipment</w:t>
      </w:r>
      <w:bookmarkEnd w:id="270"/>
    </w:p>
    <w:p w14:paraId="2B22BB82" w14:textId="77777777" w:rsidR="00CD165F" w:rsidRPr="005309D0" w:rsidRDefault="00CD165F" w:rsidP="005309D0">
      <w:pPr>
        <w:pStyle w:val="BodyText"/>
        <w:spacing w:before="10" w:line="276" w:lineRule="auto"/>
        <w:rPr>
          <w:b/>
        </w:rPr>
      </w:pPr>
    </w:p>
    <w:p w14:paraId="6E8035FA" w14:textId="77777777" w:rsidR="00CD165F" w:rsidRPr="00017BF9" w:rsidRDefault="00226724" w:rsidP="00017BF9">
      <w:pPr>
        <w:pStyle w:val="BodyText"/>
        <w:spacing w:before="90" w:line="276" w:lineRule="auto"/>
        <w:ind w:left="132" w:right="164"/>
        <w:jc w:val="both"/>
      </w:pPr>
      <w:r w:rsidRPr="00017BF9">
        <w:t>The layout, design, and location of equipment shall aim to minimize the risk of errors and permit</w:t>
      </w:r>
      <w:r w:rsidRPr="00017BF9">
        <w:rPr>
          <w:spacing w:val="1"/>
        </w:rPr>
        <w:t xml:space="preserve"> </w:t>
      </w:r>
      <w:r w:rsidRPr="00017BF9">
        <w:t>effective</w:t>
      </w:r>
      <w:r w:rsidRPr="00017BF9">
        <w:rPr>
          <w:spacing w:val="1"/>
        </w:rPr>
        <w:t xml:space="preserve"> </w:t>
      </w:r>
      <w:r w:rsidRPr="00017BF9">
        <w:t>cleaning</w:t>
      </w:r>
      <w:r w:rsidRPr="00017BF9">
        <w:rPr>
          <w:spacing w:val="1"/>
        </w:rPr>
        <w:t xml:space="preserve"> </w:t>
      </w:r>
      <w:r w:rsidRPr="00017BF9">
        <w:t>and</w:t>
      </w:r>
      <w:r w:rsidRPr="00017BF9">
        <w:rPr>
          <w:spacing w:val="1"/>
        </w:rPr>
        <w:t xml:space="preserve"> </w:t>
      </w:r>
      <w:r w:rsidRPr="00017BF9">
        <w:t>maintenance</w:t>
      </w:r>
      <w:r w:rsidRPr="00017BF9">
        <w:rPr>
          <w:spacing w:val="1"/>
        </w:rPr>
        <w:t xml:space="preserve"> </w:t>
      </w:r>
      <w:r w:rsidRPr="00017BF9">
        <w:t>and,</w:t>
      </w:r>
      <w:r w:rsidRPr="00017BF9">
        <w:rPr>
          <w:spacing w:val="1"/>
        </w:rPr>
        <w:t xml:space="preserve"> </w:t>
      </w:r>
      <w:r w:rsidRPr="00017BF9">
        <w:t>where</w:t>
      </w:r>
      <w:r w:rsidRPr="00017BF9">
        <w:rPr>
          <w:spacing w:val="1"/>
        </w:rPr>
        <w:t xml:space="preserve"> </w:t>
      </w:r>
      <w:r w:rsidRPr="00017BF9">
        <w:t>appropriate,</w:t>
      </w:r>
      <w:r w:rsidRPr="00017BF9">
        <w:rPr>
          <w:spacing w:val="1"/>
        </w:rPr>
        <w:t xml:space="preserve"> </w:t>
      </w:r>
      <w:r w:rsidRPr="00017BF9">
        <w:t>sanitization</w:t>
      </w:r>
      <w:r w:rsidRPr="00017BF9">
        <w:rPr>
          <w:spacing w:val="1"/>
        </w:rPr>
        <w:t xml:space="preserve"> </w:t>
      </w:r>
      <w:r w:rsidRPr="00017BF9">
        <w:t>to</w:t>
      </w:r>
      <w:r w:rsidRPr="00017BF9">
        <w:rPr>
          <w:spacing w:val="1"/>
        </w:rPr>
        <w:t xml:space="preserve"> </w:t>
      </w:r>
      <w:r w:rsidRPr="00017BF9">
        <w:t>avoid</w:t>
      </w:r>
      <w:r w:rsidRPr="00017BF9">
        <w:rPr>
          <w:spacing w:val="1"/>
        </w:rPr>
        <w:t xml:space="preserve"> </w:t>
      </w:r>
      <w:r w:rsidRPr="00017BF9">
        <w:t>cross-</w:t>
      </w:r>
      <w:r w:rsidRPr="00017BF9">
        <w:rPr>
          <w:spacing w:val="-57"/>
        </w:rPr>
        <w:t xml:space="preserve"> </w:t>
      </w:r>
      <w:r w:rsidRPr="00017BF9">
        <w:t>contamination, build-up of</w:t>
      </w:r>
      <w:r w:rsidRPr="00017BF9">
        <w:rPr>
          <w:spacing w:val="-1"/>
        </w:rPr>
        <w:t xml:space="preserve"> </w:t>
      </w:r>
      <w:r w:rsidRPr="00017BF9">
        <w:t>dust or dirt, and any</w:t>
      </w:r>
      <w:r w:rsidRPr="00017BF9">
        <w:rPr>
          <w:spacing w:val="-5"/>
        </w:rPr>
        <w:t xml:space="preserve"> </w:t>
      </w:r>
      <w:r w:rsidRPr="00017BF9">
        <w:t>adverse</w:t>
      </w:r>
      <w:r w:rsidRPr="00017BF9">
        <w:rPr>
          <w:spacing w:val="-2"/>
        </w:rPr>
        <w:t xml:space="preserve"> </w:t>
      </w:r>
      <w:r w:rsidRPr="00017BF9">
        <w:t>effect on the</w:t>
      </w:r>
      <w:r w:rsidRPr="00017BF9">
        <w:rPr>
          <w:spacing w:val="-1"/>
        </w:rPr>
        <w:t xml:space="preserve"> </w:t>
      </w:r>
      <w:r w:rsidRPr="00017BF9">
        <w:t>quality</w:t>
      </w:r>
      <w:r w:rsidRPr="00017BF9">
        <w:rPr>
          <w:spacing w:val="-5"/>
        </w:rPr>
        <w:t xml:space="preserve"> </w:t>
      </w:r>
      <w:r w:rsidRPr="00017BF9">
        <w:t>of products.</w:t>
      </w:r>
    </w:p>
    <w:p w14:paraId="47A3AA29" w14:textId="77777777" w:rsidR="00CD165F" w:rsidRPr="005309D0" w:rsidRDefault="00CD165F" w:rsidP="005309D0">
      <w:pPr>
        <w:pStyle w:val="BodyText"/>
        <w:spacing w:before="7" w:line="276" w:lineRule="auto"/>
      </w:pPr>
    </w:p>
    <w:p w14:paraId="6CC3C7ED" w14:textId="77777777" w:rsidR="00CD165F" w:rsidRPr="00017BF9" w:rsidRDefault="00226724" w:rsidP="005309D0">
      <w:pPr>
        <w:pStyle w:val="BodyText"/>
        <w:spacing w:line="276" w:lineRule="auto"/>
        <w:ind w:left="132" w:right="170"/>
        <w:jc w:val="both"/>
      </w:pPr>
      <w:r w:rsidRPr="00017BF9">
        <w:t>Equipment, including computerized systems, should be suitable for its intended use. All equipment</w:t>
      </w:r>
      <w:r w:rsidRPr="00017BF9">
        <w:rPr>
          <w:spacing w:val="1"/>
        </w:rPr>
        <w:t xml:space="preserve"> </w:t>
      </w:r>
      <w:r w:rsidRPr="00017BF9">
        <w:t>should</w:t>
      </w:r>
      <w:r w:rsidRPr="00017BF9">
        <w:rPr>
          <w:spacing w:val="-1"/>
        </w:rPr>
        <w:t xml:space="preserve"> </w:t>
      </w:r>
      <w:r w:rsidRPr="00017BF9">
        <w:t>be</w:t>
      </w:r>
      <w:r w:rsidRPr="00017BF9">
        <w:rPr>
          <w:spacing w:val="-1"/>
        </w:rPr>
        <w:t xml:space="preserve"> </w:t>
      </w:r>
      <w:r w:rsidRPr="00017BF9">
        <w:t>appropriately</w:t>
      </w:r>
      <w:r w:rsidRPr="00017BF9">
        <w:rPr>
          <w:spacing w:val="-5"/>
        </w:rPr>
        <w:t xml:space="preserve"> </w:t>
      </w:r>
      <w:r w:rsidRPr="00017BF9">
        <w:t>designed, located, installed, qualified and maintained.</w:t>
      </w:r>
    </w:p>
    <w:p w14:paraId="2DD9B18E" w14:textId="77777777" w:rsidR="00CD165F" w:rsidRPr="005309D0" w:rsidRDefault="00CD165F" w:rsidP="005309D0">
      <w:pPr>
        <w:pStyle w:val="BodyText"/>
        <w:spacing w:before="2" w:line="276" w:lineRule="auto"/>
      </w:pPr>
    </w:p>
    <w:p w14:paraId="137D6224" w14:textId="77777777" w:rsidR="00CD165F" w:rsidRPr="00017BF9" w:rsidRDefault="00226724" w:rsidP="005309D0">
      <w:pPr>
        <w:pStyle w:val="BodyText"/>
        <w:spacing w:line="276" w:lineRule="auto"/>
        <w:ind w:left="132"/>
        <w:jc w:val="both"/>
      </w:pPr>
      <w:r w:rsidRPr="00017BF9">
        <w:t>Computerized</w:t>
      </w:r>
      <w:r w:rsidRPr="00017BF9">
        <w:rPr>
          <w:spacing w:val="-1"/>
        </w:rPr>
        <w:t xml:space="preserve"> </w:t>
      </w:r>
      <w:r w:rsidRPr="00017BF9">
        <w:t>systems</w:t>
      </w:r>
      <w:r w:rsidRPr="00017BF9">
        <w:rPr>
          <w:spacing w:val="-1"/>
        </w:rPr>
        <w:t xml:space="preserve"> </w:t>
      </w:r>
      <w:r w:rsidRPr="00017BF9">
        <w:t>should</w:t>
      </w:r>
      <w:r w:rsidRPr="00017BF9">
        <w:rPr>
          <w:spacing w:val="-1"/>
        </w:rPr>
        <w:t xml:space="preserve"> </w:t>
      </w:r>
      <w:r w:rsidRPr="00017BF9">
        <w:t>be</w:t>
      </w:r>
      <w:r w:rsidRPr="00017BF9">
        <w:rPr>
          <w:spacing w:val="-1"/>
        </w:rPr>
        <w:t xml:space="preserve"> </w:t>
      </w:r>
      <w:r w:rsidRPr="00017BF9">
        <w:t>capable</w:t>
      </w:r>
      <w:r w:rsidRPr="00017BF9">
        <w:rPr>
          <w:spacing w:val="-2"/>
        </w:rPr>
        <w:t xml:space="preserve"> </w:t>
      </w:r>
      <w:r w:rsidRPr="00017BF9">
        <w:t>of</w:t>
      </w:r>
      <w:r w:rsidRPr="00017BF9">
        <w:rPr>
          <w:spacing w:val="-1"/>
        </w:rPr>
        <w:t xml:space="preserve"> </w:t>
      </w:r>
      <w:r w:rsidRPr="00017BF9">
        <w:t>achieving</w:t>
      </w:r>
      <w:r w:rsidRPr="00017BF9">
        <w:rPr>
          <w:spacing w:val="-3"/>
        </w:rPr>
        <w:t xml:space="preserve"> </w:t>
      </w:r>
      <w:r w:rsidRPr="00017BF9">
        <w:t>the</w:t>
      </w:r>
      <w:r w:rsidRPr="00017BF9">
        <w:rPr>
          <w:spacing w:val="-1"/>
        </w:rPr>
        <w:t xml:space="preserve"> </w:t>
      </w:r>
      <w:r w:rsidRPr="00017BF9">
        <w:t>desired</w:t>
      </w:r>
      <w:r w:rsidRPr="00017BF9">
        <w:rPr>
          <w:spacing w:val="-1"/>
        </w:rPr>
        <w:t xml:space="preserve"> </w:t>
      </w:r>
      <w:r w:rsidRPr="00017BF9">
        <w:t>output</w:t>
      </w:r>
      <w:r w:rsidRPr="00017BF9">
        <w:rPr>
          <w:spacing w:val="-1"/>
        </w:rPr>
        <w:t xml:space="preserve"> </w:t>
      </w:r>
      <w:r w:rsidRPr="00017BF9">
        <w:t>and</w:t>
      </w:r>
      <w:r w:rsidRPr="00017BF9">
        <w:rPr>
          <w:spacing w:val="-1"/>
        </w:rPr>
        <w:t xml:space="preserve"> </w:t>
      </w:r>
      <w:r w:rsidRPr="00017BF9">
        <w:t>results.</w:t>
      </w:r>
    </w:p>
    <w:p w14:paraId="4C2AB27B" w14:textId="77777777" w:rsidR="00CD165F" w:rsidRPr="005309D0" w:rsidRDefault="00CD165F" w:rsidP="005309D0">
      <w:pPr>
        <w:pStyle w:val="BodyText"/>
        <w:spacing w:before="4" w:line="276" w:lineRule="auto"/>
      </w:pPr>
    </w:p>
    <w:p w14:paraId="1D0DE364" w14:textId="77777777" w:rsidR="00CD165F" w:rsidRPr="00017BF9" w:rsidRDefault="00226724" w:rsidP="00017BF9">
      <w:pPr>
        <w:pStyle w:val="BodyText"/>
        <w:spacing w:line="276" w:lineRule="auto"/>
        <w:ind w:left="132" w:right="173"/>
        <w:jc w:val="both"/>
      </w:pPr>
      <w:r w:rsidRPr="00017BF9">
        <w:t>Where</w:t>
      </w:r>
      <w:r w:rsidRPr="00017BF9">
        <w:rPr>
          <w:spacing w:val="-8"/>
        </w:rPr>
        <w:t xml:space="preserve"> </w:t>
      </w:r>
      <w:r w:rsidRPr="00017BF9">
        <w:t>electronic</w:t>
      </w:r>
      <w:r w:rsidRPr="00017BF9">
        <w:rPr>
          <w:spacing w:val="-4"/>
        </w:rPr>
        <w:t xml:space="preserve"> </w:t>
      </w:r>
      <w:r w:rsidRPr="00017BF9">
        <w:t>commerce</w:t>
      </w:r>
      <w:r w:rsidRPr="00017BF9">
        <w:rPr>
          <w:spacing w:val="-4"/>
        </w:rPr>
        <w:t xml:space="preserve"> </w:t>
      </w:r>
      <w:r w:rsidRPr="00017BF9">
        <w:t>(e-commerce)</w:t>
      </w:r>
      <w:r w:rsidRPr="00017BF9">
        <w:rPr>
          <w:spacing w:val="-6"/>
        </w:rPr>
        <w:t xml:space="preserve"> </w:t>
      </w:r>
      <w:r w:rsidRPr="00017BF9">
        <w:t>is</w:t>
      </w:r>
      <w:r w:rsidRPr="00017BF9">
        <w:rPr>
          <w:spacing w:val="-4"/>
        </w:rPr>
        <w:t xml:space="preserve"> </w:t>
      </w:r>
      <w:r w:rsidRPr="00017BF9">
        <w:t>used,</w:t>
      </w:r>
      <w:r w:rsidRPr="00017BF9">
        <w:rPr>
          <w:spacing w:val="-5"/>
        </w:rPr>
        <w:t xml:space="preserve"> </w:t>
      </w:r>
      <w:r w:rsidRPr="00017BF9">
        <w:t>i.e.</w:t>
      </w:r>
      <w:r w:rsidRPr="00017BF9">
        <w:rPr>
          <w:spacing w:val="-6"/>
        </w:rPr>
        <w:t xml:space="preserve"> </w:t>
      </w:r>
      <w:r w:rsidRPr="00017BF9">
        <w:t>electronic</w:t>
      </w:r>
      <w:r w:rsidRPr="00017BF9">
        <w:rPr>
          <w:spacing w:val="-6"/>
        </w:rPr>
        <w:t xml:space="preserve"> </w:t>
      </w:r>
      <w:r w:rsidRPr="00017BF9">
        <w:t>means</w:t>
      </w:r>
      <w:r w:rsidRPr="00017BF9">
        <w:rPr>
          <w:spacing w:val="-5"/>
        </w:rPr>
        <w:t xml:space="preserve"> </w:t>
      </w:r>
      <w:r w:rsidRPr="00017BF9">
        <w:t>for</w:t>
      </w:r>
      <w:r w:rsidRPr="00017BF9">
        <w:rPr>
          <w:spacing w:val="-5"/>
        </w:rPr>
        <w:t xml:space="preserve"> </w:t>
      </w:r>
      <w:r w:rsidRPr="00017BF9">
        <w:t>any</w:t>
      </w:r>
      <w:r w:rsidRPr="00017BF9">
        <w:rPr>
          <w:spacing w:val="-10"/>
        </w:rPr>
        <w:t xml:space="preserve"> </w:t>
      </w:r>
      <w:r w:rsidRPr="00017BF9">
        <w:t>of</w:t>
      </w:r>
      <w:r w:rsidRPr="00017BF9">
        <w:rPr>
          <w:spacing w:val="-6"/>
        </w:rPr>
        <w:t xml:space="preserve"> </w:t>
      </w:r>
      <w:r w:rsidRPr="00017BF9">
        <w:t>the</w:t>
      </w:r>
      <w:r w:rsidRPr="00017BF9">
        <w:rPr>
          <w:spacing w:val="-7"/>
        </w:rPr>
        <w:t xml:space="preserve"> </w:t>
      </w:r>
      <w:r w:rsidRPr="00017BF9">
        <w:t>steps,</w:t>
      </w:r>
      <w:r w:rsidRPr="00017BF9">
        <w:rPr>
          <w:spacing w:val="-5"/>
        </w:rPr>
        <w:t xml:space="preserve"> </w:t>
      </w:r>
      <w:r w:rsidRPr="00017BF9">
        <w:t>defined</w:t>
      </w:r>
      <w:r w:rsidRPr="00017BF9">
        <w:rPr>
          <w:spacing w:val="-57"/>
        </w:rPr>
        <w:t xml:space="preserve"> </w:t>
      </w:r>
      <w:r w:rsidRPr="00017BF9">
        <w:t>procedures and adequate systems should be in place to ensure traceability and confidence in the</w:t>
      </w:r>
      <w:r w:rsidRPr="00017BF9">
        <w:rPr>
          <w:spacing w:val="1"/>
        </w:rPr>
        <w:t xml:space="preserve"> </w:t>
      </w:r>
      <w:r w:rsidRPr="00017BF9">
        <w:t>supply</w:t>
      </w:r>
      <w:r w:rsidRPr="00017BF9">
        <w:rPr>
          <w:spacing w:val="-6"/>
        </w:rPr>
        <w:t xml:space="preserve"> </w:t>
      </w:r>
      <w:r w:rsidRPr="00017BF9">
        <w:t>chain and products concerned.</w:t>
      </w:r>
    </w:p>
    <w:p w14:paraId="38D92A7A" w14:textId="77777777" w:rsidR="00CD165F" w:rsidRPr="005309D0" w:rsidRDefault="00CD165F" w:rsidP="005309D0">
      <w:pPr>
        <w:pStyle w:val="BodyText"/>
        <w:spacing w:line="276" w:lineRule="auto"/>
      </w:pPr>
    </w:p>
    <w:p w14:paraId="7E3F582B" w14:textId="77777777" w:rsidR="00CD165F" w:rsidRPr="00017BF9" w:rsidRDefault="00226724" w:rsidP="005309D0">
      <w:pPr>
        <w:pStyle w:val="Heading1"/>
        <w:spacing w:line="276" w:lineRule="auto"/>
        <w:jc w:val="both"/>
      </w:pPr>
      <w:bookmarkStart w:id="271" w:name="_Toc161068590"/>
      <w:r w:rsidRPr="00017BF9">
        <w:rPr>
          <w:u w:val="thick"/>
        </w:rPr>
        <w:t>Article</w:t>
      </w:r>
      <w:r w:rsidRPr="00017BF9">
        <w:rPr>
          <w:spacing w:val="-1"/>
          <w:u w:val="thick"/>
        </w:rPr>
        <w:t xml:space="preserve"> </w:t>
      </w:r>
      <w:r w:rsidRPr="00017BF9">
        <w:rPr>
          <w:u w:val="thick"/>
        </w:rPr>
        <w:t>18</w:t>
      </w:r>
      <w:r w:rsidRPr="00017BF9">
        <w:t>:</w:t>
      </w:r>
      <w:r w:rsidRPr="00017BF9">
        <w:rPr>
          <w:spacing w:val="58"/>
        </w:rPr>
        <w:t xml:space="preserve"> </w:t>
      </w:r>
      <w:r w:rsidRPr="00017BF9">
        <w:t>Transport</w:t>
      </w:r>
      <w:r w:rsidRPr="00017BF9">
        <w:rPr>
          <w:spacing w:val="-1"/>
        </w:rPr>
        <w:t xml:space="preserve"> </w:t>
      </w:r>
      <w:r w:rsidRPr="00017BF9">
        <w:t>and</w:t>
      </w:r>
      <w:r w:rsidRPr="00017BF9">
        <w:rPr>
          <w:spacing w:val="-1"/>
        </w:rPr>
        <w:t xml:space="preserve"> </w:t>
      </w:r>
      <w:r w:rsidRPr="00017BF9">
        <w:t>Delivery</w:t>
      </w:r>
      <w:r w:rsidRPr="00017BF9">
        <w:rPr>
          <w:spacing w:val="-1"/>
        </w:rPr>
        <w:t xml:space="preserve"> </w:t>
      </w:r>
      <w:r w:rsidRPr="00017BF9">
        <w:t>Validation</w:t>
      </w:r>
      <w:bookmarkEnd w:id="271"/>
    </w:p>
    <w:p w14:paraId="5F265F42" w14:textId="77777777" w:rsidR="00CD165F" w:rsidRPr="005309D0" w:rsidRDefault="00CD165F" w:rsidP="005309D0">
      <w:pPr>
        <w:pStyle w:val="BodyText"/>
        <w:spacing w:before="10" w:line="276" w:lineRule="auto"/>
        <w:rPr>
          <w:b/>
        </w:rPr>
      </w:pPr>
    </w:p>
    <w:p w14:paraId="5E2147B5" w14:textId="77777777" w:rsidR="00CD165F" w:rsidRPr="00017BF9" w:rsidRDefault="00226724" w:rsidP="00017BF9">
      <w:pPr>
        <w:pStyle w:val="BodyText"/>
        <w:spacing w:before="90" w:line="276" w:lineRule="auto"/>
        <w:ind w:left="132" w:right="171"/>
        <w:jc w:val="both"/>
      </w:pPr>
      <w:r w:rsidRPr="00017BF9">
        <w:t>The premise involved in the storage and distribution of medical products shall keep the transport</w:t>
      </w:r>
      <w:r w:rsidRPr="00017BF9">
        <w:rPr>
          <w:spacing w:val="1"/>
        </w:rPr>
        <w:t xml:space="preserve"> </w:t>
      </w:r>
      <w:r w:rsidRPr="00017BF9">
        <w:t>validation data and shall submit them to the Authority upon request. The notification shall be</w:t>
      </w:r>
      <w:r w:rsidRPr="00017BF9">
        <w:rPr>
          <w:spacing w:val="1"/>
        </w:rPr>
        <w:t xml:space="preserve"> </w:t>
      </w:r>
      <w:r w:rsidRPr="00017BF9">
        <w:t>submitted in writing to the Authority in case of deviation from the transport and delivery validation</w:t>
      </w:r>
      <w:r w:rsidRPr="00017BF9">
        <w:rPr>
          <w:spacing w:val="1"/>
        </w:rPr>
        <w:t xml:space="preserve"> </w:t>
      </w:r>
      <w:r w:rsidRPr="00017BF9">
        <w:t>data.</w:t>
      </w:r>
    </w:p>
    <w:p w14:paraId="3DC8D7B3" w14:textId="77777777" w:rsidR="00CD165F" w:rsidRPr="005309D0" w:rsidRDefault="00CD165F" w:rsidP="005309D0">
      <w:pPr>
        <w:pStyle w:val="BodyText"/>
        <w:spacing w:before="7" w:line="276" w:lineRule="auto"/>
      </w:pPr>
    </w:p>
    <w:p w14:paraId="5D07CBE9" w14:textId="77777777" w:rsidR="00CD165F" w:rsidRPr="00017BF9" w:rsidRDefault="00226724" w:rsidP="00017BF9">
      <w:pPr>
        <w:pStyle w:val="BodyText"/>
        <w:spacing w:line="276" w:lineRule="auto"/>
        <w:ind w:left="132" w:right="166"/>
        <w:jc w:val="both"/>
      </w:pPr>
      <w:r w:rsidRPr="00017BF9">
        <w:t>The storage and distribution premises shall be responsible for reviewing the transport route for</w:t>
      </w:r>
      <w:r w:rsidRPr="00017BF9">
        <w:rPr>
          <w:spacing w:val="1"/>
        </w:rPr>
        <w:t xml:space="preserve"> </w:t>
      </w:r>
      <w:r w:rsidRPr="00017BF9">
        <w:rPr>
          <w:spacing w:val="-1"/>
        </w:rPr>
        <w:t>suitability</w:t>
      </w:r>
      <w:r w:rsidRPr="00017BF9">
        <w:rPr>
          <w:spacing w:val="-20"/>
        </w:rPr>
        <w:t xml:space="preserve"> </w:t>
      </w:r>
      <w:r w:rsidRPr="00017BF9">
        <w:t>by</w:t>
      </w:r>
      <w:r w:rsidRPr="00017BF9">
        <w:rPr>
          <w:spacing w:val="-16"/>
        </w:rPr>
        <w:t xml:space="preserve"> </w:t>
      </w:r>
      <w:r w:rsidRPr="00017BF9">
        <w:t>means</w:t>
      </w:r>
      <w:r w:rsidRPr="00017BF9">
        <w:rPr>
          <w:spacing w:val="-12"/>
        </w:rPr>
        <w:t xml:space="preserve"> </w:t>
      </w:r>
      <w:r w:rsidRPr="00017BF9">
        <w:t>of</w:t>
      </w:r>
      <w:r w:rsidRPr="00017BF9">
        <w:rPr>
          <w:spacing w:val="-12"/>
        </w:rPr>
        <w:t xml:space="preserve"> </w:t>
      </w:r>
      <w:r w:rsidRPr="00017BF9">
        <w:t>assessment</w:t>
      </w:r>
      <w:r w:rsidRPr="00017BF9">
        <w:rPr>
          <w:spacing w:val="-12"/>
        </w:rPr>
        <w:t xml:space="preserve"> </w:t>
      </w:r>
      <w:r w:rsidRPr="00017BF9">
        <w:t>of</w:t>
      </w:r>
      <w:r w:rsidRPr="00017BF9">
        <w:rPr>
          <w:spacing w:val="-12"/>
        </w:rPr>
        <w:t xml:space="preserve"> </w:t>
      </w:r>
      <w:r w:rsidRPr="00017BF9">
        <w:t>environmental</w:t>
      </w:r>
      <w:r w:rsidRPr="00017BF9">
        <w:rPr>
          <w:spacing w:val="-11"/>
        </w:rPr>
        <w:t xml:space="preserve"> </w:t>
      </w:r>
      <w:r w:rsidRPr="00017BF9">
        <w:t>conditions</w:t>
      </w:r>
      <w:r w:rsidRPr="00017BF9">
        <w:rPr>
          <w:spacing w:val="-8"/>
        </w:rPr>
        <w:t xml:space="preserve"> </w:t>
      </w:r>
      <w:r w:rsidRPr="00017BF9">
        <w:t>such</w:t>
      </w:r>
      <w:r w:rsidRPr="00017BF9">
        <w:rPr>
          <w:spacing w:val="-11"/>
        </w:rPr>
        <w:t xml:space="preserve"> </w:t>
      </w:r>
      <w:r w:rsidRPr="00017BF9">
        <w:t>as</w:t>
      </w:r>
      <w:r w:rsidRPr="00017BF9">
        <w:rPr>
          <w:spacing w:val="-12"/>
        </w:rPr>
        <w:t xml:space="preserve"> </w:t>
      </w:r>
      <w:r w:rsidRPr="00017BF9">
        <w:t>but</w:t>
      </w:r>
      <w:r w:rsidRPr="00017BF9">
        <w:rPr>
          <w:spacing w:val="-11"/>
        </w:rPr>
        <w:t xml:space="preserve"> </w:t>
      </w:r>
      <w:r w:rsidRPr="00017BF9">
        <w:t>not</w:t>
      </w:r>
      <w:r w:rsidRPr="00017BF9">
        <w:rPr>
          <w:spacing w:val="-11"/>
        </w:rPr>
        <w:t xml:space="preserve"> </w:t>
      </w:r>
      <w:r w:rsidRPr="00017BF9">
        <w:t>limited</w:t>
      </w:r>
      <w:r w:rsidRPr="00017BF9">
        <w:rPr>
          <w:spacing w:val="-13"/>
        </w:rPr>
        <w:t xml:space="preserve"> </w:t>
      </w:r>
      <w:r w:rsidRPr="00017BF9">
        <w:t>to</w:t>
      </w:r>
      <w:r w:rsidRPr="00017BF9">
        <w:rPr>
          <w:spacing w:val="-10"/>
        </w:rPr>
        <w:t xml:space="preserve"> </w:t>
      </w:r>
      <w:r w:rsidRPr="00017BF9">
        <w:t>temperature</w:t>
      </w:r>
      <w:r w:rsidRPr="00017BF9">
        <w:rPr>
          <w:spacing w:val="-58"/>
        </w:rPr>
        <w:t xml:space="preserve"> </w:t>
      </w:r>
      <w:r w:rsidRPr="00017BF9">
        <w:t>and</w:t>
      </w:r>
      <w:r w:rsidRPr="00017BF9">
        <w:rPr>
          <w:spacing w:val="-1"/>
        </w:rPr>
        <w:t xml:space="preserve"> </w:t>
      </w:r>
      <w:r w:rsidRPr="00017BF9">
        <w:t>relative humidity, on</w:t>
      </w:r>
      <w:r w:rsidRPr="00017BF9">
        <w:rPr>
          <w:spacing w:val="2"/>
        </w:rPr>
        <w:t xml:space="preserve"> </w:t>
      </w:r>
      <w:r w:rsidRPr="00017BF9">
        <w:t>the product including</w:t>
      </w:r>
      <w:r w:rsidRPr="00017BF9">
        <w:rPr>
          <w:spacing w:val="-3"/>
        </w:rPr>
        <w:t xml:space="preserve"> </w:t>
      </w:r>
      <w:r w:rsidRPr="00017BF9">
        <w:t>product integrity</w:t>
      </w:r>
      <w:r w:rsidRPr="00017BF9">
        <w:rPr>
          <w:spacing w:val="-5"/>
        </w:rPr>
        <w:t xml:space="preserve"> </w:t>
      </w:r>
      <w:r w:rsidRPr="00017BF9">
        <w:t>during</w:t>
      </w:r>
      <w:r w:rsidRPr="00017BF9">
        <w:rPr>
          <w:spacing w:val="-3"/>
        </w:rPr>
        <w:t xml:space="preserve"> </w:t>
      </w:r>
      <w:r w:rsidRPr="00017BF9">
        <w:t>transport.</w:t>
      </w:r>
    </w:p>
    <w:p w14:paraId="0F269A57" w14:textId="77777777" w:rsidR="00CD165F" w:rsidRPr="005309D0" w:rsidRDefault="00CD165F" w:rsidP="005309D0">
      <w:pPr>
        <w:pStyle w:val="BodyText"/>
        <w:spacing w:before="7" w:line="276" w:lineRule="auto"/>
      </w:pPr>
    </w:p>
    <w:p w14:paraId="56FBB646" w14:textId="149F4212" w:rsidR="00CD165F" w:rsidRPr="00017BF9" w:rsidRDefault="00226724" w:rsidP="00017BF9">
      <w:pPr>
        <w:pStyle w:val="BodyText"/>
        <w:spacing w:line="276" w:lineRule="auto"/>
        <w:ind w:left="132" w:right="167"/>
        <w:jc w:val="both"/>
      </w:pPr>
      <w:r w:rsidRPr="00017BF9">
        <w:t>The storage and distribution premises shall ensure that the products can be safely transported within</w:t>
      </w:r>
      <w:r w:rsidRPr="00017BF9">
        <w:rPr>
          <w:spacing w:val="-57"/>
        </w:rPr>
        <w:t xml:space="preserve"> </w:t>
      </w:r>
      <w:r w:rsidRPr="00017BF9">
        <w:t>the temperature profile defined for each product and that compliance can be demonstrated to the</w:t>
      </w:r>
      <w:r w:rsidRPr="00017BF9">
        <w:rPr>
          <w:spacing w:val="1"/>
        </w:rPr>
        <w:t xml:space="preserve"> </w:t>
      </w:r>
      <w:r w:rsidRPr="00017BF9">
        <w:t>Authority.</w:t>
      </w:r>
      <w:r w:rsidRPr="00017BF9">
        <w:rPr>
          <w:spacing w:val="-1"/>
        </w:rPr>
        <w:t xml:space="preserve"> </w:t>
      </w:r>
      <w:r w:rsidRPr="00017BF9">
        <w:t>The</w:t>
      </w:r>
      <w:r w:rsidRPr="00017BF9">
        <w:rPr>
          <w:spacing w:val="-1"/>
        </w:rPr>
        <w:t xml:space="preserve"> </w:t>
      </w:r>
      <w:r w:rsidRPr="00017BF9">
        <w:t>requirements for</w:t>
      </w:r>
      <w:r w:rsidRPr="00017BF9">
        <w:rPr>
          <w:spacing w:val="-3"/>
        </w:rPr>
        <w:t xml:space="preserve"> </w:t>
      </w:r>
      <w:r w:rsidRPr="00017BF9">
        <w:t>transport validation</w:t>
      </w:r>
      <w:r w:rsidRPr="00017BF9">
        <w:rPr>
          <w:spacing w:val="-1"/>
        </w:rPr>
        <w:t xml:space="preserve"> </w:t>
      </w:r>
      <w:r w:rsidRPr="00017BF9">
        <w:t>are</w:t>
      </w:r>
      <w:r w:rsidRPr="00017BF9">
        <w:rPr>
          <w:spacing w:val="-3"/>
        </w:rPr>
        <w:t xml:space="preserve"> </w:t>
      </w:r>
      <w:r w:rsidRPr="00017BF9">
        <w:t>described in</w:t>
      </w:r>
      <w:r w:rsidRPr="00017BF9">
        <w:rPr>
          <w:spacing w:val="-1"/>
        </w:rPr>
        <w:t xml:space="preserve"> </w:t>
      </w:r>
      <w:r w:rsidRPr="00017BF9">
        <w:t xml:space="preserve">the </w:t>
      </w:r>
      <w:r w:rsidR="00AE74E5">
        <w:t>GSDP</w:t>
      </w:r>
      <w:r w:rsidRPr="00017BF9">
        <w:t xml:space="preserve"> guidelines.</w:t>
      </w:r>
    </w:p>
    <w:p w14:paraId="118C7DE3"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55C63ADD" w14:textId="77777777" w:rsidR="00CD165F" w:rsidRPr="00017BF9" w:rsidRDefault="00226724" w:rsidP="005309D0">
      <w:pPr>
        <w:pStyle w:val="Heading1"/>
        <w:spacing w:before="84" w:line="276" w:lineRule="auto"/>
      </w:pPr>
      <w:bookmarkStart w:id="272" w:name="_Toc161068591"/>
      <w:r w:rsidRPr="00017BF9">
        <w:rPr>
          <w:u w:val="thick"/>
        </w:rPr>
        <w:lastRenderedPageBreak/>
        <w:t>Article</w:t>
      </w:r>
      <w:r w:rsidRPr="00017BF9">
        <w:rPr>
          <w:spacing w:val="-2"/>
          <w:u w:val="thick"/>
        </w:rPr>
        <w:t xml:space="preserve"> </w:t>
      </w:r>
      <w:r w:rsidRPr="00017BF9">
        <w:rPr>
          <w:u w:val="thick"/>
        </w:rPr>
        <w:t>19:</w:t>
      </w:r>
      <w:r w:rsidRPr="00017BF9">
        <w:rPr>
          <w:spacing w:val="-2"/>
          <w:u w:val="thick"/>
        </w:rPr>
        <w:t xml:space="preserve"> </w:t>
      </w:r>
      <w:r w:rsidRPr="00017BF9">
        <w:t>Qualification</w:t>
      </w:r>
      <w:r w:rsidRPr="00017BF9">
        <w:rPr>
          <w:spacing w:val="-1"/>
        </w:rPr>
        <w:t xml:space="preserve"> </w:t>
      </w:r>
      <w:r w:rsidRPr="00017BF9">
        <w:t>and</w:t>
      </w:r>
      <w:r w:rsidRPr="00017BF9">
        <w:rPr>
          <w:spacing w:val="-1"/>
        </w:rPr>
        <w:t xml:space="preserve"> </w:t>
      </w:r>
      <w:r w:rsidRPr="00017BF9">
        <w:t>Validation</w:t>
      </w:r>
      <w:bookmarkEnd w:id="272"/>
    </w:p>
    <w:p w14:paraId="30CD227A" w14:textId="77777777" w:rsidR="00CD165F" w:rsidRPr="005309D0" w:rsidRDefault="00CD165F" w:rsidP="005309D0">
      <w:pPr>
        <w:pStyle w:val="BodyText"/>
        <w:spacing w:before="1" w:line="276" w:lineRule="auto"/>
        <w:rPr>
          <w:b/>
        </w:rPr>
      </w:pPr>
    </w:p>
    <w:p w14:paraId="48B07544" w14:textId="77777777" w:rsidR="00CD165F" w:rsidRPr="00017BF9" w:rsidRDefault="00226724" w:rsidP="00017BF9">
      <w:pPr>
        <w:pStyle w:val="BodyText"/>
        <w:spacing w:before="90" w:line="276" w:lineRule="auto"/>
        <w:ind w:left="132" w:right="170"/>
        <w:jc w:val="both"/>
      </w:pPr>
      <w:r w:rsidRPr="00017BF9">
        <w:t>The</w:t>
      </w:r>
      <w:r w:rsidRPr="00017BF9">
        <w:rPr>
          <w:spacing w:val="-4"/>
        </w:rPr>
        <w:t xml:space="preserve"> </w:t>
      </w:r>
      <w:r w:rsidRPr="00017BF9">
        <w:t>scope</w:t>
      </w:r>
      <w:r w:rsidRPr="00017BF9">
        <w:rPr>
          <w:spacing w:val="-2"/>
        </w:rPr>
        <w:t xml:space="preserve"> </w:t>
      </w:r>
      <w:r w:rsidRPr="00017BF9">
        <w:t>and</w:t>
      </w:r>
      <w:r w:rsidRPr="00017BF9">
        <w:rPr>
          <w:spacing w:val="-1"/>
        </w:rPr>
        <w:t xml:space="preserve"> </w:t>
      </w:r>
      <w:r w:rsidRPr="00017BF9">
        <w:t>extent</w:t>
      </w:r>
      <w:r w:rsidRPr="00017BF9">
        <w:rPr>
          <w:spacing w:val="-2"/>
        </w:rPr>
        <w:t xml:space="preserve"> </w:t>
      </w:r>
      <w:r w:rsidRPr="00017BF9">
        <w:t>of</w:t>
      </w:r>
      <w:r w:rsidRPr="00017BF9">
        <w:rPr>
          <w:spacing w:val="-5"/>
        </w:rPr>
        <w:t xml:space="preserve"> </w:t>
      </w:r>
      <w:r w:rsidRPr="00017BF9">
        <w:t>qualification,</w:t>
      </w:r>
      <w:r w:rsidRPr="00017BF9">
        <w:rPr>
          <w:spacing w:val="-1"/>
        </w:rPr>
        <w:t xml:space="preserve"> </w:t>
      </w:r>
      <w:r w:rsidRPr="00017BF9">
        <w:t>and</w:t>
      </w:r>
      <w:r w:rsidRPr="00017BF9">
        <w:rPr>
          <w:spacing w:val="-1"/>
        </w:rPr>
        <w:t xml:space="preserve"> </w:t>
      </w:r>
      <w:r w:rsidRPr="00017BF9">
        <w:t>validation</w:t>
      </w:r>
      <w:r w:rsidRPr="00017BF9">
        <w:rPr>
          <w:spacing w:val="-2"/>
        </w:rPr>
        <w:t xml:space="preserve"> </w:t>
      </w:r>
      <w:r w:rsidRPr="00017BF9">
        <w:t>where</w:t>
      </w:r>
      <w:r w:rsidRPr="00017BF9">
        <w:rPr>
          <w:spacing w:val="-3"/>
        </w:rPr>
        <w:t xml:space="preserve"> </w:t>
      </w:r>
      <w:r w:rsidRPr="00017BF9">
        <w:t>appropriate,</w:t>
      </w:r>
      <w:r w:rsidRPr="00017BF9">
        <w:rPr>
          <w:spacing w:val="-1"/>
        </w:rPr>
        <w:t xml:space="preserve"> </w:t>
      </w:r>
      <w:r w:rsidRPr="00017BF9">
        <w:t>should</w:t>
      </w:r>
      <w:r w:rsidRPr="00017BF9">
        <w:rPr>
          <w:spacing w:val="-2"/>
        </w:rPr>
        <w:t xml:space="preserve"> </w:t>
      </w:r>
      <w:r w:rsidRPr="00017BF9">
        <w:t>be</w:t>
      </w:r>
      <w:r w:rsidRPr="00017BF9">
        <w:rPr>
          <w:spacing w:val="-2"/>
        </w:rPr>
        <w:t xml:space="preserve"> </w:t>
      </w:r>
      <w:r w:rsidRPr="00017BF9">
        <w:t>determined</w:t>
      </w:r>
      <w:r w:rsidRPr="00017BF9">
        <w:rPr>
          <w:spacing w:val="-1"/>
        </w:rPr>
        <w:t xml:space="preserve"> </w:t>
      </w:r>
      <w:r w:rsidRPr="00017BF9">
        <w:t>using</w:t>
      </w:r>
      <w:r w:rsidRPr="00017BF9">
        <w:rPr>
          <w:spacing w:val="-58"/>
        </w:rPr>
        <w:t xml:space="preserve"> </w:t>
      </w:r>
      <w:r w:rsidRPr="00017BF9">
        <w:t>documented</w:t>
      </w:r>
      <w:r w:rsidRPr="00017BF9">
        <w:rPr>
          <w:spacing w:val="-1"/>
        </w:rPr>
        <w:t xml:space="preserve"> </w:t>
      </w:r>
      <w:r w:rsidRPr="00017BF9">
        <w:t>risk management principles.</w:t>
      </w:r>
    </w:p>
    <w:p w14:paraId="348F8E77" w14:textId="77777777" w:rsidR="00CD165F" w:rsidRPr="005309D0" w:rsidRDefault="00CD165F" w:rsidP="005309D0">
      <w:pPr>
        <w:pStyle w:val="BodyText"/>
        <w:spacing w:before="8" w:line="276" w:lineRule="auto"/>
      </w:pPr>
    </w:p>
    <w:p w14:paraId="02594021" w14:textId="77777777" w:rsidR="00CD165F" w:rsidRPr="00017BF9" w:rsidRDefault="00226724" w:rsidP="00017BF9">
      <w:pPr>
        <w:pStyle w:val="BodyText"/>
        <w:spacing w:line="276" w:lineRule="auto"/>
        <w:ind w:left="132" w:right="170"/>
        <w:jc w:val="both"/>
      </w:pPr>
      <w:r w:rsidRPr="00017BF9">
        <w:t>Qualification and validation should be done following procedures and protocols. The results and</w:t>
      </w:r>
      <w:r w:rsidRPr="00017BF9">
        <w:rPr>
          <w:spacing w:val="1"/>
        </w:rPr>
        <w:t xml:space="preserve"> </w:t>
      </w:r>
      <w:r w:rsidRPr="00017BF9">
        <w:t>outcome of the qualification and validation should be recorded in reports. Deviations should be</w:t>
      </w:r>
      <w:r w:rsidRPr="00017BF9">
        <w:rPr>
          <w:spacing w:val="1"/>
        </w:rPr>
        <w:t xml:space="preserve"> </w:t>
      </w:r>
      <w:r w:rsidRPr="00017BF9">
        <w:t>investigated</w:t>
      </w:r>
      <w:r w:rsidRPr="00017BF9">
        <w:rPr>
          <w:spacing w:val="1"/>
        </w:rPr>
        <w:t xml:space="preserve"> </w:t>
      </w:r>
      <w:r w:rsidRPr="00017BF9">
        <w:t>and</w:t>
      </w:r>
      <w:r w:rsidRPr="00017BF9">
        <w:rPr>
          <w:spacing w:val="1"/>
        </w:rPr>
        <w:t xml:space="preserve"> </w:t>
      </w:r>
      <w:r w:rsidRPr="00017BF9">
        <w:t>the</w:t>
      </w:r>
      <w:r w:rsidRPr="00017BF9">
        <w:rPr>
          <w:spacing w:val="1"/>
        </w:rPr>
        <w:t xml:space="preserve"> </w:t>
      </w:r>
      <w:r w:rsidRPr="00017BF9">
        <w:t>completion</w:t>
      </w:r>
      <w:r w:rsidRPr="00017BF9">
        <w:rPr>
          <w:spacing w:val="1"/>
        </w:rPr>
        <w:t xml:space="preserve"> </w:t>
      </w:r>
      <w:r w:rsidRPr="00017BF9">
        <w:t>of</w:t>
      </w:r>
      <w:r w:rsidRPr="00017BF9">
        <w:rPr>
          <w:spacing w:val="1"/>
        </w:rPr>
        <w:t xml:space="preserve"> </w:t>
      </w:r>
      <w:r w:rsidRPr="00017BF9">
        <w:t>the</w:t>
      </w:r>
      <w:r w:rsidRPr="00017BF9">
        <w:rPr>
          <w:spacing w:val="1"/>
        </w:rPr>
        <w:t xml:space="preserve"> </w:t>
      </w:r>
      <w:r w:rsidRPr="00017BF9">
        <w:t>qualification</w:t>
      </w:r>
      <w:r w:rsidRPr="00017BF9">
        <w:rPr>
          <w:spacing w:val="1"/>
        </w:rPr>
        <w:t xml:space="preserve"> </w:t>
      </w:r>
      <w:r w:rsidRPr="00017BF9">
        <w:t>and</w:t>
      </w:r>
      <w:r w:rsidRPr="00017BF9">
        <w:rPr>
          <w:spacing w:val="1"/>
        </w:rPr>
        <w:t xml:space="preserve"> </w:t>
      </w:r>
      <w:r w:rsidRPr="00017BF9">
        <w:t>validation</w:t>
      </w:r>
      <w:r w:rsidRPr="00017BF9">
        <w:rPr>
          <w:spacing w:val="1"/>
        </w:rPr>
        <w:t xml:space="preserve"> </w:t>
      </w:r>
      <w:r w:rsidRPr="00017BF9">
        <w:t>should</w:t>
      </w:r>
      <w:r w:rsidRPr="00017BF9">
        <w:rPr>
          <w:spacing w:val="1"/>
        </w:rPr>
        <w:t xml:space="preserve"> </w:t>
      </w:r>
      <w:r w:rsidRPr="00017BF9">
        <w:t>be</w:t>
      </w:r>
      <w:r w:rsidRPr="00017BF9">
        <w:rPr>
          <w:spacing w:val="1"/>
        </w:rPr>
        <w:t xml:space="preserve"> </w:t>
      </w:r>
      <w:r w:rsidRPr="00017BF9">
        <w:t>concluded</w:t>
      </w:r>
      <w:r w:rsidRPr="00017BF9">
        <w:rPr>
          <w:spacing w:val="1"/>
        </w:rPr>
        <w:t xml:space="preserve"> </w:t>
      </w:r>
      <w:r w:rsidRPr="00017BF9">
        <w:t>and</w:t>
      </w:r>
      <w:r w:rsidRPr="00017BF9">
        <w:rPr>
          <w:spacing w:val="1"/>
        </w:rPr>
        <w:t xml:space="preserve"> </w:t>
      </w:r>
      <w:r w:rsidRPr="00017BF9">
        <w:t>approved.</w:t>
      </w:r>
    </w:p>
    <w:p w14:paraId="34FDDDBF" w14:textId="77777777" w:rsidR="00CD165F" w:rsidRPr="005309D0" w:rsidRDefault="00CD165F" w:rsidP="005309D0">
      <w:pPr>
        <w:pStyle w:val="BodyText"/>
        <w:spacing w:line="276" w:lineRule="auto"/>
      </w:pPr>
    </w:p>
    <w:p w14:paraId="0A30C53B" w14:textId="77777777" w:rsidR="00CD165F" w:rsidRPr="00017BF9" w:rsidRDefault="00226724" w:rsidP="005309D0">
      <w:pPr>
        <w:pStyle w:val="Heading1"/>
        <w:spacing w:line="276" w:lineRule="auto"/>
        <w:jc w:val="both"/>
      </w:pPr>
      <w:bookmarkStart w:id="273" w:name="_Toc161068592"/>
      <w:r w:rsidRPr="00017BF9">
        <w:rPr>
          <w:u w:val="thick"/>
        </w:rPr>
        <w:t>Article</w:t>
      </w:r>
      <w:r w:rsidRPr="00017BF9">
        <w:rPr>
          <w:spacing w:val="-2"/>
          <w:u w:val="thick"/>
        </w:rPr>
        <w:t xml:space="preserve"> </w:t>
      </w:r>
      <w:r w:rsidRPr="00017BF9">
        <w:rPr>
          <w:u w:val="thick"/>
        </w:rPr>
        <w:t>20</w:t>
      </w:r>
      <w:r w:rsidRPr="00017BF9">
        <w:t>:</w:t>
      </w:r>
      <w:r w:rsidRPr="00017BF9">
        <w:rPr>
          <w:spacing w:val="-1"/>
        </w:rPr>
        <w:t xml:space="preserve"> </w:t>
      </w:r>
      <w:r w:rsidRPr="00017BF9">
        <w:t>Traceability</w:t>
      </w:r>
      <w:r w:rsidRPr="00017BF9">
        <w:rPr>
          <w:spacing w:val="-1"/>
        </w:rPr>
        <w:t xml:space="preserve"> </w:t>
      </w:r>
      <w:r w:rsidRPr="00017BF9">
        <w:t>of products</w:t>
      </w:r>
      <w:bookmarkEnd w:id="273"/>
    </w:p>
    <w:p w14:paraId="0C0B0E93" w14:textId="77777777" w:rsidR="00CD165F" w:rsidRPr="005309D0" w:rsidRDefault="00CD165F" w:rsidP="005309D0">
      <w:pPr>
        <w:pStyle w:val="BodyText"/>
        <w:spacing w:before="10" w:line="276" w:lineRule="auto"/>
        <w:rPr>
          <w:b/>
        </w:rPr>
      </w:pPr>
    </w:p>
    <w:p w14:paraId="1F3AE257" w14:textId="77777777" w:rsidR="00CD165F" w:rsidRPr="00017BF9" w:rsidRDefault="00226724" w:rsidP="00017BF9">
      <w:pPr>
        <w:pStyle w:val="BodyText"/>
        <w:spacing w:before="90" w:line="276" w:lineRule="auto"/>
        <w:ind w:left="132" w:right="173"/>
        <w:jc w:val="both"/>
      </w:pPr>
      <w:r w:rsidRPr="00017BF9">
        <w:t>Ensuring</w:t>
      </w:r>
      <w:r w:rsidRPr="00017BF9">
        <w:rPr>
          <w:spacing w:val="-11"/>
        </w:rPr>
        <w:t xml:space="preserve"> </w:t>
      </w:r>
      <w:r w:rsidRPr="00017BF9">
        <w:t>products</w:t>
      </w:r>
      <w:r w:rsidRPr="00017BF9">
        <w:rPr>
          <w:spacing w:val="-9"/>
        </w:rPr>
        <w:t xml:space="preserve"> </w:t>
      </w:r>
      <w:r w:rsidRPr="00017BF9">
        <w:t>have</w:t>
      </w:r>
      <w:r w:rsidRPr="00017BF9">
        <w:rPr>
          <w:spacing w:val="-10"/>
        </w:rPr>
        <w:t xml:space="preserve"> </w:t>
      </w:r>
      <w:r w:rsidRPr="00017BF9">
        <w:t>documentation</w:t>
      </w:r>
      <w:r w:rsidRPr="00017BF9">
        <w:rPr>
          <w:spacing w:val="-10"/>
        </w:rPr>
        <w:t xml:space="preserve"> </w:t>
      </w:r>
      <w:r w:rsidRPr="00017BF9">
        <w:t>that</w:t>
      </w:r>
      <w:r w:rsidRPr="00017BF9">
        <w:rPr>
          <w:spacing w:val="-9"/>
        </w:rPr>
        <w:t xml:space="preserve"> </w:t>
      </w:r>
      <w:r w:rsidRPr="00017BF9">
        <w:t>can</w:t>
      </w:r>
      <w:r w:rsidRPr="00017BF9">
        <w:rPr>
          <w:spacing w:val="-10"/>
        </w:rPr>
        <w:t xml:space="preserve"> </w:t>
      </w:r>
      <w:r w:rsidRPr="00017BF9">
        <w:t>be</w:t>
      </w:r>
      <w:r w:rsidRPr="00017BF9">
        <w:rPr>
          <w:spacing w:val="-9"/>
        </w:rPr>
        <w:t xml:space="preserve"> </w:t>
      </w:r>
      <w:r w:rsidRPr="00017BF9">
        <w:t>used</w:t>
      </w:r>
      <w:r w:rsidRPr="00017BF9">
        <w:rPr>
          <w:spacing w:val="-11"/>
        </w:rPr>
        <w:t xml:space="preserve"> </w:t>
      </w:r>
      <w:r w:rsidRPr="00017BF9">
        <w:t>to</w:t>
      </w:r>
      <w:r w:rsidRPr="00017BF9">
        <w:rPr>
          <w:spacing w:val="-10"/>
        </w:rPr>
        <w:t xml:space="preserve"> </w:t>
      </w:r>
      <w:r w:rsidRPr="00017BF9">
        <w:t>permit</w:t>
      </w:r>
      <w:r w:rsidRPr="00017BF9">
        <w:rPr>
          <w:spacing w:val="-10"/>
        </w:rPr>
        <w:t xml:space="preserve"> </w:t>
      </w:r>
      <w:r w:rsidRPr="00017BF9">
        <w:t>traceability</w:t>
      </w:r>
      <w:r w:rsidRPr="00017BF9">
        <w:rPr>
          <w:spacing w:val="-12"/>
        </w:rPr>
        <w:t xml:space="preserve"> </w:t>
      </w:r>
      <w:r w:rsidRPr="00017BF9">
        <w:t>throughout</w:t>
      </w:r>
      <w:r w:rsidRPr="00017BF9">
        <w:rPr>
          <w:spacing w:val="-11"/>
        </w:rPr>
        <w:t xml:space="preserve"> </w:t>
      </w:r>
      <w:r w:rsidRPr="00017BF9">
        <w:t>distribution</w:t>
      </w:r>
      <w:r w:rsidRPr="00017BF9">
        <w:rPr>
          <w:spacing w:val="-57"/>
        </w:rPr>
        <w:t xml:space="preserve"> </w:t>
      </w:r>
      <w:r w:rsidRPr="00017BF9">
        <w:t>channels from the manufacturer or importer to the entity responsible for selling or supplying the</w:t>
      </w:r>
      <w:r w:rsidRPr="00017BF9">
        <w:rPr>
          <w:spacing w:val="1"/>
        </w:rPr>
        <w:t xml:space="preserve"> </w:t>
      </w:r>
      <w:r w:rsidRPr="00017BF9">
        <w:t>product to the patient or his agent; and documentation enabling traceability of records including</w:t>
      </w:r>
      <w:r w:rsidRPr="00017BF9">
        <w:rPr>
          <w:spacing w:val="1"/>
        </w:rPr>
        <w:t xml:space="preserve"> </w:t>
      </w:r>
      <w:r w:rsidRPr="00017BF9">
        <w:t>expiry</w:t>
      </w:r>
      <w:r w:rsidRPr="00017BF9">
        <w:rPr>
          <w:spacing w:val="-9"/>
        </w:rPr>
        <w:t xml:space="preserve"> </w:t>
      </w:r>
      <w:r w:rsidRPr="00017BF9">
        <w:t>dates and batch or lot numbers as part of</w:t>
      </w:r>
      <w:r w:rsidRPr="00017BF9">
        <w:rPr>
          <w:spacing w:val="-1"/>
        </w:rPr>
        <w:t xml:space="preserve"> </w:t>
      </w:r>
      <w:r w:rsidRPr="00017BF9">
        <w:t>a</w:t>
      </w:r>
      <w:r w:rsidRPr="00017BF9">
        <w:rPr>
          <w:spacing w:val="1"/>
        </w:rPr>
        <w:t xml:space="preserve"> </w:t>
      </w:r>
      <w:r w:rsidRPr="00017BF9">
        <w:t>secure</w:t>
      </w:r>
      <w:r w:rsidRPr="00017BF9">
        <w:rPr>
          <w:spacing w:val="-2"/>
        </w:rPr>
        <w:t xml:space="preserve"> </w:t>
      </w:r>
      <w:r w:rsidRPr="00017BF9">
        <w:t>distribution.</w:t>
      </w:r>
    </w:p>
    <w:p w14:paraId="3109DB47" w14:textId="77777777" w:rsidR="00CD165F" w:rsidRPr="005309D0" w:rsidRDefault="00CD165F" w:rsidP="005309D0">
      <w:pPr>
        <w:pStyle w:val="BodyText"/>
        <w:spacing w:line="276" w:lineRule="auto"/>
      </w:pPr>
    </w:p>
    <w:p w14:paraId="622E0B0F" w14:textId="77777777" w:rsidR="00CD165F" w:rsidRPr="00017BF9" w:rsidRDefault="00226724" w:rsidP="005309D0">
      <w:pPr>
        <w:pStyle w:val="Heading1"/>
        <w:spacing w:line="276" w:lineRule="auto"/>
        <w:jc w:val="both"/>
      </w:pPr>
      <w:bookmarkStart w:id="274" w:name="_Toc161068593"/>
      <w:r w:rsidRPr="00017BF9">
        <w:rPr>
          <w:u w:val="thick"/>
        </w:rPr>
        <w:t>Article</w:t>
      </w:r>
      <w:r w:rsidRPr="00017BF9">
        <w:rPr>
          <w:spacing w:val="-1"/>
          <w:u w:val="thick"/>
        </w:rPr>
        <w:t xml:space="preserve"> </w:t>
      </w:r>
      <w:r w:rsidRPr="00017BF9">
        <w:rPr>
          <w:u w:val="thick"/>
        </w:rPr>
        <w:t>21</w:t>
      </w:r>
      <w:r w:rsidRPr="00017BF9">
        <w:t>:</w:t>
      </w:r>
      <w:r w:rsidRPr="00017BF9">
        <w:rPr>
          <w:spacing w:val="-1"/>
        </w:rPr>
        <w:t xml:space="preserve"> </w:t>
      </w:r>
      <w:r w:rsidRPr="00017BF9">
        <w:t>Self-inspections</w:t>
      </w:r>
      <w:bookmarkEnd w:id="274"/>
    </w:p>
    <w:p w14:paraId="1B6B173E" w14:textId="77777777" w:rsidR="00CD165F" w:rsidRPr="005309D0" w:rsidRDefault="00CD165F" w:rsidP="005309D0">
      <w:pPr>
        <w:pStyle w:val="BodyText"/>
        <w:spacing w:before="1" w:line="276" w:lineRule="auto"/>
        <w:rPr>
          <w:b/>
        </w:rPr>
      </w:pPr>
    </w:p>
    <w:p w14:paraId="7667625D" w14:textId="77777777" w:rsidR="00CD165F" w:rsidRPr="00017BF9" w:rsidRDefault="00226724" w:rsidP="00017BF9">
      <w:pPr>
        <w:pStyle w:val="BodyText"/>
        <w:spacing w:before="90" w:line="276" w:lineRule="auto"/>
        <w:ind w:left="132" w:right="168"/>
        <w:jc w:val="both"/>
      </w:pPr>
      <w:r w:rsidRPr="00017BF9">
        <w:t>The</w:t>
      </w:r>
      <w:r w:rsidRPr="00017BF9">
        <w:rPr>
          <w:spacing w:val="-12"/>
        </w:rPr>
        <w:t xml:space="preserve"> </w:t>
      </w:r>
      <w:r w:rsidRPr="00017BF9">
        <w:t>owner</w:t>
      </w:r>
      <w:r w:rsidRPr="00017BF9">
        <w:rPr>
          <w:spacing w:val="-12"/>
        </w:rPr>
        <w:t xml:space="preserve"> </w:t>
      </w:r>
      <w:r w:rsidRPr="00017BF9">
        <w:t>of</w:t>
      </w:r>
      <w:r w:rsidRPr="00017BF9">
        <w:rPr>
          <w:spacing w:val="-12"/>
        </w:rPr>
        <w:t xml:space="preserve"> </w:t>
      </w:r>
      <w:r w:rsidRPr="00017BF9">
        <w:t>premises</w:t>
      </w:r>
      <w:r w:rsidRPr="00017BF9">
        <w:rPr>
          <w:spacing w:val="-11"/>
        </w:rPr>
        <w:t xml:space="preserve"> </w:t>
      </w:r>
      <w:r w:rsidRPr="00017BF9">
        <w:t>shall</w:t>
      </w:r>
      <w:r w:rsidRPr="00017BF9">
        <w:rPr>
          <w:spacing w:val="-10"/>
        </w:rPr>
        <w:t xml:space="preserve"> </w:t>
      </w:r>
      <w:r w:rsidRPr="00017BF9">
        <w:t>ensure</w:t>
      </w:r>
      <w:r w:rsidRPr="00017BF9">
        <w:rPr>
          <w:spacing w:val="-13"/>
        </w:rPr>
        <w:t xml:space="preserve"> </w:t>
      </w:r>
      <w:r w:rsidRPr="00017BF9">
        <w:t>that</w:t>
      </w:r>
      <w:r w:rsidRPr="00017BF9">
        <w:rPr>
          <w:spacing w:val="-11"/>
        </w:rPr>
        <w:t xml:space="preserve"> </w:t>
      </w:r>
      <w:r w:rsidRPr="00017BF9">
        <w:t>the</w:t>
      </w:r>
      <w:r w:rsidRPr="00017BF9">
        <w:rPr>
          <w:spacing w:val="-12"/>
        </w:rPr>
        <w:t xml:space="preserve"> </w:t>
      </w:r>
      <w:r w:rsidRPr="00017BF9">
        <w:t>quality</w:t>
      </w:r>
      <w:r w:rsidRPr="00017BF9">
        <w:rPr>
          <w:spacing w:val="-13"/>
        </w:rPr>
        <w:t xml:space="preserve"> </w:t>
      </w:r>
      <w:r w:rsidRPr="00017BF9">
        <w:t>system</w:t>
      </w:r>
      <w:r w:rsidRPr="00017BF9">
        <w:rPr>
          <w:spacing w:val="-11"/>
        </w:rPr>
        <w:t xml:space="preserve"> </w:t>
      </w:r>
      <w:r w:rsidRPr="00017BF9">
        <w:t>includes</w:t>
      </w:r>
      <w:r w:rsidRPr="00017BF9">
        <w:rPr>
          <w:spacing w:val="-10"/>
        </w:rPr>
        <w:t xml:space="preserve"> </w:t>
      </w:r>
      <w:r w:rsidRPr="00017BF9">
        <w:t>self-inspections.</w:t>
      </w:r>
      <w:r w:rsidRPr="00017BF9">
        <w:rPr>
          <w:spacing w:val="-10"/>
        </w:rPr>
        <w:t xml:space="preserve"> </w:t>
      </w:r>
      <w:r w:rsidRPr="00017BF9">
        <w:t>Self-inspections</w:t>
      </w:r>
      <w:r w:rsidRPr="00017BF9">
        <w:rPr>
          <w:spacing w:val="-58"/>
        </w:rPr>
        <w:t xml:space="preserve"> </w:t>
      </w:r>
      <w:r w:rsidRPr="00017BF9">
        <w:t>should be conducted in order to monitor implementation and compliance with quality management</w:t>
      </w:r>
      <w:r w:rsidRPr="00017BF9">
        <w:rPr>
          <w:spacing w:val="1"/>
        </w:rPr>
        <w:t xml:space="preserve"> </w:t>
      </w:r>
      <w:r w:rsidRPr="00017BF9">
        <w:t>standards</w:t>
      </w:r>
      <w:r w:rsidRPr="00017BF9">
        <w:rPr>
          <w:spacing w:val="-7"/>
        </w:rPr>
        <w:t xml:space="preserve"> </w:t>
      </w:r>
      <w:r w:rsidRPr="00017BF9">
        <w:t>GSP</w:t>
      </w:r>
      <w:r w:rsidRPr="00017BF9">
        <w:rPr>
          <w:spacing w:val="-5"/>
        </w:rPr>
        <w:t xml:space="preserve"> </w:t>
      </w:r>
      <w:r w:rsidRPr="00017BF9">
        <w:t>and</w:t>
      </w:r>
      <w:r w:rsidRPr="00017BF9">
        <w:rPr>
          <w:spacing w:val="-6"/>
        </w:rPr>
        <w:t xml:space="preserve"> </w:t>
      </w:r>
      <w:r w:rsidRPr="00017BF9">
        <w:t>GDP;</w:t>
      </w:r>
      <w:r w:rsidRPr="00017BF9">
        <w:rPr>
          <w:spacing w:val="-6"/>
        </w:rPr>
        <w:t xml:space="preserve"> </w:t>
      </w:r>
      <w:r w:rsidRPr="00017BF9">
        <w:t>record</w:t>
      </w:r>
      <w:r w:rsidRPr="00017BF9">
        <w:rPr>
          <w:spacing w:val="-5"/>
        </w:rPr>
        <w:t xml:space="preserve"> </w:t>
      </w:r>
      <w:r w:rsidRPr="00017BF9">
        <w:t>results,</w:t>
      </w:r>
      <w:r w:rsidRPr="00017BF9">
        <w:rPr>
          <w:spacing w:val="-6"/>
        </w:rPr>
        <w:t xml:space="preserve"> </w:t>
      </w:r>
      <w:r w:rsidRPr="00017BF9">
        <w:t>follow-up</w:t>
      </w:r>
      <w:r w:rsidRPr="00017BF9">
        <w:rPr>
          <w:spacing w:val="-4"/>
        </w:rPr>
        <w:t xml:space="preserve"> </w:t>
      </w:r>
      <w:r w:rsidRPr="00017BF9">
        <w:t>with</w:t>
      </w:r>
      <w:r w:rsidRPr="00017BF9">
        <w:rPr>
          <w:spacing w:val="-6"/>
        </w:rPr>
        <w:t xml:space="preserve"> </w:t>
      </w:r>
      <w:r w:rsidRPr="00017BF9">
        <w:t>the</w:t>
      </w:r>
      <w:r w:rsidRPr="00017BF9">
        <w:rPr>
          <w:spacing w:val="-7"/>
        </w:rPr>
        <w:t xml:space="preserve"> </w:t>
      </w:r>
      <w:r w:rsidRPr="00017BF9">
        <w:t>corrective</w:t>
      </w:r>
      <w:r w:rsidRPr="00017BF9">
        <w:rPr>
          <w:spacing w:val="-7"/>
        </w:rPr>
        <w:t xml:space="preserve"> </w:t>
      </w:r>
      <w:r w:rsidRPr="00017BF9">
        <w:t>actions</w:t>
      </w:r>
      <w:r w:rsidRPr="00017BF9">
        <w:rPr>
          <w:spacing w:val="-6"/>
        </w:rPr>
        <w:t xml:space="preserve"> </w:t>
      </w:r>
      <w:r w:rsidRPr="00017BF9">
        <w:t>needed</w:t>
      </w:r>
      <w:r w:rsidRPr="00017BF9">
        <w:rPr>
          <w:spacing w:val="-6"/>
        </w:rPr>
        <w:t xml:space="preserve"> </w:t>
      </w:r>
      <w:r w:rsidRPr="00017BF9">
        <w:t>to</w:t>
      </w:r>
      <w:r w:rsidRPr="00017BF9">
        <w:rPr>
          <w:spacing w:val="-6"/>
        </w:rPr>
        <w:t xml:space="preserve"> </w:t>
      </w:r>
      <w:r w:rsidRPr="00017BF9">
        <w:t>rectify</w:t>
      </w:r>
      <w:r w:rsidRPr="00017BF9">
        <w:rPr>
          <w:spacing w:val="-10"/>
        </w:rPr>
        <w:t xml:space="preserve"> </w:t>
      </w:r>
      <w:r w:rsidRPr="00017BF9">
        <w:t>areas</w:t>
      </w:r>
      <w:r w:rsidRPr="00017BF9">
        <w:rPr>
          <w:spacing w:val="-58"/>
        </w:rPr>
        <w:t xml:space="preserve"> </w:t>
      </w:r>
      <w:r w:rsidRPr="00017BF9">
        <w:t>of</w:t>
      </w:r>
      <w:r w:rsidRPr="00017BF9">
        <w:rPr>
          <w:spacing w:val="-1"/>
        </w:rPr>
        <w:t xml:space="preserve"> </w:t>
      </w:r>
      <w:r w:rsidRPr="00017BF9">
        <w:t>non-compliance</w:t>
      </w:r>
      <w:r w:rsidRPr="00017BF9">
        <w:rPr>
          <w:spacing w:val="-1"/>
        </w:rPr>
        <w:t xml:space="preserve"> </w:t>
      </w:r>
      <w:r w:rsidRPr="00017BF9">
        <w:t>and document the changes made.</w:t>
      </w:r>
    </w:p>
    <w:p w14:paraId="77357681" w14:textId="77777777" w:rsidR="00CD165F" w:rsidRPr="005309D0" w:rsidRDefault="00CD165F" w:rsidP="005309D0">
      <w:pPr>
        <w:pStyle w:val="BodyText"/>
        <w:spacing w:line="276" w:lineRule="auto"/>
      </w:pPr>
    </w:p>
    <w:p w14:paraId="53DB7ED2"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269D198E" w14:textId="77777777" w:rsidR="00CD165F" w:rsidRPr="005309D0" w:rsidRDefault="00CD165F" w:rsidP="005309D0">
      <w:pPr>
        <w:pStyle w:val="BodyText"/>
        <w:spacing w:before="10" w:line="276" w:lineRule="auto"/>
      </w:pPr>
    </w:p>
    <w:p w14:paraId="76D5B7B4" w14:textId="77777777" w:rsidR="00CD165F" w:rsidRPr="005309D0" w:rsidRDefault="00CD165F" w:rsidP="005309D0">
      <w:pPr>
        <w:pStyle w:val="BodyText"/>
        <w:spacing w:line="276" w:lineRule="auto"/>
      </w:pPr>
    </w:p>
    <w:p w14:paraId="7FF57018" w14:textId="77777777" w:rsidR="00CD165F" w:rsidRPr="00017BF9" w:rsidRDefault="00226724" w:rsidP="005309D0">
      <w:pPr>
        <w:pStyle w:val="Heading1"/>
        <w:spacing w:line="276" w:lineRule="auto"/>
      </w:pPr>
      <w:bookmarkStart w:id="275" w:name="_Toc161068594"/>
      <w:r w:rsidRPr="00017BF9">
        <w:t>CHAPTER</w:t>
      </w:r>
      <w:r w:rsidRPr="00017BF9">
        <w:rPr>
          <w:spacing w:val="-2"/>
        </w:rPr>
        <w:t xml:space="preserve"> </w:t>
      </w:r>
      <w:r w:rsidRPr="00017BF9">
        <w:t>III:</w:t>
      </w:r>
      <w:r w:rsidRPr="00017BF9">
        <w:rPr>
          <w:spacing w:val="-1"/>
        </w:rPr>
        <w:t xml:space="preserve"> </w:t>
      </w:r>
      <w:r w:rsidRPr="00017BF9">
        <w:t>ACTIVITIES</w:t>
      </w:r>
      <w:r w:rsidRPr="00017BF9">
        <w:rPr>
          <w:spacing w:val="-1"/>
        </w:rPr>
        <w:t xml:space="preserve"> </w:t>
      </w:r>
      <w:r w:rsidRPr="00017BF9">
        <w:t>AND</w:t>
      </w:r>
      <w:r w:rsidRPr="00017BF9">
        <w:rPr>
          <w:spacing w:val="-2"/>
        </w:rPr>
        <w:t xml:space="preserve"> </w:t>
      </w:r>
      <w:r w:rsidRPr="00017BF9">
        <w:t>OPERATIONS</w:t>
      </w:r>
      <w:bookmarkEnd w:id="275"/>
    </w:p>
    <w:p w14:paraId="05DA44BB" w14:textId="77777777" w:rsidR="00CD165F" w:rsidRPr="005309D0" w:rsidRDefault="00CD165F" w:rsidP="005309D0">
      <w:pPr>
        <w:pStyle w:val="BodyText"/>
        <w:spacing w:before="1" w:line="276" w:lineRule="auto"/>
        <w:rPr>
          <w:b/>
        </w:rPr>
      </w:pPr>
    </w:p>
    <w:p w14:paraId="218B5EBA" w14:textId="4605CF32" w:rsidR="00CD165F" w:rsidRPr="00017BF9" w:rsidRDefault="00226724" w:rsidP="005309D0">
      <w:pPr>
        <w:pStyle w:val="Heading1"/>
        <w:spacing w:before="1" w:line="276" w:lineRule="auto"/>
      </w:pPr>
      <w:bookmarkStart w:id="276" w:name="_Toc161068595"/>
      <w:r w:rsidRPr="00017BF9">
        <w:rPr>
          <w:u w:val="thick"/>
        </w:rPr>
        <w:t>Article</w:t>
      </w:r>
      <w:r w:rsidRPr="00017BF9">
        <w:rPr>
          <w:spacing w:val="-3"/>
          <w:u w:val="thick"/>
        </w:rPr>
        <w:t xml:space="preserve"> </w:t>
      </w:r>
      <w:r w:rsidR="00B6329C">
        <w:rPr>
          <w:u w:val="thick"/>
        </w:rPr>
        <w:t>22</w:t>
      </w:r>
      <w:r w:rsidRPr="00017BF9">
        <w:t>:</w:t>
      </w:r>
      <w:r w:rsidRPr="00017BF9">
        <w:rPr>
          <w:spacing w:val="-1"/>
        </w:rPr>
        <w:t xml:space="preserve"> </w:t>
      </w:r>
      <w:r w:rsidRPr="00017BF9">
        <w:t>Procurement</w:t>
      </w:r>
      <w:r w:rsidRPr="00017BF9">
        <w:rPr>
          <w:spacing w:val="-2"/>
        </w:rPr>
        <w:t xml:space="preserve"> </w:t>
      </w:r>
      <w:r w:rsidRPr="00017BF9">
        <w:t>of</w:t>
      </w:r>
      <w:r w:rsidRPr="00017BF9">
        <w:rPr>
          <w:spacing w:val="-3"/>
        </w:rPr>
        <w:t xml:space="preserve"> </w:t>
      </w:r>
      <w:r w:rsidRPr="00017BF9">
        <w:t>medical</w:t>
      </w:r>
      <w:r w:rsidRPr="00017BF9">
        <w:rPr>
          <w:spacing w:val="-2"/>
        </w:rPr>
        <w:t xml:space="preserve"> </w:t>
      </w:r>
      <w:r w:rsidRPr="00017BF9">
        <w:t>products</w:t>
      </w:r>
      <w:bookmarkEnd w:id="276"/>
    </w:p>
    <w:p w14:paraId="7ABDC029" w14:textId="77777777" w:rsidR="00CD165F" w:rsidRPr="005309D0" w:rsidRDefault="00CD165F" w:rsidP="005309D0">
      <w:pPr>
        <w:pStyle w:val="BodyText"/>
        <w:spacing w:line="276" w:lineRule="auto"/>
        <w:rPr>
          <w:b/>
        </w:rPr>
      </w:pPr>
    </w:p>
    <w:p w14:paraId="5C81E6BE" w14:textId="77777777" w:rsidR="00CD165F" w:rsidRPr="00017BF9" w:rsidRDefault="00226724" w:rsidP="00017BF9">
      <w:pPr>
        <w:pStyle w:val="BodyText"/>
        <w:spacing w:before="90" w:line="276" w:lineRule="auto"/>
        <w:ind w:left="132"/>
      </w:pPr>
      <w:r w:rsidRPr="00017BF9">
        <w:rPr>
          <w:spacing w:val="-1"/>
        </w:rPr>
        <w:t>The</w:t>
      </w:r>
      <w:r w:rsidRPr="00017BF9">
        <w:rPr>
          <w:spacing w:val="-11"/>
        </w:rPr>
        <w:t xml:space="preserve"> </w:t>
      </w:r>
      <w:r w:rsidRPr="00017BF9">
        <w:rPr>
          <w:spacing w:val="-1"/>
        </w:rPr>
        <w:t>owner</w:t>
      </w:r>
      <w:r w:rsidRPr="00017BF9">
        <w:rPr>
          <w:spacing w:val="-11"/>
        </w:rPr>
        <w:t xml:space="preserve"> </w:t>
      </w:r>
      <w:r w:rsidRPr="00017BF9">
        <w:rPr>
          <w:spacing w:val="-1"/>
        </w:rPr>
        <w:t>of</w:t>
      </w:r>
      <w:r w:rsidRPr="00017BF9">
        <w:rPr>
          <w:spacing w:val="-10"/>
        </w:rPr>
        <w:t xml:space="preserve"> </w:t>
      </w:r>
      <w:r w:rsidRPr="00017BF9">
        <w:rPr>
          <w:spacing w:val="-1"/>
        </w:rPr>
        <w:t>premises</w:t>
      </w:r>
      <w:r w:rsidRPr="00017BF9">
        <w:rPr>
          <w:spacing w:val="-10"/>
        </w:rPr>
        <w:t xml:space="preserve"> </w:t>
      </w:r>
      <w:r w:rsidRPr="00017BF9">
        <w:t>shall</w:t>
      </w:r>
      <w:r w:rsidRPr="00017BF9">
        <w:rPr>
          <w:spacing w:val="-9"/>
        </w:rPr>
        <w:t xml:space="preserve"> </w:t>
      </w:r>
      <w:r w:rsidRPr="00017BF9">
        <w:t>ensure</w:t>
      </w:r>
      <w:r w:rsidRPr="00017BF9">
        <w:rPr>
          <w:spacing w:val="-11"/>
        </w:rPr>
        <w:t xml:space="preserve"> </w:t>
      </w:r>
      <w:r w:rsidRPr="00017BF9">
        <w:t>that</w:t>
      </w:r>
      <w:r w:rsidRPr="00017BF9">
        <w:rPr>
          <w:spacing w:val="-10"/>
        </w:rPr>
        <w:t xml:space="preserve"> </w:t>
      </w:r>
      <w:r w:rsidRPr="00017BF9">
        <w:t>medical</w:t>
      </w:r>
      <w:r w:rsidRPr="00017BF9">
        <w:rPr>
          <w:spacing w:val="-10"/>
        </w:rPr>
        <w:t xml:space="preserve"> </w:t>
      </w:r>
      <w:r w:rsidRPr="00017BF9">
        <w:t>products</w:t>
      </w:r>
      <w:r w:rsidRPr="00017BF9">
        <w:rPr>
          <w:spacing w:val="-8"/>
        </w:rPr>
        <w:t xml:space="preserve"> </w:t>
      </w:r>
      <w:r w:rsidRPr="00017BF9">
        <w:t>are</w:t>
      </w:r>
      <w:r w:rsidRPr="00017BF9">
        <w:rPr>
          <w:spacing w:val="-12"/>
        </w:rPr>
        <w:t xml:space="preserve"> </w:t>
      </w:r>
      <w:r w:rsidRPr="00017BF9">
        <w:t>procured</w:t>
      </w:r>
      <w:r w:rsidRPr="00017BF9">
        <w:rPr>
          <w:spacing w:val="-10"/>
        </w:rPr>
        <w:t xml:space="preserve"> </w:t>
      </w:r>
      <w:r w:rsidRPr="00017BF9">
        <w:t>from</w:t>
      </w:r>
      <w:r w:rsidRPr="00017BF9">
        <w:rPr>
          <w:spacing w:val="-6"/>
        </w:rPr>
        <w:t xml:space="preserve"> </w:t>
      </w:r>
      <w:r w:rsidRPr="00017BF9">
        <w:t>appropriately</w:t>
      </w:r>
      <w:r w:rsidRPr="00017BF9">
        <w:rPr>
          <w:spacing w:val="-15"/>
        </w:rPr>
        <w:t xml:space="preserve"> </w:t>
      </w:r>
      <w:r w:rsidRPr="00017BF9">
        <w:t>authorized</w:t>
      </w:r>
      <w:r w:rsidRPr="00017BF9">
        <w:rPr>
          <w:spacing w:val="-57"/>
        </w:rPr>
        <w:t xml:space="preserve"> </w:t>
      </w:r>
      <w:r w:rsidRPr="00017BF9">
        <w:t>suppliers.</w:t>
      </w:r>
    </w:p>
    <w:p w14:paraId="7E7DFEFB" w14:textId="77777777" w:rsidR="00CD165F" w:rsidRPr="005309D0" w:rsidRDefault="00CD165F" w:rsidP="005309D0">
      <w:pPr>
        <w:pStyle w:val="BodyText"/>
        <w:spacing w:before="10" w:line="276" w:lineRule="auto"/>
      </w:pPr>
    </w:p>
    <w:p w14:paraId="42ABDBF8" w14:textId="58D062FC" w:rsidR="00CD165F" w:rsidRPr="00017BF9" w:rsidRDefault="00226724" w:rsidP="005309D0">
      <w:pPr>
        <w:pStyle w:val="Heading1"/>
        <w:spacing w:line="276" w:lineRule="auto"/>
      </w:pPr>
      <w:bookmarkStart w:id="277" w:name="_Toc161068596"/>
      <w:r w:rsidRPr="00017BF9">
        <w:rPr>
          <w:u w:val="thick"/>
        </w:rPr>
        <w:t>Article</w:t>
      </w:r>
      <w:r w:rsidRPr="00017BF9">
        <w:rPr>
          <w:spacing w:val="-2"/>
          <w:u w:val="thick"/>
        </w:rPr>
        <w:t xml:space="preserve"> </w:t>
      </w:r>
      <w:r w:rsidR="00B6329C">
        <w:rPr>
          <w:u w:val="thick"/>
        </w:rPr>
        <w:t>23</w:t>
      </w:r>
      <w:r w:rsidRPr="00017BF9">
        <w:t>:</w:t>
      </w:r>
      <w:r w:rsidRPr="00017BF9">
        <w:rPr>
          <w:spacing w:val="-1"/>
        </w:rPr>
        <w:t xml:space="preserve"> </w:t>
      </w:r>
      <w:r w:rsidRPr="00017BF9">
        <w:t>Repackaging</w:t>
      </w:r>
      <w:r w:rsidRPr="00017BF9">
        <w:rPr>
          <w:spacing w:val="-1"/>
        </w:rPr>
        <w:t xml:space="preserve"> </w:t>
      </w:r>
      <w:r w:rsidRPr="00017BF9">
        <w:t>and</w:t>
      </w:r>
      <w:r w:rsidRPr="00017BF9">
        <w:rPr>
          <w:spacing w:val="-1"/>
        </w:rPr>
        <w:t xml:space="preserve"> </w:t>
      </w:r>
      <w:proofErr w:type="spellStart"/>
      <w:r w:rsidRPr="00017BF9">
        <w:t>Relabelling</w:t>
      </w:r>
      <w:bookmarkEnd w:id="277"/>
      <w:proofErr w:type="spellEnd"/>
    </w:p>
    <w:p w14:paraId="56228B70" w14:textId="77777777" w:rsidR="00CD165F" w:rsidRPr="005309D0" w:rsidRDefault="00CD165F" w:rsidP="005309D0">
      <w:pPr>
        <w:pStyle w:val="BodyText"/>
        <w:spacing w:before="2" w:line="276" w:lineRule="auto"/>
        <w:rPr>
          <w:b/>
        </w:rPr>
      </w:pPr>
    </w:p>
    <w:p w14:paraId="6CBECB15" w14:textId="5C7CA943" w:rsidR="00AE74E5" w:rsidRDefault="00226724" w:rsidP="00AE74E5">
      <w:pPr>
        <w:pStyle w:val="BodyText"/>
        <w:spacing w:line="276" w:lineRule="auto"/>
        <w:ind w:left="232" w:right="128"/>
        <w:jc w:val="both"/>
      </w:pPr>
      <w:r w:rsidRPr="00017BF9">
        <w:t>A</w:t>
      </w:r>
      <w:r w:rsidRPr="00017BF9">
        <w:rPr>
          <w:spacing w:val="15"/>
        </w:rPr>
        <w:t xml:space="preserve"> </w:t>
      </w:r>
      <w:r w:rsidRPr="00017BF9">
        <w:t>person</w:t>
      </w:r>
      <w:r w:rsidRPr="00017BF9">
        <w:rPr>
          <w:spacing w:val="16"/>
        </w:rPr>
        <w:t xml:space="preserve"> </w:t>
      </w:r>
      <w:r w:rsidRPr="00017BF9">
        <w:t>shall</w:t>
      </w:r>
      <w:r w:rsidRPr="00017BF9">
        <w:rPr>
          <w:spacing w:val="17"/>
        </w:rPr>
        <w:t xml:space="preserve"> </w:t>
      </w:r>
      <w:r w:rsidRPr="00017BF9">
        <w:t>not</w:t>
      </w:r>
      <w:r w:rsidRPr="00017BF9">
        <w:rPr>
          <w:spacing w:val="17"/>
        </w:rPr>
        <w:t xml:space="preserve"> </w:t>
      </w:r>
      <w:r w:rsidRPr="00017BF9">
        <w:t>repack</w:t>
      </w:r>
      <w:r w:rsidRPr="00017BF9">
        <w:rPr>
          <w:spacing w:val="15"/>
        </w:rPr>
        <w:t xml:space="preserve"> </w:t>
      </w:r>
      <w:r w:rsidRPr="00017BF9">
        <w:t>or</w:t>
      </w:r>
      <w:r w:rsidRPr="00017BF9">
        <w:rPr>
          <w:spacing w:val="15"/>
        </w:rPr>
        <w:t xml:space="preserve"> </w:t>
      </w:r>
      <w:r w:rsidRPr="00017BF9">
        <w:t>relabel</w:t>
      </w:r>
      <w:r w:rsidRPr="00017BF9">
        <w:rPr>
          <w:spacing w:val="17"/>
        </w:rPr>
        <w:t xml:space="preserve"> </w:t>
      </w:r>
      <w:r w:rsidRPr="00017BF9">
        <w:t>any</w:t>
      </w:r>
      <w:r w:rsidRPr="00017BF9">
        <w:rPr>
          <w:spacing w:val="11"/>
        </w:rPr>
        <w:t xml:space="preserve"> </w:t>
      </w:r>
      <w:r w:rsidRPr="00017BF9">
        <w:t>product</w:t>
      </w:r>
      <w:r w:rsidRPr="00017BF9">
        <w:rPr>
          <w:spacing w:val="16"/>
        </w:rPr>
        <w:t xml:space="preserve"> </w:t>
      </w:r>
      <w:r w:rsidRPr="00017BF9">
        <w:t>or</w:t>
      </w:r>
      <w:r w:rsidRPr="00017BF9">
        <w:rPr>
          <w:spacing w:val="15"/>
        </w:rPr>
        <w:t xml:space="preserve"> </w:t>
      </w:r>
      <w:r w:rsidRPr="00017BF9">
        <w:t>material</w:t>
      </w:r>
      <w:r w:rsidRPr="00017BF9">
        <w:rPr>
          <w:spacing w:val="17"/>
        </w:rPr>
        <w:t xml:space="preserve"> </w:t>
      </w:r>
      <w:r w:rsidRPr="00017BF9">
        <w:t>for</w:t>
      </w:r>
      <w:r w:rsidRPr="00017BF9">
        <w:rPr>
          <w:spacing w:val="15"/>
        </w:rPr>
        <w:t xml:space="preserve"> </w:t>
      </w:r>
      <w:r w:rsidRPr="00017BF9">
        <w:t>the</w:t>
      </w:r>
      <w:r w:rsidRPr="00017BF9">
        <w:rPr>
          <w:spacing w:val="15"/>
        </w:rPr>
        <w:t xml:space="preserve"> </w:t>
      </w:r>
      <w:r w:rsidRPr="00017BF9">
        <w:t>purpose</w:t>
      </w:r>
      <w:r w:rsidRPr="00017BF9">
        <w:rPr>
          <w:spacing w:val="15"/>
        </w:rPr>
        <w:t xml:space="preserve"> </w:t>
      </w:r>
      <w:r w:rsidRPr="00017BF9">
        <w:t>of</w:t>
      </w:r>
      <w:r w:rsidRPr="00017BF9">
        <w:rPr>
          <w:spacing w:val="15"/>
        </w:rPr>
        <w:t xml:space="preserve"> </w:t>
      </w:r>
      <w:r w:rsidRPr="00017BF9">
        <w:t>distribution</w:t>
      </w:r>
      <w:r w:rsidRPr="00017BF9">
        <w:rPr>
          <w:spacing w:val="16"/>
        </w:rPr>
        <w:t xml:space="preserve"> </w:t>
      </w:r>
      <w:r w:rsidRPr="00017BF9">
        <w:t>to</w:t>
      </w:r>
      <w:r w:rsidRPr="00017BF9">
        <w:rPr>
          <w:spacing w:val="16"/>
        </w:rPr>
        <w:t xml:space="preserve"> </w:t>
      </w:r>
      <w:r w:rsidRPr="00017BF9">
        <w:t>any</w:t>
      </w:r>
      <w:r w:rsidRPr="00017BF9">
        <w:rPr>
          <w:spacing w:val="-57"/>
        </w:rPr>
        <w:t xml:space="preserve"> </w:t>
      </w:r>
      <w:r w:rsidRPr="00017BF9">
        <w:t>premises</w:t>
      </w:r>
      <w:r w:rsidR="00AE74E5">
        <w:t>.</w:t>
      </w:r>
      <w:r w:rsidR="00AE74E5" w:rsidRPr="00AE74E5">
        <w:t xml:space="preserve"> </w:t>
      </w:r>
      <w:r w:rsidR="00AE74E5">
        <w:t>The relevant Repackaging and Relabeling of medical products will be prescribed in the GSDP guidelines.</w:t>
      </w:r>
    </w:p>
    <w:p w14:paraId="77FBE92F" w14:textId="77777777" w:rsidR="00CD165F" w:rsidRPr="005309D0" w:rsidRDefault="00CD165F" w:rsidP="005309D0">
      <w:pPr>
        <w:pStyle w:val="BodyText"/>
        <w:spacing w:before="90" w:line="276" w:lineRule="auto"/>
      </w:pPr>
    </w:p>
    <w:p w14:paraId="162D9E85" w14:textId="6B40F2F5" w:rsidR="00CD165F" w:rsidRPr="00017BF9" w:rsidRDefault="00226724" w:rsidP="005309D0">
      <w:pPr>
        <w:pStyle w:val="Heading1"/>
        <w:spacing w:line="276" w:lineRule="auto"/>
      </w:pPr>
      <w:bookmarkStart w:id="278" w:name="_Toc161068597"/>
      <w:r w:rsidRPr="00017BF9">
        <w:rPr>
          <w:u w:val="thick"/>
        </w:rPr>
        <w:t>Article</w:t>
      </w:r>
      <w:r w:rsidRPr="00017BF9">
        <w:rPr>
          <w:spacing w:val="-2"/>
          <w:u w:val="thick"/>
        </w:rPr>
        <w:t xml:space="preserve"> </w:t>
      </w:r>
      <w:r w:rsidR="00B6329C">
        <w:rPr>
          <w:u w:val="thick"/>
        </w:rPr>
        <w:t>24</w:t>
      </w:r>
      <w:r w:rsidRPr="00017BF9">
        <w:t>:</w:t>
      </w:r>
      <w:r w:rsidRPr="00017BF9">
        <w:rPr>
          <w:spacing w:val="-1"/>
        </w:rPr>
        <w:t xml:space="preserve"> </w:t>
      </w:r>
      <w:r w:rsidRPr="00017BF9">
        <w:t>Transportation</w:t>
      </w:r>
      <w:r w:rsidRPr="00017BF9">
        <w:rPr>
          <w:spacing w:val="-1"/>
        </w:rPr>
        <w:t xml:space="preserve"> </w:t>
      </w:r>
      <w:r w:rsidRPr="00017BF9">
        <w:t>and</w:t>
      </w:r>
      <w:r w:rsidRPr="00017BF9">
        <w:rPr>
          <w:spacing w:val="-1"/>
        </w:rPr>
        <w:t xml:space="preserve"> </w:t>
      </w:r>
      <w:r w:rsidRPr="00017BF9">
        <w:t>Distribution</w:t>
      </w:r>
      <w:bookmarkEnd w:id="278"/>
    </w:p>
    <w:p w14:paraId="6F272443" w14:textId="77777777" w:rsidR="00CD165F" w:rsidRPr="005309D0" w:rsidRDefault="00CD165F" w:rsidP="005309D0">
      <w:pPr>
        <w:pStyle w:val="BodyText"/>
        <w:spacing w:before="10" w:line="276" w:lineRule="auto"/>
        <w:rPr>
          <w:b/>
        </w:rPr>
      </w:pPr>
    </w:p>
    <w:p w14:paraId="4BA71746" w14:textId="77777777" w:rsidR="00CD165F" w:rsidRPr="00017BF9" w:rsidRDefault="00226724" w:rsidP="00017BF9">
      <w:pPr>
        <w:pStyle w:val="BodyText"/>
        <w:spacing w:before="90" w:line="276" w:lineRule="auto"/>
        <w:ind w:left="132" w:right="175"/>
      </w:pPr>
      <w:r w:rsidRPr="00017BF9">
        <w:t>The</w:t>
      </w:r>
      <w:r w:rsidRPr="00017BF9">
        <w:rPr>
          <w:spacing w:val="9"/>
        </w:rPr>
        <w:t xml:space="preserve"> </w:t>
      </w:r>
      <w:r w:rsidRPr="00017BF9">
        <w:t>owner</w:t>
      </w:r>
      <w:r w:rsidRPr="00017BF9">
        <w:rPr>
          <w:spacing w:val="10"/>
        </w:rPr>
        <w:t xml:space="preserve"> </w:t>
      </w:r>
      <w:r w:rsidRPr="00017BF9">
        <w:t>of</w:t>
      </w:r>
      <w:r w:rsidRPr="00017BF9">
        <w:rPr>
          <w:spacing w:val="11"/>
        </w:rPr>
        <w:t xml:space="preserve"> </w:t>
      </w:r>
      <w:r w:rsidRPr="00017BF9">
        <w:t>premises</w:t>
      </w:r>
      <w:r w:rsidRPr="00017BF9">
        <w:rPr>
          <w:spacing w:val="11"/>
        </w:rPr>
        <w:t xml:space="preserve"> </w:t>
      </w:r>
      <w:r w:rsidRPr="00017BF9">
        <w:t>or</w:t>
      </w:r>
      <w:r w:rsidRPr="00017BF9">
        <w:rPr>
          <w:spacing w:val="10"/>
        </w:rPr>
        <w:t xml:space="preserve"> </w:t>
      </w:r>
      <w:r w:rsidRPr="00017BF9">
        <w:t>transporter</w:t>
      </w:r>
      <w:r w:rsidRPr="00017BF9">
        <w:rPr>
          <w:spacing w:val="11"/>
        </w:rPr>
        <w:t xml:space="preserve"> </w:t>
      </w:r>
      <w:r w:rsidRPr="00017BF9">
        <w:t>shall</w:t>
      </w:r>
      <w:r w:rsidRPr="00017BF9">
        <w:rPr>
          <w:spacing w:val="11"/>
        </w:rPr>
        <w:t xml:space="preserve"> </w:t>
      </w:r>
      <w:r w:rsidRPr="00017BF9">
        <w:t>ensure</w:t>
      </w:r>
      <w:r w:rsidRPr="00017BF9">
        <w:rPr>
          <w:spacing w:val="11"/>
        </w:rPr>
        <w:t xml:space="preserve"> </w:t>
      </w:r>
      <w:r w:rsidRPr="00017BF9">
        <w:t>that</w:t>
      </w:r>
      <w:r w:rsidRPr="00017BF9">
        <w:rPr>
          <w:spacing w:val="11"/>
        </w:rPr>
        <w:t xml:space="preserve"> </w:t>
      </w:r>
      <w:r w:rsidRPr="00017BF9">
        <w:t>products</w:t>
      </w:r>
      <w:r w:rsidRPr="00017BF9">
        <w:rPr>
          <w:spacing w:val="11"/>
        </w:rPr>
        <w:t xml:space="preserve"> </w:t>
      </w:r>
      <w:r w:rsidRPr="00017BF9">
        <w:t>are</w:t>
      </w:r>
      <w:r w:rsidRPr="00017BF9">
        <w:rPr>
          <w:spacing w:val="9"/>
        </w:rPr>
        <w:t xml:space="preserve"> </w:t>
      </w:r>
      <w:r w:rsidRPr="00017BF9">
        <w:t>transported</w:t>
      </w:r>
      <w:r w:rsidRPr="00017BF9">
        <w:rPr>
          <w:spacing w:val="11"/>
        </w:rPr>
        <w:t xml:space="preserve"> </w:t>
      </w:r>
      <w:r w:rsidRPr="00017BF9">
        <w:t>in</w:t>
      </w:r>
      <w:r w:rsidRPr="00017BF9">
        <w:rPr>
          <w:spacing w:val="11"/>
        </w:rPr>
        <w:t xml:space="preserve"> </w:t>
      </w:r>
      <w:r w:rsidRPr="00017BF9">
        <w:t>accordance</w:t>
      </w:r>
      <w:r w:rsidRPr="00017BF9">
        <w:rPr>
          <w:spacing w:val="9"/>
        </w:rPr>
        <w:t xml:space="preserve"> </w:t>
      </w:r>
      <w:r w:rsidRPr="00017BF9">
        <w:t>with</w:t>
      </w:r>
      <w:r w:rsidRPr="00017BF9">
        <w:rPr>
          <w:spacing w:val="-57"/>
        </w:rPr>
        <w:t xml:space="preserve"> </w:t>
      </w:r>
      <w:r w:rsidRPr="00017BF9">
        <w:t>the</w:t>
      </w:r>
      <w:r w:rsidRPr="00017BF9">
        <w:rPr>
          <w:spacing w:val="-1"/>
        </w:rPr>
        <w:t xml:space="preserve"> </w:t>
      </w:r>
      <w:r w:rsidRPr="00017BF9">
        <w:t>conditions stated on the labels and described by</w:t>
      </w:r>
      <w:r w:rsidRPr="00017BF9">
        <w:rPr>
          <w:spacing w:val="-3"/>
        </w:rPr>
        <w:t xml:space="preserve"> </w:t>
      </w:r>
      <w:r w:rsidRPr="00017BF9">
        <w:t>the</w:t>
      </w:r>
      <w:r w:rsidRPr="00017BF9">
        <w:rPr>
          <w:spacing w:val="-1"/>
        </w:rPr>
        <w:t xml:space="preserve"> </w:t>
      </w:r>
      <w:r w:rsidRPr="00017BF9">
        <w:t>manufacturer.</w:t>
      </w:r>
    </w:p>
    <w:p w14:paraId="6434B8DC" w14:textId="77777777" w:rsidR="00CD165F" w:rsidRPr="005309D0" w:rsidRDefault="00CD165F" w:rsidP="005309D0">
      <w:pPr>
        <w:pStyle w:val="BodyText"/>
        <w:spacing w:before="1" w:line="276" w:lineRule="auto"/>
      </w:pPr>
    </w:p>
    <w:p w14:paraId="55A4C75B" w14:textId="6AFE4B73" w:rsidR="00CD165F" w:rsidRPr="00017BF9" w:rsidRDefault="00226724" w:rsidP="005309D0">
      <w:pPr>
        <w:pStyle w:val="Heading1"/>
        <w:spacing w:line="276" w:lineRule="auto"/>
      </w:pPr>
      <w:bookmarkStart w:id="279" w:name="_Toc161068598"/>
      <w:r w:rsidRPr="00017BF9">
        <w:rPr>
          <w:u w:val="thick"/>
        </w:rPr>
        <w:t>Article</w:t>
      </w:r>
      <w:r w:rsidRPr="00017BF9">
        <w:rPr>
          <w:spacing w:val="-2"/>
          <w:u w:val="thick"/>
        </w:rPr>
        <w:t xml:space="preserve"> </w:t>
      </w:r>
      <w:r w:rsidR="00B6329C">
        <w:rPr>
          <w:u w:val="thick"/>
        </w:rPr>
        <w:t>25</w:t>
      </w:r>
      <w:r w:rsidRPr="00017BF9">
        <w:t>:</w:t>
      </w:r>
      <w:r w:rsidRPr="00017BF9">
        <w:rPr>
          <w:spacing w:val="-2"/>
        </w:rPr>
        <w:t xml:space="preserve"> </w:t>
      </w:r>
      <w:r w:rsidRPr="00017BF9">
        <w:t>Dispatch</w:t>
      </w:r>
      <w:bookmarkEnd w:id="279"/>
    </w:p>
    <w:p w14:paraId="2D80DC6E" w14:textId="77777777" w:rsidR="00CD165F" w:rsidRPr="005309D0" w:rsidRDefault="00CD165F" w:rsidP="005309D0">
      <w:pPr>
        <w:pStyle w:val="BodyText"/>
        <w:spacing w:before="10" w:line="276" w:lineRule="auto"/>
        <w:rPr>
          <w:b/>
        </w:rPr>
      </w:pPr>
    </w:p>
    <w:p w14:paraId="439530CB" w14:textId="2F7428BD" w:rsidR="00CD165F" w:rsidRPr="00017BF9" w:rsidRDefault="00226724" w:rsidP="00017BF9">
      <w:pPr>
        <w:pStyle w:val="BodyText"/>
        <w:spacing w:before="90" w:line="276" w:lineRule="auto"/>
        <w:ind w:left="132"/>
      </w:pPr>
      <w:r w:rsidRPr="00017BF9">
        <w:t>The</w:t>
      </w:r>
      <w:r w:rsidRPr="00017BF9">
        <w:rPr>
          <w:spacing w:val="11"/>
        </w:rPr>
        <w:t xml:space="preserve"> </w:t>
      </w:r>
      <w:r w:rsidRPr="00017BF9">
        <w:t>owner</w:t>
      </w:r>
      <w:r w:rsidRPr="00017BF9">
        <w:rPr>
          <w:spacing w:val="12"/>
        </w:rPr>
        <w:t xml:space="preserve"> </w:t>
      </w:r>
      <w:r w:rsidRPr="00017BF9">
        <w:t>of</w:t>
      </w:r>
      <w:r w:rsidRPr="00017BF9">
        <w:rPr>
          <w:spacing w:val="13"/>
        </w:rPr>
        <w:t xml:space="preserve"> </w:t>
      </w:r>
      <w:r w:rsidRPr="00017BF9">
        <w:t>premises</w:t>
      </w:r>
      <w:r w:rsidRPr="00017BF9">
        <w:rPr>
          <w:spacing w:val="13"/>
        </w:rPr>
        <w:t xml:space="preserve"> </w:t>
      </w:r>
      <w:r w:rsidRPr="00017BF9">
        <w:t>or</w:t>
      </w:r>
      <w:r w:rsidRPr="00017BF9">
        <w:rPr>
          <w:spacing w:val="13"/>
        </w:rPr>
        <w:t xml:space="preserve"> </w:t>
      </w:r>
      <w:r w:rsidRPr="00017BF9">
        <w:t>distributor</w:t>
      </w:r>
      <w:r w:rsidRPr="00017BF9">
        <w:rPr>
          <w:spacing w:val="12"/>
        </w:rPr>
        <w:t xml:space="preserve"> </w:t>
      </w:r>
      <w:r w:rsidRPr="00017BF9">
        <w:t>shall</w:t>
      </w:r>
      <w:r w:rsidRPr="00017BF9">
        <w:rPr>
          <w:spacing w:val="14"/>
        </w:rPr>
        <w:t xml:space="preserve"> </w:t>
      </w:r>
      <w:r w:rsidRPr="00017BF9">
        <w:t>sell</w:t>
      </w:r>
      <w:r w:rsidRPr="00017BF9">
        <w:rPr>
          <w:spacing w:val="13"/>
        </w:rPr>
        <w:t xml:space="preserve"> </w:t>
      </w:r>
      <w:r w:rsidRPr="00017BF9">
        <w:t>or</w:t>
      </w:r>
      <w:r w:rsidRPr="00017BF9">
        <w:rPr>
          <w:spacing w:val="13"/>
        </w:rPr>
        <w:t xml:space="preserve"> </w:t>
      </w:r>
      <w:r w:rsidRPr="00017BF9">
        <w:t>distribute</w:t>
      </w:r>
      <w:r w:rsidRPr="00017BF9">
        <w:rPr>
          <w:spacing w:val="12"/>
        </w:rPr>
        <w:t xml:space="preserve"> </w:t>
      </w:r>
      <w:r w:rsidRPr="00017BF9">
        <w:t>products</w:t>
      </w:r>
      <w:r w:rsidRPr="00017BF9">
        <w:rPr>
          <w:spacing w:val="14"/>
        </w:rPr>
        <w:t xml:space="preserve"> </w:t>
      </w:r>
      <w:r w:rsidRPr="00017BF9">
        <w:t>to</w:t>
      </w:r>
      <w:r w:rsidRPr="00017BF9">
        <w:rPr>
          <w:spacing w:val="13"/>
        </w:rPr>
        <w:t xml:space="preserve"> </w:t>
      </w:r>
      <w:r w:rsidRPr="00017BF9">
        <w:t>persons</w:t>
      </w:r>
      <w:r w:rsidRPr="00017BF9">
        <w:rPr>
          <w:spacing w:val="14"/>
        </w:rPr>
        <w:t xml:space="preserve"> </w:t>
      </w:r>
      <w:r w:rsidRPr="00017BF9">
        <w:t>or</w:t>
      </w:r>
      <w:r w:rsidRPr="00017BF9">
        <w:rPr>
          <w:spacing w:val="12"/>
        </w:rPr>
        <w:t xml:space="preserve"> </w:t>
      </w:r>
      <w:r w:rsidRPr="00017BF9">
        <w:t>entities</w:t>
      </w:r>
      <w:r w:rsidRPr="00017BF9">
        <w:rPr>
          <w:spacing w:val="14"/>
        </w:rPr>
        <w:t xml:space="preserve"> </w:t>
      </w:r>
      <w:r w:rsidRPr="00017BF9">
        <w:t>that</w:t>
      </w:r>
      <w:r w:rsidRPr="00017BF9">
        <w:rPr>
          <w:spacing w:val="13"/>
        </w:rPr>
        <w:t xml:space="preserve"> </w:t>
      </w:r>
      <w:r w:rsidRPr="00017BF9">
        <w:t>are</w:t>
      </w:r>
      <w:r w:rsidRPr="00017BF9">
        <w:rPr>
          <w:spacing w:val="-57"/>
        </w:rPr>
        <w:t xml:space="preserve"> </w:t>
      </w:r>
      <w:r w:rsidRPr="00017BF9">
        <w:t>authorized</w:t>
      </w:r>
      <w:r w:rsidRPr="00017BF9">
        <w:rPr>
          <w:spacing w:val="-1"/>
        </w:rPr>
        <w:t xml:space="preserve"> </w:t>
      </w:r>
      <w:r w:rsidRPr="00017BF9">
        <w:t>to acquire</w:t>
      </w:r>
      <w:r w:rsidRPr="00017BF9">
        <w:rPr>
          <w:spacing w:val="-2"/>
        </w:rPr>
        <w:t xml:space="preserve"> </w:t>
      </w:r>
      <w:r w:rsidRPr="00017BF9">
        <w:t>such products in</w:t>
      </w:r>
      <w:r w:rsidRPr="00017BF9">
        <w:rPr>
          <w:spacing w:val="-1"/>
        </w:rPr>
        <w:t xml:space="preserve"> </w:t>
      </w:r>
      <w:r w:rsidRPr="00017BF9">
        <w:t>accordance</w:t>
      </w:r>
      <w:r w:rsidRPr="00017BF9">
        <w:rPr>
          <w:spacing w:val="1"/>
        </w:rPr>
        <w:t xml:space="preserve"> </w:t>
      </w:r>
      <w:r w:rsidRPr="00017BF9">
        <w:t>with these</w:t>
      </w:r>
      <w:r w:rsidRPr="00017BF9">
        <w:rPr>
          <w:spacing w:val="-1"/>
        </w:rPr>
        <w:t xml:space="preserve"> </w:t>
      </w:r>
      <w:r w:rsidRPr="00017BF9">
        <w:t>Regulations.</w:t>
      </w:r>
    </w:p>
    <w:p w14:paraId="4D7DA480" w14:textId="77777777" w:rsidR="005643F6" w:rsidRPr="005309D0" w:rsidRDefault="005643F6">
      <w:pPr>
        <w:spacing w:line="276" w:lineRule="auto"/>
        <w:rPr>
          <w:sz w:val="24"/>
          <w:szCs w:val="24"/>
        </w:rPr>
        <w:sectPr w:rsidR="005643F6" w:rsidRPr="005309D0">
          <w:pgSz w:w="11910" w:h="16840"/>
          <w:pgMar w:top="1400" w:right="980" w:bottom="800" w:left="1020" w:header="283" w:footer="612" w:gutter="0"/>
          <w:cols w:space="720"/>
        </w:sectPr>
      </w:pPr>
    </w:p>
    <w:p w14:paraId="681CAAA6" w14:textId="30FA583B" w:rsidR="00CD165F" w:rsidRPr="00017BF9" w:rsidRDefault="00226724">
      <w:pPr>
        <w:pStyle w:val="BodyText"/>
        <w:spacing w:before="80" w:line="276" w:lineRule="auto"/>
        <w:ind w:left="132" w:right="174"/>
        <w:jc w:val="both"/>
      </w:pPr>
      <w:r w:rsidRPr="00017BF9">
        <w:lastRenderedPageBreak/>
        <w:t>The owner of premises shall ensure that records of dispatch contain sufficient information to enable</w:t>
      </w:r>
      <w:r w:rsidRPr="00017BF9">
        <w:rPr>
          <w:spacing w:val="-57"/>
        </w:rPr>
        <w:t xml:space="preserve"> </w:t>
      </w:r>
      <w:r w:rsidRPr="00017BF9">
        <w:t>traceability and facilitate the recall of a batch of a product, if necessary as well as the investigation</w:t>
      </w:r>
      <w:r w:rsidRPr="00017BF9">
        <w:rPr>
          <w:spacing w:val="1"/>
        </w:rPr>
        <w:t xml:space="preserve"> </w:t>
      </w:r>
      <w:r w:rsidRPr="00017BF9">
        <w:t>of</w:t>
      </w:r>
      <w:r w:rsidRPr="00017BF9">
        <w:rPr>
          <w:spacing w:val="-1"/>
        </w:rPr>
        <w:t xml:space="preserve"> </w:t>
      </w:r>
      <w:r w:rsidRPr="00017BF9">
        <w:t>substandard and</w:t>
      </w:r>
      <w:r w:rsidRPr="00017BF9">
        <w:rPr>
          <w:spacing w:val="2"/>
        </w:rPr>
        <w:t xml:space="preserve"> </w:t>
      </w:r>
      <w:r w:rsidRPr="00017BF9">
        <w:t>falsified products.</w:t>
      </w:r>
    </w:p>
    <w:p w14:paraId="2ECB8E94" w14:textId="77777777" w:rsidR="00CD165F" w:rsidRPr="005309D0" w:rsidRDefault="00CD165F" w:rsidP="005309D0">
      <w:pPr>
        <w:pStyle w:val="BodyText"/>
        <w:spacing w:before="7" w:line="276" w:lineRule="auto"/>
      </w:pPr>
    </w:p>
    <w:p w14:paraId="5229894C" w14:textId="77777777" w:rsidR="00CD165F" w:rsidRPr="00017BF9" w:rsidRDefault="00226724" w:rsidP="00017BF9">
      <w:pPr>
        <w:pStyle w:val="BodyText"/>
        <w:spacing w:line="276" w:lineRule="auto"/>
        <w:ind w:left="132" w:right="172"/>
        <w:jc w:val="both"/>
      </w:pPr>
      <w:r w:rsidRPr="00017BF9">
        <w:t>The owner of premises shall not supply or receive products after their expiry date, or so close to the</w:t>
      </w:r>
      <w:r w:rsidRPr="00017BF9">
        <w:rPr>
          <w:spacing w:val="-57"/>
        </w:rPr>
        <w:t xml:space="preserve"> </w:t>
      </w:r>
      <w:r w:rsidRPr="00017BF9">
        <w:t>expiry</w:t>
      </w:r>
      <w:r w:rsidRPr="00017BF9">
        <w:rPr>
          <w:spacing w:val="-10"/>
        </w:rPr>
        <w:t xml:space="preserve"> </w:t>
      </w:r>
      <w:r w:rsidRPr="00017BF9">
        <w:t>date</w:t>
      </w:r>
      <w:r w:rsidRPr="00017BF9">
        <w:rPr>
          <w:spacing w:val="-6"/>
        </w:rPr>
        <w:t xml:space="preserve"> </w:t>
      </w:r>
      <w:r w:rsidRPr="00017BF9">
        <w:t>that</w:t>
      </w:r>
      <w:r w:rsidRPr="00017BF9">
        <w:rPr>
          <w:spacing w:val="-5"/>
        </w:rPr>
        <w:t xml:space="preserve"> </w:t>
      </w:r>
      <w:r w:rsidRPr="00017BF9">
        <w:t>this</w:t>
      </w:r>
      <w:r w:rsidRPr="00017BF9">
        <w:rPr>
          <w:spacing w:val="-5"/>
        </w:rPr>
        <w:t xml:space="preserve"> </w:t>
      </w:r>
      <w:r w:rsidRPr="00017BF9">
        <w:t>date</w:t>
      </w:r>
      <w:r w:rsidRPr="00017BF9">
        <w:rPr>
          <w:spacing w:val="-3"/>
        </w:rPr>
        <w:t xml:space="preserve"> </w:t>
      </w:r>
      <w:r w:rsidRPr="00017BF9">
        <w:t>is</w:t>
      </w:r>
      <w:r w:rsidRPr="00017BF9">
        <w:rPr>
          <w:spacing w:val="-5"/>
        </w:rPr>
        <w:t xml:space="preserve"> </w:t>
      </w:r>
      <w:r w:rsidRPr="00017BF9">
        <w:t>likely</w:t>
      </w:r>
      <w:r w:rsidRPr="00017BF9">
        <w:rPr>
          <w:spacing w:val="-10"/>
        </w:rPr>
        <w:t xml:space="preserve"> </w:t>
      </w:r>
      <w:r w:rsidRPr="00017BF9">
        <w:t>to</w:t>
      </w:r>
      <w:r w:rsidRPr="00017BF9">
        <w:rPr>
          <w:spacing w:val="-5"/>
        </w:rPr>
        <w:t xml:space="preserve"> </w:t>
      </w:r>
      <w:r w:rsidRPr="00017BF9">
        <w:t>be</w:t>
      </w:r>
      <w:r w:rsidRPr="00017BF9">
        <w:rPr>
          <w:spacing w:val="-6"/>
        </w:rPr>
        <w:t xml:space="preserve"> </w:t>
      </w:r>
      <w:r w:rsidRPr="00017BF9">
        <w:t>reached</w:t>
      </w:r>
      <w:r w:rsidRPr="00017BF9">
        <w:rPr>
          <w:spacing w:val="-5"/>
        </w:rPr>
        <w:t xml:space="preserve"> </w:t>
      </w:r>
      <w:r w:rsidRPr="00017BF9">
        <w:t>before</w:t>
      </w:r>
      <w:r w:rsidRPr="00017BF9">
        <w:rPr>
          <w:spacing w:val="-7"/>
        </w:rPr>
        <w:t xml:space="preserve"> </w:t>
      </w:r>
      <w:r w:rsidRPr="00017BF9">
        <w:t>the</w:t>
      </w:r>
      <w:r w:rsidRPr="00017BF9">
        <w:rPr>
          <w:spacing w:val="-6"/>
        </w:rPr>
        <w:t xml:space="preserve"> </w:t>
      </w:r>
      <w:r w:rsidRPr="00017BF9">
        <w:t>products</w:t>
      </w:r>
      <w:r w:rsidRPr="00017BF9">
        <w:rPr>
          <w:spacing w:val="-5"/>
        </w:rPr>
        <w:t xml:space="preserve"> </w:t>
      </w:r>
      <w:r w:rsidRPr="00017BF9">
        <w:t>are</w:t>
      </w:r>
      <w:r w:rsidRPr="00017BF9">
        <w:rPr>
          <w:spacing w:val="-6"/>
        </w:rPr>
        <w:t xml:space="preserve"> </w:t>
      </w:r>
      <w:r w:rsidRPr="00017BF9">
        <w:t>used</w:t>
      </w:r>
      <w:r w:rsidRPr="00017BF9">
        <w:rPr>
          <w:spacing w:val="-3"/>
        </w:rPr>
        <w:t xml:space="preserve"> </w:t>
      </w:r>
      <w:r w:rsidRPr="00017BF9">
        <w:t>by</w:t>
      </w:r>
      <w:r w:rsidRPr="00017BF9">
        <w:rPr>
          <w:spacing w:val="-10"/>
        </w:rPr>
        <w:t xml:space="preserve"> </w:t>
      </w:r>
      <w:r w:rsidRPr="00017BF9">
        <w:t>the</w:t>
      </w:r>
      <w:r w:rsidRPr="00017BF9">
        <w:rPr>
          <w:spacing w:val="-6"/>
        </w:rPr>
        <w:t xml:space="preserve"> </w:t>
      </w:r>
      <w:r w:rsidRPr="00017BF9">
        <w:t>patient,</w:t>
      </w:r>
      <w:r w:rsidRPr="00017BF9">
        <w:rPr>
          <w:spacing w:val="-5"/>
        </w:rPr>
        <w:t xml:space="preserve"> </w:t>
      </w:r>
      <w:r w:rsidRPr="00017BF9">
        <w:t>animal</w:t>
      </w:r>
      <w:r w:rsidRPr="00017BF9">
        <w:rPr>
          <w:spacing w:val="-5"/>
        </w:rPr>
        <w:t xml:space="preserve"> </w:t>
      </w:r>
      <w:r w:rsidRPr="00017BF9">
        <w:t>or</w:t>
      </w:r>
      <w:r w:rsidRPr="00017BF9">
        <w:rPr>
          <w:spacing w:val="-57"/>
        </w:rPr>
        <w:t xml:space="preserve"> </w:t>
      </w:r>
      <w:r w:rsidRPr="00017BF9">
        <w:t>consumer.</w:t>
      </w:r>
    </w:p>
    <w:p w14:paraId="1E851808" w14:textId="77777777" w:rsidR="00CD165F" w:rsidRPr="005309D0" w:rsidRDefault="00CD165F" w:rsidP="005309D0">
      <w:pPr>
        <w:pStyle w:val="BodyText"/>
        <w:spacing w:line="276" w:lineRule="auto"/>
      </w:pPr>
    </w:p>
    <w:p w14:paraId="72F7A233" w14:textId="7653C4F9" w:rsidR="00CD165F" w:rsidRPr="00017BF9" w:rsidRDefault="00226724" w:rsidP="005309D0">
      <w:pPr>
        <w:pStyle w:val="Heading1"/>
        <w:spacing w:line="276" w:lineRule="auto"/>
        <w:jc w:val="both"/>
      </w:pPr>
      <w:bookmarkStart w:id="280" w:name="_Toc161068599"/>
      <w:r w:rsidRPr="00017BF9">
        <w:rPr>
          <w:u w:val="thick"/>
        </w:rPr>
        <w:t>Article</w:t>
      </w:r>
      <w:r w:rsidRPr="00017BF9">
        <w:rPr>
          <w:spacing w:val="-2"/>
          <w:u w:val="thick"/>
        </w:rPr>
        <w:t xml:space="preserve"> </w:t>
      </w:r>
      <w:r w:rsidR="00B6329C">
        <w:rPr>
          <w:u w:val="thick"/>
        </w:rPr>
        <w:t>26</w:t>
      </w:r>
      <w:r w:rsidRPr="00017BF9">
        <w:t>:</w:t>
      </w:r>
      <w:r w:rsidRPr="00017BF9">
        <w:rPr>
          <w:spacing w:val="-2"/>
        </w:rPr>
        <w:t xml:space="preserve"> </w:t>
      </w:r>
      <w:r w:rsidRPr="00017BF9">
        <w:t>Outsourced activities</w:t>
      </w:r>
      <w:bookmarkEnd w:id="280"/>
    </w:p>
    <w:p w14:paraId="211680AE" w14:textId="77777777" w:rsidR="00CD165F" w:rsidRPr="005309D0" w:rsidRDefault="00CD165F" w:rsidP="005309D0">
      <w:pPr>
        <w:pStyle w:val="BodyText"/>
        <w:spacing w:before="1" w:line="276" w:lineRule="auto"/>
        <w:rPr>
          <w:b/>
        </w:rPr>
      </w:pPr>
    </w:p>
    <w:p w14:paraId="53BCBDBA" w14:textId="34C16466" w:rsidR="00CD165F" w:rsidRPr="005309D0" w:rsidRDefault="00226724" w:rsidP="005309D0">
      <w:pPr>
        <w:pStyle w:val="BodyText"/>
        <w:spacing w:before="90" w:line="276" w:lineRule="auto"/>
      </w:pPr>
      <w:r w:rsidRPr="00017BF9">
        <w:t>The</w:t>
      </w:r>
      <w:r w:rsidRPr="00017BF9">
        <w:rPr>
          <w:spacing w:val="-3"/>
        </w:rPr>
        <w:t xml:space="preserve"> </w:t>
      </w:r>
      <w:r w:rsidRPr="00017BF9">
        <w:t>owner of</w:t>
      </w:r>
      <w:r w:rsidRPr="00017BF9">
        <w:rPr>
          <w:spacing w:val="-1"/>
        </w:rPr>
        <w:t xml:space="preserve"> </w:t>
      </w:r>
      <w:r w:rsidRPr="00017BF9">
        <w:t>premises or</w:t>
      </w:r>
      <w:r w:rsidRPr="00017BF9">
        <w:rPr>
          <w:spacing w:val="-1"/>
        </w:rPr>
        <w:t xml:space="preserve"> </w:t>
      </w:r>
      <w:r w:rsidRPr="00017BF9">
        <w:t>contract giver</w:t>
      </w:r>
      <w:r w:rsidRPr="00017BF9">
        <w:rPr>
          <w:spacing w:val="-1"/>
        </w:rPr>
        <w:t xml:space="preserve"> </w:t>
      </w:r>
      <w:r w:rsidRPr="00017BF9">
        <w:t>shall ensure</w:t>
      </w:r>
      <w:r w:rsidRPr="00017BF9">
        <w:rPr>
          <w:spacing w:val="-3"/>
        </w:rPr>
        <w:t xml:space="preserve"> </w:t>
      </w:r>
      <w:r w:rsidRPr="00017BF9">
        <w:t>that</w:t>
      </w:r>
      <w:r w:rsidR="00AE74E5">
        <w:t xml:space="preserve"> they comply with the relevant requirements for outsourced activities as prescribed in the GSDP guidelines.</w:t>
      </w:r>
    </w:p>
    <w:p w14:paraId="55623126" w14:textId="16EF109D" w:rsidR="00CD165F" w:rsidRPr="00017BF9" w:rsidRDefault="00CD165F" w:rsidP="00017BF9">
      <w:pPr>
        <w:pStyle w:val="BodyText"/>
        <w:spacing w:line="276" w:lineRule="auto"/>
        <w:ind w:left="132" w:right="180"/>
        <w:jc w:val="both"/>
      </w:pPr>
    </w:p>
    <w:p w14:paraId="330463F6" w14:textId="77777777" w:rsidR="00CD165F" w:rsidRPr="005309D0" w:rsidRDefault="00CD165F" w:rsidP="005309D0">
      <w:pPr>
        <w:pStyle w:val="BodyText"/>
        <w:spacing w:before="1" w:line="276" w:lineRule="auto"/>
      </w:pPr>
    </w:p>
    <w:p w14:paraId="4A7B9016" w14:textId="77777777" w:rsidR="00CD165F" w:rsidRPr="00017BF9" w:rsidRDefault="00226724" w:rsidP="005309D0">
      <w:pPr>
        <w:pStyle w:val="Heading1"/>
        <w:spacing w:line="276" w:lineRule="auto"/>
        <w:jc w:val="both"/>
      </w:pPr>
      <w:bookmarkStart w:id="281" w:name="_Toc161068600"/>
      <w:r w:rsidRPr="00017BF9">
        <w:t>CHAPTER</w:t>
      </w:r>
      <w:r w:rsidRPr="00017BF9">
        <w:rPr>
          <w:spacing w:val="-3"/>
        </w:rPr>
        <w:t xml:space="preserve"> </w:t>
      </w:r>
      <w:r w:rsidRPr="00017BF9">
        <w:t>IV:</w:t>
      </w:r>
      <w:r w:rsidRPr="00017BF9">
        <w:rPr>
          <w:spacing w:val="-2"/>
        </w:rPr>
        <w:t xml:space="preserve"> </w:t>
      </w:r>
      <w:r w:rsidRPr="00017BF9">
        <w:t>SUBSTANDARD</w:t>
      </w:r>
      <w:r w:rsidRPr="00017BF9">
        <w:rPr>
          <w:spacing w:val="-1"/>
        </w:rPr>
        <w:t xml:space="preserve"> </w:t>
      </w:r>
      <w:r w:rsidRPr="00017BF9">
        <w:t>AND</w:t>
      </w:r>
      <w:r w:rsidRPr="00017BF9">
        <w:rPr>
          <w:spacing w:val="-1"/>
        </w:rPr>
        <w:t xml:space="preserve"> </w:t>
      </w:r>
      <w:r w:rsidRPr="00017BF9">
        <w:t>FALSIFIED</w:t>
      </w:r>
      <w:r w:rsidRPr="00017BF9">
        <w:rPr>
          <w:spacing w:val="-1"/>
        </w:rPr>
        <w:t xml:space="preserve"> </w:t>
      </w:r>
      <w:r w:rsidRPr="00017BF9">
        <w:t>PRODUCTS</w:t>
      </w:r>
      <w:bookmarkEnd w:id="281"/>
    </w:p>
    <w:p w14:paraId="01536CEB" w14:textId="77777777" w:rsidR="00CD165F" w:rsidRPr="005309D0" w:rsidRDefault="00CD165F" w:rsidP="005309D0">
      <w:pPr>
        <w:pStyle w:val="BodyText"/>
        <w:spacing w:before="1" w:line="276" w:lineRule="auto"/>
        <w:rPr>
          <w:b/>
        </w:rPr>
      </w:pPr>
    </w:p>
    <w:p w14:paraId="78862D70" w14:textId="6B68D46B" w:rsidR="00CD165F" w:rsidRPr="00017BF9" w:rsidRDefault="00226724" w:rsidP="005309D0">
      <w:pPr>
        <w:pStyle w:val="Heading1"/>
        <w:spacing w:line="276" w:lineRule="auto"/>
      </w:pPr>
      <w:bookmarkStart w:id="282" w:name="_Toc161068601"/>
      <w:r w:rsidRPr="00017BF9">
        <w:rPr>
          <w:u w:val="thick"/>
        </w:rPr>
        <w:t>Article</w:t>
      </w:r>
      <w:r w:rsidRPr="00017BF9">
        <w:rPr>
          <w:spacing w:val="-2"/>
          <w:u w:val="thick"/>
        </w:rPr>
        <w:t xml:space="preserve"> </w:t>
      </w:r>
      <w:r w:rsidR="00B6329C">
        <w:rPr>
          <w:u w:val="thick"/>
        </w:rPr>
        <w:t>27</w:t>
      </w:r>
      <w:r w:rsidRPr="00017BF9">
        <w:t>:</w:t>
      </w:r>
      <w:r w:rsidRPr="00017BF9">
        <w:rPr>
          <w:spacing w:val="57"/>
        </w:rPr>
        <w:t xml:space="preserve"> </w:t>
      </w:r>
      <w:r w:rsidRPr="00017BF9">
        <w:t>Handling</w:t>
      </w:r>
      <w:r w:rsidRPr="00017BF9">
        <w:rPr>
          <w:spacing w:val="-1"/>
        </w:rPr>
        <w:t xml:space="preserve"> </w:t>
      </w:r>
      <w:r w:rsidRPr="00017BF9">
        <w:t>of</w:t>
      </w:r>
      <w:r w:rsidRPr="00017BF9">
        <w:rPr>
          <w:spacing w:val="-2"/>
        </w:rPr>
        <w:t xml:space="preserve"> </w:t>
      </w:r>
      <w:r w:rsidRPr="00017BF9">
        <w:t>substandard</w:t>
      </w:r>
      <w:r w:rsidRPr="00017BF9">
        <w:rPr>
          <w:spacing w:val="-1"/>
        </w:rPr>
        <w:t xml:space="preserve"> </w:t>
      </w:r>
      <w:r w:rsidRPr="00017BF9">
        <w:t>and</w:t>
      </w:r>
      <w:r w:rsidRPr="00017BF9">
        <w:rPr>
          <w:spacing w:val="-4"/>
        </w:rPr>
        <w:t xml:space="preserve"> </w:t>
      </w:r>
      <w:r w:rsidRPr="00017BF9">
        <w:t>falsified</w:t>
      </w:r>
      <w:r w:rsidRPr="00017BF9">
        <w:rPr>
          <w:spacing w:val="-1"/>
        </w:rPr>
        <w:t xml:space="preserve"> </w:t>
      </w:r>
      <w:r w:rsidRPr="00017BF9">
        <w:t>products</w:t>
      </w:r>
      <w:bookmarkEnd w:id="282"/>
    </w:p>
    <w:p w14:paraId="4E8A1920" w14:textId="77777777" w:rsidR="00CD165F" w:rsidRPr="005309D0" w:rsidRDefault="00CD165F" w:rsidP="005309D0">
      <w:pPr>
        <w:pStyle w:val="BodyText"/>
        <w:spacing w:before="1" w:line="276" w:lineRule="auto"/>
        <w:rPr>
          <w:b/>
        </w:rPr>
      </w:pPr>
    </w:p>
    <w:p w14:paraId="7B1BB942" w14:textId="6C5D23C2" w:rsidR="00AE74E5" w:rsidRDefault="00226724" w:rsidP="00AE74E5">
      <w:pPr>
        <w:pStyle w:val="BodyText"/>
        <w:spacing w:line="276" w:lineRule="auto"/>
        <w:ind w:left="232" w:right="128"/>
        <w:jc w:val="both"/>
      </w:pPr>
      <w:r w:rsidRPr="00017BF9">
        <w:t>The owner of premises shall have a quality system which includes documented procedures to assist</w:t>
      </w:r>
      <w:r w:rsidRPr="00017BF9">
        <w:rPr>
          <w:spacing w:val="1"/>
        </w:rPr>
        <w:t xml:space="preserve"> </w:t>
      </w:r>
      <w:r w:rsidRPr="00017BF9">
        <w:t>in preventing, identifying, responding or handling products that are suspected to be substandard and</w:t>
      </w:r>
      <w:r w:rsidRPr="00017BF9">
        <w:rPr>
          <w:spacing w:val="-57"/>
        </w:rPr>
        <w:t xml:space="preserve"> </w:t>
      </w:r>
      <w:r w:rsidRPr="00017BF9">
        <w:t>or</w:t>
      </w:r>
      <w:r w:rsidRPr="00017BF9">
        <w:rPr>
          <w:spacing w:val="-1"/>
        </w:rPr>
        <w:t xml:space="preserve"> </w:t>
      </w:r>
      <w:r w:rsidR="00865946" w:rsidRPr="00017BF9">
        <w:t>falsified</w:t>
      </w:r>
      <w:r w:rsidR="00865946">
        <w:t xml:space="preserve">. </w:t>
      </w:r>
      <w:r w:rsidR="00AE74E5">
        <w:t xml:space="preserve">The </w:t>
      </w:r>
      <w:r w:rsidR="00865946">
        <w:t xml:space="preserve">relevant procedures </w:t>
      </w:r>
      <w:r w:rsidR="00AE74E5">
        <w:t xml:space="preserve">for </w:t>
      </w:r>
      <w:r w:rsidR="00865946" w:rsidRPr="00017BF9">
        <w:t>Handling</w:t>
      </w:r>
      <w:r w:rsidR="00865946" w:rsidRPr="00017BF9">
        <w:rPr>
          <w:spacing w:val="-1"/>
        </w:rPr>
        <w:t xml:space="preserve"> </w:t>
      </w:r>
      <w:r w:rsidR="00865946" w:rsidRPr="00017BF9">
        <w:t>of</w:t>
      </w:r>
      <w:r w:rsidR="00865946" w:rsidRPr="00017BF9">
        <w:rPr>
          <w:spacing w:val="-2"/>
        </w:rPr>
        <w:t xml:space="preserve"> </w:t>
      </w:r>
      <w:r w:rsidR="00865946" w:rsidRPr="00017BF9">
        <w:t>substandard</w:t>
      </w:r>
      <w:r w:rsidR="00865946" w:rsidRPr="00017BF9">
        <w:rPr>
          <w:spacing w:val="-1"/>
        </w:rPr>
        <w:t xml:space="preserve"> </w:t>
      </w:r>
      <w:r w:rsidR="00865946" w:rsidRPr="00017BF9">
        <w:t>and</w:t>
      </w:r>
      <w:r w:rsidR="00865946" w:rsidRPr="00017BF9">
        <w:rPr>
          <w:spacing w:val="-4"/>
        </w:rPr>
        <w:t xml:space="preserve"> </w:t>
      </w:r>
      <w:r w:rsidR="00865946" w:rsidRPr="00017BF9">
        <w:t>falsified</w:t>
      </w:r>
      <w:r w:rsidR="00865946" w:rsidRPr="00017BF9">
        <w:rPr>
          <w:spacing w:val="-1"/>
        </w:rPr>
        <w:t xml:space="preserve"> </w:t>
      </w:r>
      <w:r w:rsidR="00865946">
        <w:t>product</w:t>
      </w:r>
      <w:r w:rsidR="00AE74E5">
        <w:t xml:space="preserve"> medical products will be prescribed in the GSDP guidelines.</w:t>
      </w:r>
    </w:p>
    <w:p w14:paraId="719F1E32" w14:textId="77777777" w:rsidR="00AE74E5" w:rsidRPr="00017BF9" w:rsidRDefault="00AE74E5" w:rsidP="00AE74E5">
      <w:pPr>
        <w:pStyle w:val="BodyText"/>
        <w:spacing w:before="90" w:line="276" w:lineRule="auto"/>
        <w:ind w:left="132"/>
      </w:pPr>
    </w:p>
    <w:p w14:paraId="571DBFDA" w14:textId="77777777" w:rsidR="005643F6" w:rsidRPr="005309D0" w:rsidRDefault="005643F6" w:rsidP="005309D0">
      <w:pPr>
        <w:pStyle w:val="BodyText"/>
        <w:spacing w:before="90" w:line="276" w:lineRule="auto"/>
        <w:ind w:left="132" w:right="177"/>
        <w:jc w:val="both"/>
        <w:sectPr w:rsidR="005643F6" w:rsidRPr="005309D0">
          <w:pgSz w:w="11910" w:h="16840"/>
          <w:pgMar w:top="1400" w:right="980" w:bottom="800" w:left="1020" w:header="283" w:footer="612" w:gutter="0"/>
          <w:cols w:space="720"/>
        </w:sectPr>
      </w:pPr>
    </w:p>
    <w:p w14:paraId="1E0BE0E5" w14:textId="77777777" w:rsidR="00CD165F" w:rsidRPr="005309D0" w:rsidRDefault="00CD165F" w:rsidP="005309D0">
      <w:pPr>
        <w:pStyle w:val="BodyText"/>
        <w:spacing w:before="7" w:line="276" w:lineRule="auto"/>
      </w:pPr>
    </w:p>
    <w:p w14:paraId="48BF74A0" w14:textId="1681B2AD" w:rsidR="00CD165F" w:rsidRPr="00017BF9" w:rsidRDefault="00226724" w:rsidP="005309D0">
      <w:pPr>
        <w:pStyle w:val="Heading1"/>
        <w:spacing w:line="276" w:lineRule="auto"/>
      </w:pPr>
      <w:bookmarkStart w:id="283" w:name="_Toc161068602"/>
      <w:r w:rsidRPr="00017BF9">
        <w:rPr>
          <w:u w:val="thick"/>
        </w:rPr>
        <w:t>Article</w:t>
      </w:r>
      <w:r w:rsidRPr="00017BF9">
        <w:rPr>
          <w:spacing w:val="-2"/>
          <w:u w:val="thick"/>
        </w:rPr>
        <w:t xml:space="preserve"> </w:t>
      </w:r>
      <w:r w:rsidR="00B6329C">
        <w:rPr>
          <w:u w:val="thick"/>
        </w:rPr>
        <w:t>28</w:t>
      </w:r>
      <w:r w:rsidRPr="00017BF9">
        <w:t>:</w:t>
      </w:r>
      <w:r w:rsidRPr="00017BF9">
        <w:rPr>
          <w:spacing w:val="-2"/>
        </w:rPr>
        <w:t xml:space="preserve"> </w:t>
      </w:r>
      <w:r w:rsidRPr="00017BF9">
        <w:t>Good</w:t>
      </w:r>
      <w:r w:rsidRPr="00017BF9">
        <w:rPr>
          <w:spacing w:val="-2"/>
        </w:rPr>
        <w:t xml:space="preserve"> </w:t>
      </w:r>
      <w:r w:rsidRPr="00017BF9">
        <w:t>documentation practice</w:t>
      </w:r>
      <w:bookmarkEnd w:id="283"/>
    </w:p>
    <w:p w14:paraId="73EA0A3E" w14:textId="77777777" w:rsidR="00CD165F" w:rsidRPr="005309D0" w:rsidRDefault="00CD165F" w:rsidP="005309D0">
      <w:pPr>
        <w:pStyle w:val="BodyText"/>
        <w:spacing w:before="1" w:line="276" w:lineRule="auto"/>
        <w:rPr>
          <w:b/>
        </w:rPr>
      </w:pPr>
    </w:p>
    <w:p w14:paraId="7497F0D8" w14:textId="77777777" w:rsidR="00CD165F" w:rsidRPr="00017BF9" w:rsidRDefault="00226724" w:rsidP="00017BF9">
      <w:pPr>
        <w:pStyle w:val="BodyText"/>
        <w:spacing w:before="90" w:line="276" w:lineRule="auto"/>
        <w:ind w:left="132"/>
      </w:pPr>
      <w:r w:rsidRPr="00017BF9">
        <w:t>The</w:t>
      </w:r>
      <w:r w:rsidRPr="00017BF9">
        <w:rPr>
          <w:spacing w:val="50"/>
        </w:rPr>
        <w:t xml:space="preserve"> </w:t>
      </w:r>
      <w:r w:rsidRPr="00017BF9">
        <w:t>owner</w:t>
      </w:r>
      <w:r w:rsidRPr="00017BF9">
        <w:rPr>
          <w:spacing w:val="50"/>
        </w:rPr>
        <w:t xml:space="preserve"> </w:t>
      </w:r>
      <w:r w:rsidRPr="00017BF9">
        <w:t>of</w:t>
      </w:r>
      <w:r w:rsidRPr="00017BF9">
        <w:rPr>
          <w:spacing w:val="50"/>
        </w:rPr>
        <w:t xml:space="preserve"> </w:t>
      </w:r>
      <w:r w:rsidRPr="00017BF9">
        <w:t>premises</w:t>
      </w:r>
      <w:r w:rsidRPr="00017BF9">
        <w:rPr>
          <w:spacing w:val="53"/>
        </w:rPr>
        <w:t xml:space="preserve"> </w:t>
      </w:r>
      <w:r w:rsidRPr="00017BF9">
        <w:t>shall</w:t>
      </w:r>
      <w:r w:rsidRPr="00017BF9">
        <w:rPr>
          <w:spacing w:val="52"/>
        </w:rPr>
        <w:t xml:space="preserve"> </w:t>
      </w:r>
      <w:r w:rsidRPr="00017BF9">
        <w:t>establish</w:t>
      </w:r>
      <w:r w:rsidRPr="00017BF9">
        <w:rPr>
          <w:spacing w:val="49"/>
        </w:rPr>
        <w:t xml:space="preserve"> </w:t>
      </w:r>
      <w:r w:rsidRPr="00017BF9">
        <w:t>written</w:t>
      </w:r>
      <w:r w:rsidRPr="00017BF9">
        <w:rPr>
          <w:spacing w:val="48"/>
        </w:rPr>
        <w:t xml:space="preserve"> </w:t>
      </w:r>
      <w:r w:rsidRPr="00017BF9">
        <w:t>procedures</w:t>
      </w:r>
      <w:r w:rsidRPr="00017BF9">
        <w:rPr>
          <w:spacing w:val="51"/>
        </w:rPr>
        <w:t xml:space="preserve"> </w:t>
      </w:r>
      <w:r w:rsidRPr="00017BF9">
        <w:t>for</w:t>
      </w:r>
      <w:r w:rsidRPr="00017BF9">
        <w:rPr>
          <w:spacing w:val="50"/>
        </w:rPr>
        <w:t xml:space="preserve"> </w:t>
      </w:r>
      <w:r w:rsidRPr="00017BF9">
        <w:t>the</w:t>
      </w:r>
      <w:r w:rsidRPr="00017BF9">
        <w:rPr>
          <w:spacing w:val="51"/>
        </w:rPr>
        <w:t xml:space="preserve"> </w:t>
      </w:r>
      <w:r w:rsidRPr="00017BF9">
        <w:t>handling</w:t>
      </w:r>
      <w:r w:rsidRPr="00017BF9">
        <w:rPr>
          <w:spacing w:val="49"/>
        </w:rPr>
        <w:t xml:space="preserve"> </w:t>
      </w:r>
      <w:r w:rsidRPr="00017BF9">
        <w:t>of</w:t>
      </w:r>
      <w:r w:rsidRPr="00017BF9">
        <w:rPr>
          <w:spacing w:val="50"/>
        </w:rPr>
        <w:t xml:space="preserve"> </w:t>
      </w:r>
      <w:r w:rsidRPr="00017BF9">
        <w:t>complaints.</w:t>
      </w:r>
      <w:r w:rsidRPr="00017BF9">
        <w:rPr>
          <w:spacing w:val="56"/>
        </w:rPr>
        <w:t xml:space="preserve"> </w:t>
      </w:r>
      <w:r w:rsidRPr="00017BF9">
        <w:t>The</w:t>
      </w:r>
      <w:r w:rsidRPr="00017BF9">
        <w:rPr>
          <w:spacing w:val="-57"/>
        </w:rPr>
        <w:t xml:space="preserve"> </w:t>
      </w:r>
      <w:r w:rsidRPr="00017BF9">
        <w:t>procedures</w:t>
      </w:r>
      <w:r w:rsidRPr="00017BF9">
        <w:rPr>
          <w:spacing w:val="-1"/>
        </w:rPr>
        <w:t xml:space="preserve"> </w:t>
      </w:r>
      <w:r w:rsidRPr="00017BF9">
        <w:t>may</w:t>
      </w:r>
      <w:r w:rsidRPr="00017BF9">
        <w:rPr>
          <w:spacing w:val="-5"/>
        </w:rPr>
        <w:t xml:space="preserve"> </w:t>
      </w:r>
      <w:r w:rsidRPr="00017BF9">
        <w:t>contain information such as:</w:t>
      </w:r>
    </w:p>
    <w:p w14:paraId="03FF8648" w14:textId="77777777" w:rsidR="00CD165F" w:rsidRPr="005309D0" w:rsidRDefault="00CD165F" w:rsidP="005309D0">
      <w:pPr>
        <w:pStyle w:val="BodyText"/>
        <w:spacing w:before="5" w:line="276" w:lineRule="auto"/>
      </w:pPr>
    </w:p>
    <w:p w14:paraId="7CCF3CB6" w14:textId="77777777" w:rsidR="00CD165F" w:rsidRPr="00017BF9" w:rsidRDefault="00226724" w:rsidP="00017BF9">
      <w:pPr>
        <w:pStyle w:val="BodyText"/>
        <w:spacing w:line="276" w:lineRule="auto"/>
        <w:ind w:left="780" w:right="173" w:hanging="360"/>
        <w:jc w:val="both"/>
      </w:pPr>
      <w:r w:rsidRPr="00017BF9">
        <w:rPr>
          <w:spacing w:val="-1"/>
        </w:rPr>
        <w:t>1°</w:t>
      </w:r>
      <w:r w:rsidRPr="00017BF9">
        <w:rPr>
          <w:spacing w:val="26"/>
        </w:rPr>
        <w:t xml:space="preserve"> </w:t>
      </w:r>
      <w:r w:rsidRPr="00017BF9">
        <w:rPr>
          <w:spacing w:val="-1"/>
        </w:rPr>
        <w:t>In</w:t>
      </w:r>
      <w:r w:rsidRPr="00017BF9">
        <w:rPr>
          <w:spacing w:val="-12"/>
        </w:rPr>
        <w:t xml:space="preserve"> </w:t>
      </w:r>
      <w:r w:rsidRPr="00017BF9">
        <w:rPr>
          <w:spacing w:val="-1"/>
        </w:rPr>
        <w:t>case</w:t>
      </w:r>
      <w:r w:rsidRPr="00017BF9">
        <w:rPr>
          <w:spacing w:val="-13"/>
        </w:rPr>
        <w:t xml:space="preserve"> </w:t>
      </w:r>
      <w:r w:rsidRPr="00017BF9">
        <w:rPr>
          <w:spacing w:val="-1"/>
        </w:rPr>
        <w:t>of</w:t>
      </w:r>
      <w:r w:rsidRPr="00017BF9">
        <w:rPr>
          <w:spacing w:val="-13"/>
        </w:rPr>
        <w:t xml:space="preserve"> </w:t>
      </w:r>
      <w:r w:rsidRPr="00017BF9">
        <w:rPr>
          <w:spacing w:val="-1"/>
        </w:rPr>
        <w:t>a</w:t>
      </w:r>
      <w:r w:rsidRPr="00017BF9">
        <w:rPr>
          <w:spacing w:val="-12"/>
        </w:rPr>
        <w:t xml:space="preserve"> </w:t>
      </w:r>
      <w:r w:rsidRPr="00017BF9">
        <w:rPr>
          <w:spacing w:val="-1"/>
        </w:rPr>
        <w:t>complaint</w:t>
      </w:r>
      <w:r w:rsidRPr="00017BF9">
        <w:rPr>
          <w:spacing w:val="-12"/>
        </w:rPr>
        <w:t xml:space="preserve"> </w:t>
      </w:r>
      <w:r w:rsidRPr="00017BF9">
        <w:rPr>
          <w:spacing w:val="-1"/>
        </w:rPr>
        <w:t>about</w:t>
      </w:r>
      <w:r w:rsidRPr="00017BF9">
        <w:rPr>
          <w:spacing w:val="-12"/>
        </w:rPr>
        <w:t xml:space="preserve"> </w:t>
      </w:r>
      <w:r w:rsidRPr="00017BF9">
        <w:t>the</w:t>
      </w:r>
      <w:r w:rsidRPr="00017BF9">
        <w:rPr>
          <w:spacing w:val="-13"/>
        </w:rPr>
        <w:t xml:space="preserve"> </w:t>
      </w:r>
      <w:r w:rsidRPr="00017BF9">
        <w:t>quality</w:t>
      </w:r>
      <w:r w:rsidRPr="00017BF9">
        <w:rPr>
          <w:spacing w:val="-19"/>
        </w:rPr>
        <w:t xml:space="preserve"> </w:t>
      </w:r>
      <w:r w:rsidRPr="00017BF9">
        <w:t>of</w:t>
      </w:r>
      <w:r w:rsidRPr="00017BF9">
        <w:rPr>
          <w:spacing w:val="-13"/>
        </w:rPr>
        <w:t xml:space="preserve"> </w:t>
      </w:r>
      <w:r w:rsidRPr="00017BF9">
        <w:t>a</w:t>
      </w:r>
      <w:r w:rsidRPr="00017BF9">
        <w:rPr>
          <w:spacing w:val="-13"/>
        </w:rPr>
        <w:t xml:space="preserve"> </w:t>
      </w:r>
      <w:r w:rsidRPr="00017BF9">
        <w:t>product</w:t>
      </w:r>
      <w:r w:rsidRPr="00017BF9">
        <w:rPr>
          <w:spacing w:val="-12"/>
        </w:rPr>
        <w:t xml:space="preserve"> </w:t>
      </w:r>
      <w:r w:rsidRPr="00017BF9">
        <w:t>or</w:t>
      </w:r>
      <w:r w:rsidRPr="00017BF9">
        <w:rPr>
          <w:spacing w:val="-12"/>
        </w:rPr>
        <w:t xml:space="preserve"> </w:t>
      </w:r>
      <w:r w:rsidRPr="00017BF9">
        <w:t>its</w:t>
      </w:r>
      <w:r w:rsidRPr="00017BF9">
        <w:rPr>
          <w:spacing w:val="-12"/>
        </w:rPr>
        <w:t xml:space="preserve"> </w:t>
      </w:r>
      <w:r w:rsidRPr="00017BF9">
        <w:t>packaging,</w:t>
      </w:r>
      <w:r w:rsidRPr="00017BF9">
        <w:rPr>
          <w:spacing w:val="-12"/>
        </w:rPr>
        <w:t xml:space="preserve"> </w:t>
      </w:r>
      <w:r w:rsidRPr="00017BF9">
        <w:t>the</w:t>
      </w:r>
      <w:r w:rsidRPr="00017BF9">
        <w:rPr>
          <w:spacing w:val="-13"/>
        </w:rPr>
        <w:t xml:space="preserve"> </w:t>
      </w:r>
      <w:r w:rsidRPr="00017BF9">
        <w:t>original</w:t>
      </w:r>
      <w:r w:rsidRPr="00017BF9">
        <w:rPr>
          <w:spacing w:val="-11"/>
        </w:rPr>
        <w:t xml:space="preserve"> </w:t>
      </w:r>
      <w:r w:rsidRPr="00017BF9">
        <w:t>manufacturer</w:t>
      </w:r>
      <w:r w:rsidRPr="00017BF9">
        <w:rPr>
          <w:spacing w:val="-58"/>
        </w:rPr>
        <w:t xml:space="preserve"> </w:t>
      </w:r>
      <w:r w:rsidRPr="00017BF9">
        <w:t>or marketing authorization holder shall be informed within seven days from the date of</w:t>
      </w:r>
      <w:r w:rsidRPr="00017BF9">
        <w:rPr>
          <w:spacing w:val="1"/>
        </w:rPr>
        <w:t xml:space="preserve"> </w:t>
      </w:r>
      <w:r w:rsidRPr="00017BF9">
        <w:t>receiving</w:t>
      </w:r>
      <w:r w:rsidRPr="00017BF9">
        <w:rPr>
          <w:spacing w:val="-4"/>
        </w:rPr>
        <w:t xml:space="preserve"> </w:t>
      </w:r>
      <w:r w:rsidRPr="00017BF9">
        <w:t>a</w:t>
      </w:r>
      <w:r w:rsidRPr="00017BF9">
        <w:rPr>
          <w:spacing w:val="1"/>
        </w:rPr>
        <w:t xml:space="preserve"> </w:t>
      </w:r>
      <w:r w:rsidRPr="00017BF9">
        <w:t>complaint.</w:t>
      </w:r>
    </w:p>
    <w:p w14:paraId="35591A0A" w14:textId="77777777" w:rsidR="00CD165F" w:rsidRPr="005309D0" w:rsidRDefault="00CD165F" w:rsidP="005309D0">
      <w:pPr>
        <w:pStyle w:val="BodyText"/>
        <w:spacing w:before="7" w:line="276" w:lineRule="auto"/>
      </w:pPr>
    </w:p>
    <w:p w14:paraId="3648B84B" w14:textId="77777777" w:rsidR="00CD165F" w:rsidRPr="00017BF9" w:rsidRDefault="00226724" w:rsidP="00017BF9">
      <w:pPr>
        <w:pStyle w:val="BodyText"/>
        <w:spacing w:line="276" w:lineRule="auto"/>
        <w:ind w:left="780" w:right="166" w:hanging="360"/>
        <w:jc w:val="both"/>
      </w:pPr>
      <w:r w:rsidRPr="00017BF9">
        <w:t>2°</w:t>
      </w:r>
      <w:r w:rsidRPr="00017BF9">
        <w:rPr>
          <w:spacing w:val="1"/>
        </w:rPr>
        <w:t xml:space="preserve"> </w:t>
      </w:r>
      <w:r w:rsidRPr="00017BF9">
        <w:t>The complaints referred</w:t>
      </w:r>
      <w:r w:rsidRPr="00017BF9">
        <w:rPr>
          <w:spacing w:val="1"/>
        </w:rPr>
        <w:t xml:space="preserve"> </w:t>
      </w:r>
      <w:r w:rsidRPr="00017BF9">
        <w:t>to under these regulations, shall be recorded</w:t>
      </w:r>
      <w:r w:rsidRPr="00017BF9">
        <w:rPr>
          <w:spacing w:val="1"/>
        </w:rPr>
        <w:t xml:space="preserve"> </w:t>
      </w:r>
      <w:r w:rsidRPr="00017BF9">
        <w:t>and appropriately</w:t>
      </w:r>
      <w:r w:rsidRPr="00017BF9">
        <w:rPr>
          <w:spacing w:val="1"/>
        </w:rPr>
        <w:t xml:space="preserve"> </w:t>
      </w:r>
      <w:r w:rsidRPr="00017BF9">
        <w:t>investigated including conducting the root cause analysis and the impact on the affected</w:t>
      </w:r>
      <w:r w:rsidRPr="00017BF9">
        <w:rPr>
          <w:spacing w:val="1"/>
        </w:rPr>
        <w:t xml:space="preserve"> </w:t>
      </w:r>
      <w:r w:rsidRPr="00017BF9">
        <w:t>batches,</w:t>
      </w:r>
      <w:r w:rsidRPr="00017BF9">
        <w:rPr>
          <w:spacing w:val="-1"/>
        </w:rPr>
        <w:t xml:space="preserve"> </w:t>
      </w:r>
      <w:r w:rsidRPr="00017BF9">
        <w:t>lots or products.</w:t>
      </w:r>
    </w:p>
    <w:p w14:paraId="1ED2D3BD" w14:textId="77777777" w:rsidR="00CD165F" w:rsidRPr="005309D0" w:rsidRDefault="00CD165F" w:rsidP="005309D0">
      <w:pPr>
        <w:pStyle w:val="BodyText"/>
        <w:spacing w:before="7" w:line="276" w:lineRule="auto"/>
      </w:pPr>
    </w:p>
    <w:p w14:paraId="1911BFDF" w14:textId="77777777" w:rsidR="00CD165F" w:rsidRPr="00017BF9" w:rsidRDefault="00226724" w:rsidP="00017BF9">
      <w:pPr>
        <w:pStyle w:val="BodyText"/>
        <w:spacing w:line="276" w:lineRule="auto"/>
        <w:ind w:left="780" w:right="177" w:hanging="360"/>
        <w:jc w:val="both"/>
      </w:pPr>
      <w:r w:rsidRPr="00017BF9">
        <w:t>3°</w:t>
      </w:r>
      <w:r w:rsidRPr="00017BF9">
        <w:rPr>
          <w:spacing w:val="1"/>
        </w:rPr>
        <w:t xml:space="preserve"> </w:t>
      </w:r>
      <w:r w:rsidRPr="00017BF9">
        <w:t>After completion of the procedure referred to under these regulations, the owner of premises</w:t>
      </w:r>
      <w:r w:rsidRPr="00017BF9">
        <w:rPr>
          <w:spacing w:val="1"/>
        </w:rPr>
        <w:t xml:space="preserve"> </w:t>
      </w:r>
      <w:r w:rsidRPr="00017BF9">
        <w:t>shall take corrective and preventive actions, and when so required, such information shall be</w:t>
      </w:r>
      <w:r w:rsidRPr="00017BF9">
        <w:rPr>
          <w:spacing w:val="1"/>
        </w:rPr>
        <w:t xml:space="preserve"> </w:t>
      </w:r>
      <w:r w:rsidRPr="00017BF9">
        <w:t>shared</w:t>
      </w:r>
      <w:r w:rsidRPr="00017BF9">
        <w:rPr>
          <w:spacing w:val="-1"/>
        </w:rPr>
        <w:t xml:space="preserve"> </w:t>
      </w:r>
      <w:r w:rsidRPr="00017BF9">
        <w:t>to the</w:t>
      </w:r>
      <w:r w:rsidRPr="00017BF9">
        <w:rPr>
          <w:spacing w:val="-1"/>
        </w:rPr>
        <w:t xml:space="preserve"> </w:t>
      </w:r>
      <w:r w:rsidRPr="00017BF9">
        <w:t>Authority</w:t>
      </w:r>
      <w:r w:rsidRPr="00017BF9">
        <w:rPr>
          <w:spacing w:val="-5"/>
        </w:rPr>
        <w:t xml:space="preserve"> </w:t>
      </w:r>
      <w:r w:rsidRPr="00017BF9">
        <w:t>with a</w:t>
      </w:r>
      <w:r w:rsidRPr="00017BF9">
        <w:rPr>
          <w:spacing w:val="-2"/>
        </w:rPr>
        <w:t xml:space="preserve"> </w:t>
      </w:r>
      <w:r w:rsidRPr="00017BF9">
        <w:t>view, where</w:t>
      </w:r>
      <w:r w:rsidRPr="00017BF9">
        <w:rPr>
          <w:spacing w:val="-1"/>
        </w:rPr>
        <w:t xml:space="preserve"> </w:t>
      </w:r>
      <w:r w:rsidRPr="00017BF9">
        <w:t>necessary, to initiate</w:t>
      </w:r>
      <w:r w:rsidRPr="00017BF9">
        <w:rPr>
          <w:spacing w:val="-1"/>
        </w:rPr>
        <w:t xml:space="preserve"> </w:t>
      </w:r>
      <w:r w:rsidRPr="00017BF9">
        <w:t>recalling.</w:t>
      </w:r>
    </w:p>
    <w:p w14:paraId="58FA890E" w14:textId="77777777" w:rsidR="00CD165F" w:rsidRPr="005309D0" w:rsidRDefault="00CD165F" w:rsidP="005309D0">
      <w:pPr>
        <w:pStyle w:val="BodyText"/>
        <w:spacing w:before="7" w:line="276" w:lineRule="auto"/>
      </w:pPr>
    </w:p>
    <w:p w14:paraId="1E68BD06" w14:textId="77777777" w:rsidR="00CD165F" w:rsidRPr="00017BF9" w:rsidRDefault="00226724" w:rsidP="00017BF9">
      <w:pPr>
        <w:pStyle w:val="BodyText"/>
        <w:spacing w:line="276" w:lineRule="auto"/>
        <w:ind w:left="780" w:right="169" w:hanging="360"/>
        <w:jc w:val="both"/>
      </w:pPr>
      <w:r w:rsidRPr="00017BF9">
        <w:t>4°</w:t>
      </w:r>
      <w:r w:rsidRPr="00017BF9">
        <w:rPr>
          <w:spacing w:val="1"/>
        </w:rPr>
        <w:t xml:space="preserve"> </w:t>
      </w:r>
      <w:r w:rsidRPr="00017BF9">
        <w:t>A distinction shall be made between complaints about a product or its packaging and those</w:t>
      </w:r>
      <w:r w:rsidRPr="00017BF9">
        <w:rPr>
          <w:spacing w:val="1"/>
        </w:rPr>
        <w:t xml:space="preserve"> </w:t>
      </w:r>
      <w:r w:rsidRPr="00017BF9">
        <w:t>relating</w:t>
      </w:r>
      <w:r w:rsidRPr="00017BF9">
        <w:rPr>
          <w:spacing w:val="-3"/>
        </w:rPr>
        <w:t xml:space="preserve"> </w:t>
      </w:r>
      <w:r w:rsidRPr="00017BF9">
        <w:t>to distribution.</w:t>
      </w:r>
    </w:p>
    <w:p w14:paraId="332847FA" w14:textId="77777777" w:rsidR="00CD165F" w:rsidRPr="005309D0" w:rsidRDefault="00CD165F" w:rsidP="005309D0">
      <w:pPr>
        <w:pStyle w:val="BodyText"/>
        <w:spacing w:before="1" w:line="276" w:lineRule="auto"/>
      </w:pPr>
    </w:p>
    <w:p w14:paraId="2B5E0F86" w14:textId="080FF926" w:rsidR="00CD165F" w:rsidRDefault="00226724" w:rsidP="005309D0">
      <w:pPr>
        <w:pStyle w:val="Heading1"/>
        <w:spacing w:line="276" w:lineRule="auto"/>
      </w:pPr>
      <w:bookmarkStart w:id="284" w:name="_Toc161068603"/>
      <w:r w:rsidRPr="00017BF9">
        <w:rPr>
          <w:u w:val="thick"/>
        </w:rPr>
        <w:t>Article</w:t>
      </w:r>
      <w:r w:rsidRPr="00017BF9">
        <w:rPr>
          <w:spacing w:val="-2"/>
          <w:u w:val="thick"/>
        </w:rPr>
        <w:t xml:space="preserve"> </w:t>
      </w:r>
      <w:r w:rsidR="00B6329C">
        <w:rPr>
          <w:u w:val="thick"/>
        </w:rPr>
        <w:t>29</w:t>
      </w:r>
      <w:r w:rsidRPr="00017BF9">
        <w:t>:</w:t>
      </w:r>
      <w:r w:rsidRPr="00017BF9">
        <w:rPr>
          <w:spacing w:val="-2"/>
        </w:rPr>
        <w:t xml:space="preserve"> </w:t>
      </w:r>
      <w:r w:rsidRPr="00017BF9">
        <w:t>Returns</w:t>
      </w:r>
      <w:bookmarkEnd w:id="284"/>
    </w:p>
    <w:p w14:paraId="3F2258D8" w14:textId="51B96255" w:rsidR="00865946" w:rsidRDefault="00865946" w:rsidP="005309D0">
      <w:pPr>
        <w:pStyle w:val="Heading1"/>
        <w:spacing w:line="276" w:lineRule="auto"/>
      </w:pPr>
    </w:p>
    <w:p w14:paraId="44FA43F0" w14:textId="0FE79168" w:rsidR="00865946" w:rsidRPr="005309D0" w:rsidRDefault="00865946" w:rsidP="00865946">
      <w:pPr>
        <w:rPr>
          <w:bCs/>
          <w:sz w:val="24"/>
          <w:szCs w:val="24"/>
        </w:rPr>
      </w:pPr>
      <w:r w:rsidRPr="005309D0">
        <w:rPr>
          <w:sz w:val="24"/>
          <w:szCs w:val="24"/>
        </w:rPr>
        <w:t xml:space="preserve">Returned medical products shall be handled in accordance with authorized procedures. </w:t>
      </w:r>
      <w:r w:rsidRPr="005309D0">
        <w:rPr>
          <w:bCs/>
          <w:sz w:val="24"/>
          <w:szCs w:val="24"/>
        </w:rPr>
        <w:t xml:space="preserve">The relevant procedures for </w:t>
      </w:r>
      <w:r>
        <w:rPr>
          <w:bCs/>
          <w:sz w:val="24"/>
          <w:szCs w:val="24"/>
        </w:rPr>
        <w:t>handling returned medical</w:t>
      </w:r>
      <w:r w:rsidRPr="005309D0">
        <w:rPr>
          <w:bCs/>
          <w:sz w:val="24"/>
          <w:szCs w:val="24"/>
        </w:rPr>
        <w:t xml:space="preserve"> products will be prescribed in the GSDP guidelines.</w:t>
      </w:r>
    </w:p>
    <w:p w14:paraId="4FFE3A02" w14:textId="327E6E9E" w:rsidR="00865946" w:rsidRPr="005309D0" w:rsidRDefault="00865946" w:rsidP="005309D0">
      <w:pPr>
        <w:pStyle w:val="Heading1"/>
        <w:spacing w:line="276" w:lineRule="auto"/>
        <w:rPr>
          <w:b w:val="0"/>
        </w:rPr>
      </w:pPr>
    </w:p>
    <w:p w14:paraId="52864904" w14:textId="77777777" w:rsidR="00CD165F" w:rsidRPr="005309D0" w:rsidRDefault="00CD165F" w:rsidP="005309D0">
      <w:pPr>
        <w:pStyle w:val="BodyText"/>
        <w:spacing w:before="10" w:line="276" w:lineRule="auto"/>
      </w:pPr>
    </w:p>
    <w:p w14:paraId="586A767B" w14:textId="77777777" w:rsidR="005643F6" w:rsidRPr="005309D0" w:rsidRDefault="005643F6">
      <w:pPr>
        <w:spacing w:line="276" w:lineRule="auto"/>
        <w:rPr>
          <w:sz w:val="24"/>
          <w:szCs w:val="24"/>
        </w:rPr>
        <w:sectPr w:rsidR="005643F6" w:rsidRPr="005309D0">
          <w:pgSz w:w="11910" w:h="16840"/>
          <w:pgMar w:top="1400" w:right="980" w:bottom="800" w:left="1020" w:header="283" w:footer="612" w:gutter="0"/>
          <w:cols w:space="720"/>
        </w:sectPr>
      </w:pPr>
    </w:p>
    <w:p w14:paraId="07504506" w14:textId="77777777" w:rsidR="00CD165F" w:rsidRPr="00017BF9" w:rsidRDefault="00226724" w:rsidP="005309D0">
      <w:pPr>
        <w:pStyle w:val="BodyText"/>
        <w:spacing w:before="80" w:line="276" w:lineRule="auto"/>
        <w:ind w:left="1032" w:hanging="360"/>
      </w:pPr>
      <w:r w:rsidRPr="00017BF9">
        <w:lastRenderedPageBreak/>
        <w:t>8⁰</w:t>
      </w:r>
      <w:r w:rsidRPr="00017BF9">
        <w:rPr>
          <w:spacing w:val="46"/>
        </w:rPr>
        <w:t xml:space="preserve"> </w:t>
      </w:r>
      <w:r w:rsidRPr="00017BF9">
        <w:t>The</w:t>
      </w:r>
      <w:r w:rsidRPr="00017BF9">
        <w:rPr>
          <w:spacing w:val="6"/>
        </w:rPr>
        <w:t xml:space="preserve"> </w:t>
      </w:r>
      <w:r w:rsidRPr="00017BF9">
        <w:t>owner</w:t>
      </w:r>
      <w:r w:rsidRPr="00017BF9">
        <w:rPr>
          <w:spacing w:val="7"/>
        </w:rPr>
        <w:t xml:space="preserve"> </w:t>
      </w:r>
      <w:r w:rsidRPr="00017BF9">
        <w:t>of</w:t>
      </w:r>
      <w:r w:rsidRPr="00017BF9">
        <w:rPr>
          <w:spacing w:val="7"/>
        </w:rPr>
        <w:t xml:space="preserve"> </w:t>
      </w:r>
      <w:r w:rsidRPr="00017BF9">
        <w:t>premises</w:t>
      </w:r>
      <w:r w:rsidRPr="00017BF9">
        <w:rPr>
          <w:spacing w:val="8"/>
        </w:rPr>
        <w:t xml:space="preserve"> </w:t>
      </w:r>
      <w:r w:rsidRPr="00017BF9">
        <w:t>shall</w:t>
      </w:r>
      <w:r w:rsidRPr="00017BF9">
        <w:rPr>
          <w:spacing w:val="9"/>
        </w:rPr>
        <w:t xml:space="preserve"> </w:t>
      </w:r>
      <w:r w:rsidRPr="00017BF9">
        <w:t>keep</w:t>
      </w:r>
      <w:r w:rsidRPr="00017BF9">
        <w:rPr>
          <w:spacing w:val="11"/>
        </w:rPr>
        <w:t xml:space="preserve"> </w:t>
      </w:r>
      <w:r w:rsidRPr="00017BF9">
        <w:t>records</w:t>
      </w:r>
      <w:r w:rsidRPr="00017BF9">
        <w:rPr>
          <w:spacing w:val="7"/>
        </w:rPr>
        <w:t xml:space="preserve"> </w:t>
      </w:r>
      <w:r w:rsidRPr="00017BF9">
        <w:t>of</w:t>
      </w:r>
      <w:r w:rsidRPr="00017BF9">
        <w:rPr>
          <w:spacing w:val="7"/>
        </w:rPr>
        <w:t xml:space="preserve"> </w:t>
      </w:r>
      <w:r w:rsidRPr="00017BF9">
        <w:t>all</w:t>
      </w:r>
      <w:r w:rsidRPr="00017BF9">
        <w:rPr>
          <w:spacing w:val="9"/>
        </w:rPr>
        <w:t xml:space="preserve"> </w:t>
      </w:r>
      <w:r w:rsidRPr="00017BF9">
        <w:t>returned,</w:t>
      </w:r>
      <w:r w:rsidRPr="00017BF9">
        <w:rPr>
          <w:spacing w:val="8"/>
        </w:rPr>
        <w:t xml:space="preserve"> </w:t>
      </w:r>
      <w:r w:rsidRPr="00017BF9">
        <w:t>rejected</w:t>
      </w:r>
      <w:r w:rsidRPr="00017BF9">
        <w:rPr>
          <w:spacing w:val="7"/>
        </w:rPr>
        <w:t xml:space="preserve"> </w:t>
      </w:r>
      <w:r w:rsidRPr="00017BF9">
        <w:t>and</w:t>
      </w:r>
      <w:r w:rsidRPr="00017BF9">
        <w:rPr>
          <w:spacing w:val="8"/>
        </w:rPr>
        <w:t xml:space="preserve"> </w:t>
      </w:r>
      <w:r w:rsidRPr="00017BF9">
        <w:t>destroyed</w:t>
      </w:r>
      <w:r w:rsidRPr="00017BF9">
        <w:rPr>
          <w:spacing w:val="8"/>
        </w:rPr>
        <w:t xml:space="preserve"> </w:t>
      </w:r>
      <w:r w:rsidRPr="00017BF9">
        <w:t>products</w:t>
      </w:r>
      <w:r w:rsidRPr="00017BF9">
        <w:rPr>
          <w:spacing w:val="-57"/>
        </w:rPr>
        <w:t xml:space="preserve"> </w:t>
      </w:r>
      <w:r w:rsidRPr="00017BF9">
        <w:t>for</w:t>
      </w:r>
      <w:r w:rsidRPr="00017BF9">
        <w:rPr>
          <w:spacing w:val="-3"/>
        </w:rPr>
        <w:t xml:space="preserve"> </w:t>
      </w:r>
      <w:r w:rsidRPr="00017BF9">
        <w:t>a</w:t>
      </w:r>
      <w:r w:rsidRPr="00017BF9">
        <w:rPr>
          <w:spacing w:val="-1"/>
        </w:rPr>
        <w:t xml:space="preserve"> </w:t>
      </w:r>
      <w:r w:rsidRPr="00017BF9">
        <w:t>period of</w:t>
      </w:r>
      <w:r w:rsidRPr="00017BF9">
        <w:rPr>
          <w:spacing w:val="-1"/>
        </w:rPr>
        <w:t xml:space="preserve"> </w:t>
      </w:r>
      <w:r w:rsidRPr="00017BF9">
        <w:t>not less than one</w:t>
      </w:r>
      <w:r w:rsidRPr="00017BF9">
        <w:rPr>
          <w:spacing w:val="3"/>
        </w:rPr>
        <w:t xml:space="preserve"> </w:t>
      </w:r>
      <w:r w:rsidRPr="00017BF9">
        <w:t>year.</w:t>
      </w:r>
    </w:p>
    <w:p w14:paraId="2D749FB8" w14:textId="77777777" w:rsidR="00CD165F" w:rsidRPr="005309D0" w:rsidRDefault="00CD165F" w:rsidP="005309D0">
      <w:pPr>
        <w:pStyle w:val="BodyText"/>
        <w:spacing w:before="7" w:line="276" w:lineRule="auto"/>
      </w:pPr>
    </w:p>
    <w:p w14:paraId="6E201395" w14:textId="25B883B6" w:rsidR="00CD165F" w:rsidRPr="00017BF9" w:rsidRDefault="00226724" w:rsidP="005309D0">
      <w:pPr>
        <w:pStyle w:val="Heading1"/>
        <w:spacing w:line="276" w:lineRule="auto"/>
      </w:pPr>
      <w:bookmarkStart w:id="285" w:name="_Toc161068604"/>
      <w:r w:rsidRPr="00017BF9">
        <w:rPr>
          <w:u w:val="thick"/>
        </w:rPr>
        <w:t>Article</w:t>
      </w:r>
      <w:r w:rsidRPr="00017BF9">
        <w:rPr>
          <w:spacing w:val="-2"/>
          <w:u w:val="thick"/>
        </w:rPr>
        <w:t xml:space="preserve"> </w:t>
      </w:r>
      <w:r w:rsidR="00B6329C">
        <w:rPr>
          <w:u w:val="thick"/>
        </w:rPr>
        <w:t>30</w:t>
      </w:r>
      <w:r w:rsidRPr="00017BF9">
        <w:t>:</w:t>
      </w:r>
      <w:r w:rsidRPr="00017BF9">
        <w:rPr>
          <w:spacing w:val="-1"/>
        </w:rPr>
        <w:t xml:space="preserve"> </w:t>
      </w:r>
      <w:r w:rsidRPr="00017BF9">
        <w:t>Recalls</w:t>
      </w:r>
      <w:bookmarkEnd w:id="285"/>
    </w:p>
    <w:p w14:paraId="5F9C2EBE" w14:textId="77777777" w:rsidR="00CD165F" w:rsidRPr="005309D0" w:rsidRDefault="00CD165F" w:rsidP="005309D0">
      <w:pPr>
        <w:pStyle w:val="BodyText"/>
        <w:spacing w:before="1" w:line="276" w:lineRule="auto"/>
        <w:rPr>
          <w:b/>
        </w:rPr>
      </w:pPr>
    </w:p>
    <w:p w14:paraId="30DB5103" w14:textId="6999DCA1" w:rsidR="00865946" w:rsidRDefault="00226724" w:rsidP="00865946">
      <w:pPr>
        <w:pStyle w:val="BodyText"/>
        <w:spacing w:line="276" w:lineRule="auto"/>
        <w:ind w:left="232" w:right="128"/>
        <w:jc w:val="both"/>
      </w:pPr>
      <w:r w:rsidRPr="00017BF9">
        <w:t>The</w:t>
      </w:r>
      <w:r w:rsidRPr="00017BF9">
        <w:rPr>
          <w:spacing w:val="-10"/>
        </w:rPr>
        <w:t xml:space="preserve"> </w:t>
      </w:r>
      <w:r w:rsidRPr="00017BF9">
        <w:t>owner</w:t>
      </w:r>
      <w:r w:rsidRPr="00017BF9">
        <w:rPr>
          <w:spacing w:val="-8"/>
        </w:rPr>
        <w:t xml:space="preserve"> </w:t>
      </w:r>
      <w:r w:rsidRPr="00017BF9">
        <w:t>of</w:t>
      </w:r>
      <w:r w:rsidRPr="00017BF9">
        <w:rPr>
          <w:spacing w:val="-6"/>
        </w:rPr>
        <w:t xml:space="preserve"> </w:t>
      </w:r>
      <w:r w:rsidRPr="00017BF9">
        <w:t>premises</w:t>
      </w:r>
      <w:r w:rsidRPr="00017BF9">
        <w:rPr>
          <w:spacing w:val="-7"/>
        </w:rPr>
        <w:t xml:space="preserve"> </w:t>
      </w:r>
      <w:r w:rsidRPr="00017BF9">
        <w:t>shall</w:t>
      </w:r>
      <w:r w:rsidRPr="00017BF9">
        <w:rPr>
          <w:spacing w:val="-7"/>
        </w:rPr>
        <w:t xml:space="preserve"> </w:t>
      </w:r>
      <w:r w:rsidRPr="00017BF9">
        <w:t>follow</w:t>
      </w:r>
      <w:r w:rsidRPr="00017BF9">
        <w:rPr>
          <w:spacing w:val="-8"/>
        </w:rPr>
        <w:t xml:space="preserve"> </w:t>
      </w:r>
      <w:r w:rsidRPr="00017BF9">
        <w:t>written</w:t>
      </w:r>
      <w:r w:rsidRPr="00017BF9">
        <w:rPr>
          <w:spacing w:val="-8"/>
        </w:rPr>
        <w:t xml:space="preserve"> </w:t>
      </w:r>
      <w:r w:rsidRPr="00017BF9">
        <w:t>procedures</w:t>
      </w:r>
      <w:r w:rsidRPr="00017BF9">
        <w:rPr>
          <w:spacing w:val="-7"/>
        </w:rPr>
        <w:t xml:space="preserve"> </w:t>
      </w:r>
      <w:r w:rsidRPr="00017BF9">
        <w:t>for</w:t>
      </w:r>
      <w:r w:rsidRPr="00017BF9">
        <w:rPr>
          <w:spacing w:val="-8"/>
        </w:rPr>
        <w:t xml:space="preserve"> </w:t>
      </w:r>
      <w:r w:rsidRPr="00017BF9">
        <w:t>recall</w:t>
      </w:r>
      <w:r w:rsidRPr="00017BF9">
        <w:rPr>
          <w:spacing w:val="-7"/>
        </w:rPr>
        <w:t xml:space="preserve"> </w:t>
      </w:r>
      <w:r w:rsidRPr="00017BF9">
        <w:t>of</w:t>
      </w:r>
      <w:r w:rsidRPr="00017BF9">
        <w:rPr>
          <w:spacing w:val="-8"/>
        </w:rPr>
        <w:t xml:space="preserve"> </w:t>
      </w:r>
      <w:r w:rsidRPr="00017BF9">
        <w:t>products.</w:t>
      </w:r>
      <w:r w:rsidRPr="00017BF9">
        <w:rPr>
          <w:spacing w:val="-2"/>
        </w:rPr>
        <w:t xml:space="preserve"> </w:t>
      </w:r>
      <w:r w:rsidR="00865946">
        <w:t xml:space="preserve">The relevant procedures for </w:t>
      </w:r>
      <w:r w:rsidR="00865946" w:rsidRPr="00017BF9">
        <w:t>Handling</w:t>
      </w:r>
      <w:r w:rsidR="00865946" w:rsidRPr="00017BF9">
        <w:rPr>
          <w:spacing w:val="-1"/>
        </w:rPr>
        <w:t xml:space="preserve"> </w:t>
      </w:r>
      <w:r w:rsidR="00865946" w:rsidRPr="00017BF9">
        <w:t>of</w:t>
      </w:r>
      <w:r w:rsidR="00865946" w:rsidRPr="00017BF9">
        <w:rPr>
          <w:spacing w:val="-2"/>
        </w:rPr>
        <w:t xml:space="preserve"> </w:t>
      </w:r>
      <w:r w:rsidR="00865946">
        <w:t>recalls for medical products will be prescribed in the GSDP guidelines.</w:t>
      </w:r>
    </w:p>
    <w:p w14:paraId="47AAB325" w14:textId="77777777" w:rsidR="00CD165F" w:rsidRPr="005309D0" w:rsidRDefault="00CD165F" w:rsidP="005309D0">
      <w:pPr>
        <w:pStyle w:val="BodyText"/>
        <w:spacing w:before="90" w:line="276" w:lineRule="auto"/>
        <w:ind w:right="169"/>
        <w:jc w:val="both"/>
      </w:pPr>
    </w:p>
    <w:p w14:paraId="7AA76156" w14:textId="77777777" w:rsidR="00CD165F" w:rsidRPr="00017BF9" w:rsidRDefault="00226724" w:rsidP="005309D0">
      <w:pPr>
        <w:pStyle w:val="Heading1"/>
        <w:spacing w:line="276" w:lineRule="auto"/>
        <w:jc w:val="both"/>
      </w:pPr>
      <w:bookmarkStart w:id="286" w:name="_Toc161068605"/>
      <w:r w:rsidRPr="00017BF9">
        <w:t>CHAPTER</w:t>
      </w:r>
      <w:r w:rsidRPr="00017BF9">
        <w:rPr>
          <w:spacing w:val="-2"/>
        </w:rPr>
        <w:t xml:space="preserve"> </w:t>
      </w:r>
      <w:r w:rsidRPr="00017BF9">
        <w:t>V: DOCUMENTATION</w:t>
      </w:r>
      <w:r w:rsidRPr="00017BF9">
        <w:rPr>
          <w:spacing w:val="-1"/>
        </w:rPr>
        <w:t xml:space="preserve"> </w:t>
      </w:r>
      <w:r w:rsidRPr="00017BF9">
        <w:t>AND</w:t>
      </w:r>
      <w:r w:rsidRPr="00017BF9">
        <w:rPr>
          <w:spacing w:val="-1"/>
        </w:rPr>
        <w:t xml:space="preserve"> </w:t>
      </w:r>
      <w:r w:rsidRPr="00017BF9">
        <w:t>RECORDS</w:t>
      </w:r>
      <w:r w:rsidRPr="00017BF9">
        <w:rPr>
          <w:spacing w:val="-1"/>
        </w:rPr>
        <w:t xml:space="preserve"> </w:t>
      </w:r>
      <w:r w:rsidRPr="00017BF9">
        <w:t>KEEPING</w:t>
      </w:r>
      <w:bookmarkEnd w:id="286"/>
    </w:p>
    <w:p w14:paraId="024E2AB7" w14:textId="77777777" w:rsidR="00CD165F" w:rsidRPr="005309D0" w:rsidRDefault="00CD165F" w:rsidP="005309D0">
      <w:pPr>
        <w:pStyle w:val="BodyText"/>
        <w:spacing w:before="3" w:line="276" w:lineRule="auto"/>
        <w:rPr>
          <w:b/>
        </w:rPr>
      </w:pPr>
    </w:p>
    <w:p w14:paraId="0BC9555F" w14:textId="0329C7BE" w:rsidR="00CD165F" w:rsidRPr="00017BF9" w:rsidRDefault="00226724" w:rsidP="005309D0">
      <w:pPr>
        <w:pStyle w:val="Heading1"/>
        <w:spacing w:line="276" w:lineRule="auto"/>
        <w:jc w:val="both"/>
      </w:pPr>
      <w:bookmarkStart w:id="287" w:name="_Toc161068606"/>
      <w:r w:rsidRPr="00017BF9">
        <w:rPr>
          <w:u w:val="thick"/>
        </w:rPr>
        <w:t>Article</w:t>
      </w:r>
      <w:r w:rsidRPr="00017BF9">
        <w:rPr>
          <w:spacing w:val="-1"/>
          <w:u w:val="thick"/>
        </w:rPr>
        <w:t xml:space="preserve"> </w:t>
      </w:r>
      <w:r w:rsidR="00B6329C">
        <w:rPr>
          <w:u w:val="thick"/>
        </w:rPr>
        <w:t>31</w:t>
      </w:r>
      <w:r w:rsidRPr="00017BF9">
        <w:t>:</w:t>
      </w:r>
      <w:r w:rsidRPr="00017BF9">
        <w:rPr>
          <w:spacing w:val="-1"/>
        </w:rPr>
        <w:t xml:space="preserve"> </w:t>
      </w:r>
      <w:r w:rsidRPr="00017BF9">
        <w:t>Documentations</w:t>
      </w:r>
      <w:bookmarkEnd w:id="287"/>
    </w:p>
    <w:p w14:paraId="45DCDB68" w14:textId="77777777" w:rsidR="00CD165F" w:rsidRPr="005309D0" w:rsidRDefault="00CD165F" w:rsidP="005309D0">
      <w:pPr>
        <w:pStyle w:val="BodyText"/>
        <w:spacing w:before="10" w:line="276" w:lineRule="auto"/>
        <w:rPr>
          <w:b/>
        </w:rPr>
      </w:pPr>
    </w:p>
    <w:p w14:paraId="44D9F099" w14:textId="77777777" w:rsidR="00CD165F" w:rsidRPr="00017BF9" w:rsidRDefault="00226724" w:rsidP="00017BF9">
      <w:pPr>
        <w:pStyle w:val="BodyText"/>
        <w:spacing w:before="90" w:line="276" w:lineRule="auto"/>
        <w:ind w:left="132" w:right="169"/>
        <w:jc w:val="both"/>
      </w:pPr>
      <w:r w:rsidRPr="00017BF9">
        <w:t>The</w:t>
      </w:r>
      <w:r w:rsidRPr="00017BF9">
        <w:rPr>
          <w:spacing w:val="-3"/>
        </w:rPr>
        <w:t xml:space="preserve"> </w:t>
      </w:r>
      <w:r w:rsidRPr="00017BF9">
        <w:t>owner</w:t>
      </w:r>
      <w:r w:rsidRPr="00017BF9">
        <w:rPr>
          <w:spacing w:val="-1"/>
        </w:rPr>
        <w:t xml:space="preserve"> </w:t>
      </w:r>
      <w:r w:rsidRPr="00017BF9">
        <w:t>of</w:t>
      </w:r>
      <w:r w:rsidRPr="00017BF9">
        <w:rPr>
          <w:spacing w:val="-3"/>
        </w:rPr>
        <w:t xml:space="preserve"> </w:t>
      </w:r>
      <w:r w:rsidRPr="00017BF9">
        <w:t>premises</w:t>
      </w:r>
      <w:r w:rsidRPr="00017BF9">
        <w:rPr>
          <w:spacing w:val="-1"/>
        </w:rPr>
        <w:t xml:space="preserve"> </w:t>
      </w:r>
      <w:r w:rsidRPr="00017BF9">
        <w:t>shall</w:t>
      </w:r>
      <w:r w:rsidRPr="00017BF9">
        <w:rPr>
          <w:spacing w:val="-1"/>
        </w:rPr>
        <w:t xml:space="preserve"> </w:t>
      </w:r>
      <w:r w:rsidRPr="00017BF9">
        <w:t>ensure</w:t>
      </w:r>
      <w:r w:rsidRPr="00017BF9">
        <w:rPr>
          <w:spacing w:val="-2"/>
        </w:rPr>
        <w:t xml:space="preserve"> </w:t>
      </w:r>
      <w:r w:rsidRPr="00017BF9">
        <w:t>that</w:t>
      </w:r>
      <w:r w:rsidRPr="00017BF9">
        <w:rPr>
          <w:spacing w:val="-1"/>
        </w:rPr>
        <w:t xml:space="preserve"> </w:t>
      </w:r>
      <w:r w:rsidRPr="00017BF9">
        <w:t>proper</w:t>
      </w:r>
      <w:r w:rsidRPr="00017BF9">
        <w:rPr>
          <w:spacing w:val="-1"/>
        </w:rPr>
        <w:t xml:space="preserve"> </w:t>
      </w:r>
      <w:r w:rsidRPr="00017BF9">
        <w:t>documentation</w:t>
      </w:r>
      <w:r w:rsidRPr="00017BF9">
        <w:rPr>
          <w:spacing w:val="-1"/>
        </w:rPr>
        <w:t xml:space="preserve"> </w:t>
      </w:r>
      <w:r w:rsidRPr="00017BF9">
        <w:t>including</w:t>
      </w:r>
      <w:r w:rsidRPr="00017BF9">
        <w:rPr>
          <w:spacing w:val="-3"/>
        </w:rPr>
        <w:t xml:space="preserve"> </w:t>
      </w:r>
      <w:r w:rsidRPr="00017BF9">
        <w:t>all</w:t>
      </w:r>
      <w:r w:rsidRPr="00017BF9">
        <w:rPr>
          <w:spacing w:val="2"/>
        </w:rPr>
        <w:t xml:space="preserve"> </w:t>
      </w:r>
      <w:r w:rsidRPr="00017BF9">
        <w:t>procedures,</w:t>
      </w:r>
      <w:r w:rsidRPr="00017BF9">
        <w:rPr>
          <w:spacing w:val="-1"/>
        </w:rPr>
        <w:t xml:space="preserve"> </w:t>
      </w:r>
      <w:r w:rsidRPr="00017BF9">
        <w:t>records</w:t>
      </w:r>
      <w:r w:rsidRPr="00017BF9">
        <w:rPr>
          <w:spacing w:val="-1"/>
        </w:rPr>
        <w:t xml:space="preserve"> </w:t>
      </w:r>
      <w:r w:rsidRPr="00017BF9">
        <w:t>and</w:t>
      </w:r>
      <w:r w:rsidRPr="00017BF9">
        <w:rPr>
          <w:spacing w:val="-58"/>
        </w:rPr>
        <w:t xml:space="preserve"> </w:t>
      </w:r>
      <w:r w:rsidRPr="00017BF9">
        <w:t>data,</w:t>
      </w:r>
      <w:r w:rsidRPr="00017BF9">
        <w:rPr>
          <w:spacing w:val="1"/>
        </w:rPr>
        <w:t xml:space="preserve"> </w:t>
      </w:r>
      <w:r w:rsidRPr="00017BF9">
        <w:t>whether</w:t>
      </w:r>
      <w:r w:rsidRPr="00017BF9">
        <w:rPr>
          <w:spacing w:val="1"/>
        </w:rPr>
        <w:t xml:space="preserve"> </w:t>
      </w:r>
      <w:r w:rsidRPr="00017BF9">
        <w:t>in</w:t>
      </w:r>
      <w:r w:rsidRPr="00017BF9">
        <w:rPr>
          <w:spacing w:val="1"/>
        </w:rPr>
        <w:t xml:space="preserve"> </w:t>
      </w:r>
      <w:r w:rsidRPr="00017BF9">
        <w:t>paper</w:t>
      </w:r>
      <w:r w:rsidRPr="00017BF9">
        <w:rPr>
          <w:spacing w:val="1"/>
        </w:rPr>
        <w:t xml:space="preserve"> </w:t>
      </w:r>
      <w:r w:rsidRPr="00017BF9">
        <w:t>or</w:t>
      </w:r>
      <w:r w:rsidRPr="00017BF9">
        <w:rPr>
          <w:spacing w:val="1"/>
        </w:rPr>
        <w:t xml:space="preserve"> </w:t>
      </w:r>
      <w:r w:rsidRPr="00017BF9">
        <w:t>electronic</w:t>
      </w:r>
      <w:r w:rsidRPr="00017BF9">
        <w:rPr>
          <w:spacing w:val="1"/>
        </w:rPr>
        <w:t xml:space="preserve"> </w:t>
      </w:r>
      <w:r w:rsidRPr="00017BF9">
        <w:t>form</w:t>
      </w:r>
      <w:r w:rsidRPr="00017BF9">
        <w:rPr>
          <w:spacing w:val="1"/>
        </w:rPr>
        <w:t xml:space="preserve"> </w:t>
      </w:r>
      <w:r w:rsidRPr="00017BF9">
        <w:t>are</w:t>
      </w:r>
      <w:r w:rsidRPr="00017BF9">
        <w:rPr>
          <w:spacing w:val="1"/>
        </w:rPr>
        <w:t xml:space="preserve"> </w:t>
      </w:r>
      <w:r w:rsidRPr="00017BF9">
        <w:t>appropriately</w:t>
      </w:r>
      <w:r w:rsidRPr="00017BF9">
        <w:rPr>
          <w:spacing w:val="1"/>
        </w:rPr>
        <w:t xml:space="preserve"> </w:t>
      </w:r>
      <w:r w:rsidRPr="00017BF9">
        <w:t>designed,</w:t>
      </w:r>
      <w:r w:rsidRPr="00017BF9">
        <w:rPr>
          <w:spacing w:val="1"/>
        </w:rPr>
        <w:t xml:space="preserve"> </w:t>
      </w:r>
      <w:r w:rsidRPr="00017BF9">
        <w:t>completed,</w:t>
      </w:r>
      <w:r w:rsidRPr="00017BF9">
        <w:rPr>
          <w:spacing w:val="1"/>
        </w:rPr>
        <w:t xml:space="preserve"> </w:t>
      </w:r>
      <w:r w:rsidRPr="00017BF9">
        <w:t>reviewed,</w:t>
      </w:r>
      <w:r w:rsidRPr="00017BF9">
        <w:rPr>
          <w:spacing w:val="1"/>
        </w:rPr>
        <w:t xml:space="preserve"> </w:t>
      </w:r>
      <w:r w:rsidRPr="00017BF9">
        <w:t>authorized,</w:t>
      </w:r>
      <w:r w:rsidRPr="00017BF9">
        <w:rPr>
          <w:spacing w:val="-1"/>
        </w:rPr>
        <w:t xml:space="preserve"> </w:t>
      </w:r>
      <w:r w:rsidRPr="00017BF9">
        <w:t>distributed and kept as required.</w:t>
      </w:r>
    </w:p>
    <w:p w14:paraId="77F0079A" w14:textId="77777777" w:rsidR="00CD165F" w:rsidRPr="005309D0" w:rsidRDefault="00CD165F" w:rsidP="005309D0">
      <w:pPr>
        <w:pStyle w:val="BodyText"/>
        <w:spacing w:line="276" w:lineRule="auto"/>
      </w:pPr>
    </w:p>
    <w:p w14:paraId="4E609FF9" w14:textId="3BEDCBF7" w:rsidR="00CD165F" w:rsidRPr="00017BF9" w:rsidRDefault="00226724" w:rsidP="005309D0">
      <w:pPr>
        <w:pStyle w:val="Heading1"/>
        <w:spacing w:before="1" w:line="276" w:lineRule="auto"/>
        <w:jc w:val="both"/>
      </w:pPr>
      <w:bookmarkStart w:id="288" w:name="_Toc161068607"/>
      <w:r w:rsidRPr="00017BF9">
        <w:rPr>
          <w:u w:val="thick"/>
        </w:rPr>
        <w:t>Article</w:t>
      </w:r>
      <w:r w:rsidRPr="00017BF9">
        <w:rPr>
          <w:spacing w:val="-1"/>
          <w:u w:val="thick"/>
        </w:rPr>
        <w:t xml:space="preserve"> </w:t>
      </w:r>
      <w:r w:rsidR="00B6329C">
        <w:rPr>
          <w:u w:val="thick"/>
        </w:rPr>
        <w:t>32</w:t>
      </w:r>
      <w:r w:rsidRPr="00017BF9">
        <w:t>:</w:t>
      </w:r>
      <w:r w:rsidRPr="00017BF9">
        <w:rPr>
          <w:spacing w:val="-1"/>
        </w:rPr>
        <w:t xml:space="preserve"> </w:t>
      </w:r>
      <w:r w:rsidRPr="00017BF9">
        <w:t>Record</w:t>
      </w:r>
      <w:r w:rsidRPr="00017BF9">
        <w:rPr>
          <w:spacing w:val="-1"/>
        </w:rPr>
        <w:t xml:space="preserve"> </w:t>
      </w:r>
      <w:r w:rsidRPr="00017BF9">
        <w:t>Keeping</w:t>
      </w:r>
      <w:bookmarkEnd w:id="288"/>
    </w:p>
    <w:p w14:paraId="6BE5E534" w14:textId="77777777" w:rsidR="00CD165F" w:rsidRPr="005309D0" w:rsidRDefault="00CD165F" w:rsidP="005309D0">
      <w:pPr>
        <w:pStyle w:val="BodyText"/>
        <w:spacing w:line="276" w:lineRule="auto"/>
        <w:rPr>
          <w:b/>
        </w:rPr>
      </w:pPr>
    </w:p>
    <w:p w14:paraId="6D96DC3F" w14:textId="77777777" w:rsidR="00CD165F" w:rsidRPr="00017BF9" w:rsidRDefault="00226724" w:rsidP="00017BF9">
      <w:pPr>
        <w:pStyle w:val="BodyText"/>
        <w:spacing w:before="90" w:line="276" w:lineRule="auto"/>
        <w:ind w:left="132"/>
      </w:pPr>
      <w:r w:rsidRPr="00017BF9">
        <w:t>Records</w:t>
      </w:r>
      <w:r w:rsidRPr="00017BF9">
        <w:rPr>
          <w:spacing w:val="-4"/>
        </w:rPr>
        <w:t xml:space="preserve"> </w:t>
      </w:r>
      <w:r w:rsidRPr="00017BF9">
        <w:t>relating</w:t>
      </w:r>
      <w:r w:rsidRPr="00017BF9">
        <w:rPr>
          <w:spacing w:val="-6"/>
        </w:rPr>
        <w:t xml:space="preserve"> </w:t>
      </w:r>
      <w:r w:rsidRPr="00017BF9">
        <w:t>to</w:t>
      </w:r>
      <w:r w:rsidRPr="00017BF9">
        <w:rPr>
          <w:spacing w:val="-2"/>
        </w:rPr>
        <w:t xml:space="preserve"> </w:t>
      </w:r>
      <w:r w:rsidRPr="00017BF9">
        <w:t>storage</w:t>
      </w:r>
      <w:r w:rsidRPr="00017BF9">
        <w:rPr>
          <w:spacing w:val="-5"/>
        </w:rPr>
        <w:t xml:space="preserve"> </w:t>
      </w:r>
      <w:r w:rsidRPr="00017BF9">
        <w:t>of</w:t>
      </w:r>
      <w:r w:rsidRPr="00017BF9">
        <w:rPr>
          <w:spacing w:val="-4"/>
        </w:rPr>
        <w:t xml:space="preserve"> </w:t>
      </w:r>
      <w:r w:rsidRPr="00017BF9">
        <w:t>medical</w:t>
      </w:r>
      <w:r w:rsidRPr="00017BF9">
        <w:rPr>
          <w:spacing w:val="-3"/>
        </w:rPr>
        <w:t xml:space="preserve"> </w:t>
      </w:r>
      <w:r w:rsidRPr="00017BF9">
        <w:t>products</w:t>
      </w:r>
      <w:r w:rsidRPr="00017BF9">
        <w:rPr>
          <w:spacing w:val="-1"/>
        </w:rPr>
        <w:t xml:space="preserve"> </w:t>
      </w:r>
      <w:r w:rsidRPr="00017BF9">
        <w:t>should</w:t>
      </w:r>
      <w:r w:rsidRPr="00017BF9">
        <w:rPr>
          <w:spacing w:val="-2"/>
        </w:rPr>
        <w:t xml:space="preserve"> </w:t>
      </w:r>
      <w:r w:rsidRPr="00017BF9">
        <w:t>be</w:t>
      </w:r>
      <w:r w:rsidRPr="00017BF9">
        <w:rPr>
          <w:spacing w:val="-5"/>
        </w:rPr>
        <w:t xml:space="preserve"> </w:t>
      </w:r>
      <w:r w:rsidRPr="00017BF9">
        <w:t>kept</w:t>
      </w:r>
      <w:r w:rsidRPr="00017BF9">
        <w:rPr>
          <w:spacing w:val="-2"/>
        </w:rPr>
        <w:t xml:space="preserve"> </w:t>
      </w:r>
      <w:r w:rsidRPr="00017BF9">
        <w:t>and</w:t>
      </w:r>
      <w:r w:rsidRPr="00017BF9">
        <w:rPr>
          <w:spacing w:val="-4"/>
        </w:rPr>
        <w:t xml:space="preserve"> </w:t>
      </w:r>
      <w:r w:rsidRPr="00017BF9">
        <w:t>be</w:t>
      </w:r>
      <w:r w:rsidRPr="00017BF9">
        <w:rPr>
          <w:spacing w:val="-5"/>
        </w:rPr>
        <w:t xml:space="preserve"> </w:t>
      </w:r>
      <w:r w:rsidRPr="00017BF9">
        <w:t>readily</w:t>
      </w:r>
      <w:r w:rsidRPr="00017BF9">
        <w:rPr>
          <w:spacing w:val="-8"/>
        </w:rPr>
        <w:t xml:space="preserve"> </w:t>
      </w:r>
      <w:r w:rsidRPr="00017BF9">
        <w:t>available</w:t>
      </w:r>
      <w:r w:rsidRPr="00017BF9">
        <w:rPr>
          <w:spacing w:val="-5"/>
        </w:rPr>
        <w:t xml:space="preserve"> </w:t>
      </w:r>
      <w:r w:rsidRPr="00017BF9">
        <w:t>upon</w:t>
      </w:r>
      <w:r w:rsidRPr="00017BF9">
        <w:rPr>
          <w:spacing w:val="-3"/>
        </w:rPr>
        <w:t xml:space="preserve"> </w:t>
      </w:r>
      <w:r w:rsidRPr="00017BF9">
        <w:t>request</w:t>
      </w:r>
      <w:r w:rsidRPr="00017BF9">
        <w:rPr>
          <w:spacing w:val="-57"/>
        </w:rPr>
        <w:t xml:space="preserve"> </w:t>
      </w:r>
      <w:r w:rsidRPr="00017BF9">
        <w:t>by</w:t>
      </w:r>
      <w:r w:rsidRPr="00017BF9">
        <w:rPr>
          <w:spacing w:val="-5"/>
        </w:rPr>
        <w:t xml:space="preserve"> </w:t>
      </w:r>
      <w:r w:rsidRPr="00017BF9">
        <w:t>the Authority.</w:t>
      </w:r>
    </w:p>
    <w:p w14:paraId="4F8C4D81" w14:textId="77777777" w:rsidR="00CD165F" w:rsidRPr="005309D0" w:rsidRDefault="00CD165F" w:rsidP="00017BF9">
      <w:pPr>
        <w:spacing w:line="276" w:lineRule="auto"/>
        <w:rPr>
          <w:sz w:val="24"/>
          <w:szCs w:val="24"/>
        </w:rPr>
      </w:pPr>
    </w:p>
    <w:p w14:paraId="54862800" w14:textId="77777777" w:rsidR="008B622B" w:rsidRPr="005309D0" w:rsidRDefault="008B622B">
      <w:pPr>
        <w:spacing w:line="276" w:lineRule="auto"/>
        <w:rPr>
          <w:sz w:val="24"/>
          <w:szCs w:val="24"/>
        </w:rPr>
      </w:pPr>
    </w:p>
    <w:p w14:paraId="39B9758C" w14:textId="77777777" w:rsidR="008B622B" w:rsidRPr="00017BF9" w:rsidRDefault="008B622B" w:rsidP="005309D0">
      <w:pPr>
        <w:pStyle w:val="Heading1"/>
        <w:spacing w:line="276" w:lineRule="auto"/>
      </w:pPr>
      <w:bookmarkStart w:id="289" w:name="_Toc161068608"/>
      <w:r w:rsidRPr="00017BF9">
        <w:t>CHAPTER</w:t>
      </w:r>
      <w:r w:rsidRPr="00017BF9">
        <w:rPr>
          <w:spacing w:val="-2"/>
        </w:rPr>
        <w:t xml:space="preserve"> </w:t>
      </w:r>
      <w:r w:rsidRPr="00017BF9">
        <w:t>VI:</w:t>
      </w:r>
      <w:r w:rsidRPr="00017BF9">
        <w:rPr>
          <w:spacing w:val="-1"/>
        </w:rPr>
        <w:t xml:space="preserve"> </w:t>
      </w:r>
      <w:r w:rsidRPr="00017BF9">
        <w:t>CONDUCTING</w:t>
      </w:r>
      <w:r w:rsidRPr="00017BF9">
        <w:rPr>
          <w:spacing w:val="-3"/>
        </w:rPr>
        <w:t xml:space="preserve"> </w:t>
      </w:r>
      <w:r w:rsidRPr="00017BF9">
        <w:rPr>
          <w:spacing w:val="-2"/>
        </w:rPr>
        <w:t>INSPECTIONS</w:t>
      </w:r>
      <w:bookmarkEnd w:id="289"/>
    </w:p>
    <w:p w14:paraId="1ADF44C4" w14:textId="77777777" w:rsidR="008B622B" w:rsidRPr="00B6329C" w:rsidRDefault="008B622B" w:rsidP="00017BF9">
      <w:pPr>
        <w:spacing w:line="276" w:lineRule="auto"/>
        <w:rPr>
          <w:sz w:val="24"/>
          <w:szCs w:val="24"/>
        </w:rPr>
      </w:pPr>
    </w:p>
    <w:p w14:paraId="025DE2EE" w14:textId="18599B52" w:rsidR="008B622B" w:rsidRPr="00B6329C" w:rsidRDefault="00B5380D" w:rsidP="00B6329C">
      <w:pPr>
        <w:pStyle w:val="BodyText"/>
        <w:spacing w:before="90" w:line="276" w:lineRule="auto"/>
        <w:ind w:left="132"/>
      </w:pPr>
      <w:r w:rsidRPr="00B6329C">
        <w:t>The Authority shall conduct inspection for confi</w:t>
      </w:r>
      <w:r w:rsidR="00AC3B66" w:rsidRPr="00B6329C">
        <w:t>rmation of the compliance to the</w:t>
      </w:r>
      <w:r w:rsidRPr="00B6329C">
        <w:t>s</w:t>
      </w:r>
      <w:r w:rsidR="00AC3B66" w:rsidRPr="00B6329C">
        <w:t>e</w:t>
      </w:r>
      <w:r w:rsidRPr="00B6329C">
        <w:t xml:space="preserve"> Regulations and </w:t>
      </w:r>
      <w:r w:rsidR="00B6329C" w:rsidRPr="00B6329C">
        <w:t>relevant guidelines</w:t>
      </w:r>
      <w:r w:rsidR="00B6329C">
        <w:t>.</w:t>
      </w:r>
    </w:p>
    <w:p w14:paraId="43B844EF" w14:textId="775D6197" w:rsidR="009B6D30" w:rsidRPr="00B6329C" w:rsidRDefault="009B6D30">
      <w:pPr>
        <w:spacing w:line="276" w:lineRule="auto"/>
        <w:rPr>
          <w:sz w:val="24"/>
          <w:szCs w:val="24"/>
        </w:rPr>
      </w:pPr>
    </w:p>
    <w:p w14:paraId="5475E241" w14:textId="22ADE634" w:rsidR="009B6D30" w:rsidRDefault="00B6329C">
      <w:pPr>
        <w:spacing w:line="276" w:lineRule="auto"/>
      </w:pPr>
      <w:r>
        <w:t xml:space="preserve"> </w:t>
      </w:r>
    </w:p>
    <w:p w14:paraId="16DC5432" w14:textId="099FD94B" w:rsidR="009B6D30" w:rsidRPr="00017BF9" w:rsidRDefault="009B6D30" w:rsidP="009B6D30">
      <w:pPr>
        <w:pStyle w:val="Heading1"/>
        <w:spacing w:line="276" w:lineRule="auto"/>
        <w:jc w:val="both"/>
      </w:pPr>
      <w:bookmarkStart w:id="290" w:name="_Toc161068609"/>
      <w:r w:rsidRPr="005309D0">
        <w:rPr>
          <w:u w:val="thick"/>
        </w:rPr>
        <w:t>Article</w:t>
      </w:r>
      <w:r w:rsidRPr="005309D0">
        <w:rPr>
          <w:spacing w:val="-1"/>
          <w:u w:val="thick"/>
        </w:rPr>
        <w:t xml:space="preserve"> </w:t>
      </w:r>
      <w:r w:rsidR="00B6329C">
        <w:rPr>
          <w:u w:val="thick"/>
        </w:rPr>
        <w:t>33</w:t>
      </w:r>
      <w:r w:rsidRPr="005309D0">
        <w:t>:</w:t>
      </w:r>
      <w:r w:rsidRPr="005309D0">
        <w:rPr>
          <w:spacing w:val="-1"/>
        </w:rPr>
        <w:t xml:space="preserve"> </w:t>
      </w:r>
      <w:r w:rsidRPr="005309D0">
        <w:t>Inspection</w:t>
      </w:r>
      <w:r w:rsidRPr="005309D0">
        <w:rPr>
          <w:spacing w:val="-1"/>
        </w:rPr>
        <w:t xml:space="preserve"> </w:t>
      </w:r>
      <w:r w:rsidRPr="005309D0">
        <w:t>by</w:t>
      </w:r>
      <w:r w:rsidRPr="005309D0">
        <w:rPr>
          <w:spacing w:val="-1"/>
        </w:rPr>
        <w:t xml:space="preserve"> </w:t>
      </w:r>
      <w:r w:rsidRPr="005309D0">
        <w:t>Authority</w:t>
      </w:r>
      <w:bookmarkEnd w:id="290"/>
    </w:p>
    <w:p w14:paraId="1D96B6C4" w14:textId="77777777" w:rsidR="009B6D30" w:rsidRPr="00F212D2" w:rsidRDefault="009B6D30" w:rsidP="009B6D30">
      <w:pPr>
        <w:pStyle w:val="BodyText"/>
        <w:spacing w:before="1" w:line="276" w:lineRule="auto"/>
        <w:rPr>
          <w:b/>
        </w:rPr>
      </w:pPr>
    </w:p>
    <w:p w14:paraId="39EE4450" w14:textId="66736B23" w:rsidR="009B6D30" w:rsidRPr="00017BF9" w:rsidRDefault="009B6D30" w:rsidP="009B6D30">
      <w:pPr>
        <w:pStyle w:val="BodyText"/>
        <w:spacing w:before="90" w:line="276" w:lineRule="auto"/>
        <w:ind w:left="132" w:right="168"/>
        <w:jc w:val="both"/>
      </w:pPr>
      <w:r w:rsidRPr="00017BF9">
        <w:t xml:space="preserve">The Authority shall inspect to ensure that </w:t>
      </w:r>
      <w:r w:rsidR="009C7ED7">
        <w:t>premises</w:t>
      </w:r>
      <w:r w:rsidRPr="00017BF9">
        <w:t>, storage</w:t>
      </w:r>
      <w:r w:rsidRPr="00017BF9">
        <w:rPr>
          <w:spacing w:val="1"/>
        </w:rPr>
        <w:t xml:space="preserve"> </w:t>
      </w:r>
      <w:r w:rsidRPr="00017BF9">
        <w:t>and</w:t>
      </w:r>
      <w:r w:rsidRPr="00017BF9">
        <w:rPr>
          <w:spacing w:val="-8"/>
        </w:rPr>
        <w:t xml:space="preserve"> </w:t>
      </w:r>
      <w:r w:rsidRPr="00017BF9">
        <w:t>distribution</w:t>
      </w:r>
      <w:r w:rsidRPr="00017BF9">
        <w:rPr>
          <w:spacing w:val="-8"/>
        </w:rPr>
        <w:t xml:space="preserve"> </w:t>
      </w:r>
      <w:r w:rsidRPr="00017BF9">
        <w:t>facilities</w:t>
      </w:r>
      <w:r w:rsidRPr="00017BF9">
        <w:rPr>
          <w:spacing w:val="-5"/>
        </w:rPr>
        <w:t xml:space="preserve"> </w:t>
      </w:r>
      <w:r w:rsidRPr="00017BF9">
        <w:t>comply</w:t>
      </w:r>
      <w:r w:rsidRPr="00017BF9">
        <w:rPr>
          <w:spacing w:val="-10"/>
        </w:rPr>
        <w:t xml:space="preserve"> </w:t>
      </w:r>
      <w:r w:rsidRPr="00017BF9">
        <w:t>with</w:t>
      </w:r>
      <w:r w:rsidRPr="00017BF9">
        <w:rPr>
          <w:spacing w:val="-7"/>
        </w:rPr>
        <w:t xml:space="preserve"> </w:t>
      </w:r>
      <w:r w:rsidRPr="00017BF9">
        <w:t>the</w:t>
      </w:r>
      <w:r w:rsidRPr="00017BF9">
        <w:rPr>
          <w:spacing w:val="-8"/>
        </w:rPr>
        <w:t xml:space="preserve"> </w:t>
      </w:r>
      <w:r w:rsidRPr="00017BF9">
        <w:t>requirements</w:t>
      </w:r>
      <w:r w:rsidRPr="00017BF9">
        <w:rPr>
          <w:spacing w:val="-7"/>
        </w:rPr>
        <w:t xml:space="preserve"> </w:t>
      </w:r>
      <w:r w:rsidRPr="00017BF9">
        <w:t>of</w:t>
      </w:r>
      <w:r w:rsidRPr="00017BF9">
        <w:rPr>
          <w:spacing w:val="-8"/>
        </w:rPr>
        <w:t xml:space="preserve"> </w:t>
      </w:r>
      <w:r w:rsidRPr="00017BF9">
        <w:t>these</w:t>
      </w:r>
      <w:r w:rsidRPr="00017BF9">
        <w:rPr>
          <w:spacing w:val="-7"/>
        </w:rPr>
        <w:t xml:space="preserve"> </w:t>
      </w:r>
      <w:r w:rsidRPr="00017BF9">
        <w:t>Regulations;</w:t>
      </w:r>
      <w:r w:rsidRPr="00017BF9">
        <w:rPr>
          <w:spacing w:val="-7"/>
        </w:rPr>
        <w:t xml:space="preserve"> </w:t>
      </w:r>
      <w:r w:rsidRPr="00017BF9">
        <w:t>and</w:t>
      </w:r>
      <w:r w:rsidRPr="00017BF9">
        <w:rPr>
          <w:spacing w:val="-8"/>
        </w:rPr>
        <w:t xml:space="preserve"> </w:t>
      </w:r>
      <w:r w:rsidRPr="00017BF9">
        <w:t>non-</w:t>
      </w:r>
      <w:proofErr w:type="gramStart"/>
      <w:r w:rsidRPr="00017BF9">
        <w:t>conformances</w:t>
      </w:r>
      <w:r w:rsidR="009C7ED7">
        <w:t xml:space="preserve"> </w:t>
      </w:r>
      <w:r w:rsidRPr="00017BF9">
        <w:rPr>
          <w:spacing w:val="-57"/>
        </w:rPr>
        <w:t xml:space="preserve"> </w:t>
      </w:r>
      <w:r w:rsidRPr="00017BF9">
        <w:t>against</w:t>
      </w:r>
      <w:proofErr w:type="gramEnd"/>
      <w:r w:rsidRPr="00017BF9">
        <w:rPr>
          <w:spacing w:val="-1"/>
        </w:rPr>
        <w:t xml:space="preserve"> </w:t>
      </w:r>
      <w:r w:rsidRPr="00017BF9">
        <w:t>these</w:t>
      </w:r>
      <w:r w:rsidRPr="00017BF9">
        <w:rPr>
          <w:spacing w:val="-2"/>
        </w:rPr>
        <w:t xml:space="preserve"> </w:t>
      </w:r>
      <w:r w:rsidRPr="00017BF9">
        <w:t>Regulations</w:t>
      </w:r>
      <w:r w:rsidRPr="00017BF9">
        <w:rPr>
          <w:spacing w:val="2"/>
        </w:rPr>
        <w:t xml:space="preserve"> </w:t>
      </w:r>
      <w:r w:rsidRPr="00017BF9">
        <w:t>are</w:t>
      </w:r>
      <w:r w:rsidRPr="00017BF9">
        <w:rPr>
          <w:spacing w:val="-2"/>
        </w:rPr>
        <w:t xml:space="preserve"> </w:t>
      </w:r>
      <w:r w:rsidRPr="00017BF9">
        <w:t>identified.</w:t>
      </w:r>
    </w:p>
    <w:p w14:paraId="04BF7301" w14:textId="77777777" w:rsidR="009B6D30" w:rsidRPr="00017BF9" w:rsidRDefault="009B6D30" w:rsidP="009B6D30">
      <w:pPr>
        <w:pStyle w:val="BodyText"/>
        <w:spacing w:line="276" w:lineRule="auto"/>
        <w:ind w:left="132"/>
        <w:jc w:val="both"/>
      </w:pPr>
      <w:r w:rsidRPr="00017BF9">
        <w:t>Inspections</w:t>
      </w:r>
      <w:r w:rsidRPr="00017BF9">
        <w:rPr>
          <w:spacing w:val="-2"/>
        </w:rPr>
        <w:t xml:space="preserve"> </w:t>
      </w:r>
      <w:r w:rsidRPr="00017BF9">
        <w:t>shall</w:t>
      </w:r>
      <w:r w:rsidRPr="00017BF9">
        <w:rPr>
          <w:spacing w:val="-1"/>
        </w:rPr>
        <w:t xml:space="preserve"> </w:t>
      </w:r>
      <w:r w:rsidRPr="00017BF9">
        <w:t>be</w:t>
      </w:r>
      <w:r w:rsidRPr="00017BF9">
        <w:rPr>
          <w:spacing w:val="-1"/>
        </w:rPr>
        <w:t xml:space="preserve"> </w:t>
      </w:r>
      <w:r w:rsidRPr="00017BF9">
        <w:t>conducted</w:t>
      </w:r>
      <w:r w:rsidRPr="00017BF9">
        <w:rPr>
          <w:spacing w:val="-1"/>
        </w:rPr>
        <w:t xml:space="preserve"> </w:t>
      </w:r>
      <w:r w:rsidRPr="00017BF9">
        <w:t>as</w:t>
      </w:r>
      <w:r w:rsidRPr="00017BF9">
        <w:rPr>
          <w:spacing w:val="-1"/>
        </w:rPr>
        <w:t xml:space="preserve"> </w:t>
      </w:r>
      <w:r w:rsidRPr="00017BF9">
        <w:t>follows:</w:t>
      </w:r>
    </w:p>
    <w:p w14:paraId="3FAB9AD8" w14:textId="77777777" w:rsidR="009B6D30" w:rsidRPr="00F212D2" w:rsidRDefault="009B6D30" w:rsidP="009B6D30">
      <w:pPr>
        <w:pStyle w:val="BodyText"/>
        <w:spacing w:before="1" w:line="276" w:lineRule="auto"/>
      </w:pPr>
    </w:p>
    <w:p w14:paraId="35603420" w14:textId="77777777" w:rsidR="009B6D30" w:rsidRPr="00017BF9" w:rsidRDefault="009B6D30" w:rsidP="009B6D30">
      <w:pPr>
        <w:pStyle w:val="BodyText"/>
        <w:spacing w:line="276" w:lineRule="auto"/>
        <w:ind w:left="557" w:right="177" w:hanging="426"/>
        <w:jc w:val="both"/>
      </w:pPr>
      <w:r w:rsidRPr="00017BF9">
        <w:t>1°</w:t>
      </w:r>
      <w:r w:rsidRPr="00017BF9">
        <w:rPr>
          <w:spacing w:val="1"/>
        </w:rPr>
        <w:t xml:space="preserve"> </w:t>
      </w:r>
      <w:r w:rsidRPr="00017BF9">
        <w:t>Storage and distribution facilities should be inspected by a team of inspectors appointed by the</w:t>
      </w:r>
      <w:r w:rsidRPr="00017BF9">
        <w:rPr>
          <w:spacing w:val="1"/>
        </w:rPr>
        <w:t xml:space="preserve"> </w:t>
      </w:r>
      <w:r w:rsidRPr="00017BF9">
        <w:t>Authority.</w:t>
      </w:r>
    </w:p>
    <w:p w14:paraId="46BC796E" w14:textId="77777777" w:rsidR="009B6D30" w:rsidRPr="00F212D2" w:rsidRDefault="009B6D30" w:rsidP="009B6D30">
      <w:pPr>
        <w:pStyle w:val="BodyText"/>
        <w:spacing w:before="7" w:line="276" w:lineRule="auto"/>
      </w:pPr>
    </w:p>
    <w:p w14:paraId="478B4794" w14:textId="77777777" w:rsidR="009B6D30" w:rsidRDefault="009B6D30" w:rsidP="009B6D30">
      <w:pPr>
        <w:pStyle w:val="BodyText"/>
        <w:spacing w:line="276" w:lineRule="auto"/>
        <w:ind w:left="557" w:right="172" w:hanging="426"/>
        <w:jc w:val="both"/>
      </w:pPr>
      <w:r w:rsidRPr="00017BF9">
        <w:t>2°</w:t>
      </w:r>
      <w:r w:rsidRPr="00017BF9">
        <w:rPr>
          <w:spacing w:val="1"/>
        </w:rPr>
        <w:t xml:space="preserve"> </w:t>
      </w:r>
      <w:r w:rsidRPr="00017BF9">
        <w:t>Inspections</w:t>
      </w:r>
      <w:r w:rsidRPr="00017BF9">
        <w:rPr>
          <w:spacing w:val="1"/>
        </w:rPr>
        <w:t xml:space="preserve"> </w:t>
      </w:r>
      <w:r w:rsidRPr="00017BF9">
        <w:t>should</w:t>
      </w:r>
      <w:r w:rsidRPr="00017BF9">
        <w:rPr>
          <w:spacing w:val="1"/>
        </w:rPr>
        <w:t xml:space="preserve"> </w:t>
      </w:r>
      <w:r w:rsidRPr="00017BF9">
        <w:t>cover</w:t>
      </w:r>
      <w:r w:rsidRPr="00017BF9">
        <w:rPr>
          <w:spacing w:val="1"/>
        </w:rPr>
        <w:t xml:space="preserve"> </w:t>
      </w:r>
      <w:r w:rsidRPr="00017BF9">
        <w:t>the</w:t>
      </w:r>
      <w:r w:rsidRPr="00017BF9">
        <w:rPr>
          <w:spacing w:val="1"/>
        </w:rPr>
        <w:t xml:space="preserve"> </w:t>
      </w:r>
      <w:r w:rsidRPr="00017BF9">
        <w:t>premises,</w:t>
      </w:r>
      <w:r w:rsidRPr="00017BF9">
        <w:rPr>
          <w:spacing w:val="1"/>
        </w:rPr>
        <w:t xml:space="preserve"> </w:t>
      </w:r>
      <w:r w:rsidRPr="00017BF9">
        <w:t>equipment,</w:t>
      </w:r>
      <w:r w:rsidRPr="00017BF9">
        <w:rPr>
          <w:spacing w:val="1"/>
        </w:rPr>
        <w:t xml:space="preserve"> </w:t>
      </w:r>
      <w:r w:rsidRPr="00017BF9">
        <w:t>personnel,</w:t>
      </w:r>
      <w:r w:rsidRPr="00017BF9">
        <w:rPr>
          <w:spacing w:val="1"/>
        </w:rPr>
        <w:t xml:space="preserve"> </w:t>
      </w:r>
      <w:r w:rsidRPr="00017BF9">
        <w:t>activities,</w:t>
      </w:r>
      <w:r w:rsidRPr="00017BF9">
        <w:rPr>
          <w:spacing w:val="1"/>
        </w:rPr>
        <w:t xml:space="preserve"> </w:t>
      </w:r>
      <w:r w:rsidRPr="00017BF9">
        <w:t>quality</w:t>
      </w:r>
      <w:r w:rsidRPr="00017BF9">
        <w:rPr>
          <w:spacing w:val="1"/>
        </w:rPr>
        <w:t xml:space="preserve"> </w:t>
      </w:r>
      <w:r w:rsidRPr="00017BF9">
        <w:t>system,</w:t>
      </w:r>
      <w:r w:rsidRPr="00017BF9">
        <w:rPr>
          <w:spacing w:val="1"/>
        </w:rPr>
        <w:t xml:space="preserve"> </w:t>
      </w:r>
      <w:r w:rsidRPr="00017BF9">
        <w:t>qualification and validation and other related aspects, as contained in the guidelines for good</w:t>
      </w:r>
      <w:r w:rsidRPr="00017BF9">
        <w:rPr>
          <w:spacing w:val="1"/>
        </w:rPr>
        <w:t xml:space="preserve"> </w:t>
      </w:r>
      <w:r w:rsidRPr="00017BF9">
        <w:t>storage</w:t>
      </w:r>
      <w:r w:rsidRPr="00017BF9">
        <w:rPr>
          <w:spacing w:val="-2"/>
        </w:rPr>
        <w:t xml:space="preserve"> </w:t>
      </w:r>
      <w:r w:rsidRPr="00017BF9">
        <w:t>and</w:t>
      </w:r>
      <w:r w:rsidRPr="00017BF9">
        <w:rPr>
          <w:spacing w:val="2"/>
        </w:rPr>
        <w:t xml:space="preserve"> </w:t>
      </w:r>
      <w:r w:rsidRPr="00017BF9">
        <w:t>good distribution practices.</w:t>
      </w:r>
    </w:p>
    <w:p w14:paraId="4545D1B5" w14:textId="77777777" w:rsidR="009B6D30" w:rsidRPr="00017BF9" w:rsidRDefault="009B6D30" w:rsidP="009B6D30">
      <w:pPr>
        <w:pStyle w:val="BodyText"/>
        <w:spacing w:line="276" w:lineRule="auto"/>
        <w:ind w:left="557" w:right="172" w:hanging="426"/>
        <w:jc w:val="both"/>
      </w:pPr>
    </w:p>
    <w:p w14:paraId="228AD789" w14:textId="77777777" w:rsidR="009B6D30" w:rsidRDefault="009B6D30" w:rsidP="009B6D30">
      <w:pPr>
        <w:pStyle w:val="BodyText"/>
        <w:spacing w:before="2" w:line="276" w:lineRule="auto"/>
        <w:ind w:left="557" w:right="168" w:hanging="426"/>
        <w:jc w:val="both"/>
      </w:pPr>
      <w:r w:rsidRPr="00017BF9">
        <w:t>3°</w:t>
      </w:r>
      <w:r w:rsidRPr="00017BF9">
        <w:rPr>
          <w:spacing w:val="1"/>
        </w:rPr>
        <w:t xml:space="preserve"> </w:t>
      </w:r>
      <w:r w:rsidRPr="00017BF9">
        <w:t>An inspection report should be prepared and provided to the inspected entity within a defined</w:t>
      </w:r>
      <w:r w:rsidRPr="00017BF9">
        <w:rPr>
          <w:spacing w:val="1"/>
        </w:rPr>
        <w:t xml:space="preserve"> </w:t>
      </w:r>
      <w:r w:rsidRPr="00017BF9">
        <w:t>period of time from the last day of the inspection. Observations may be categorized based on</w:t>
      </w:r>
      <w:r w:rsidRPr="00017BF9">
        <w:rPr>
          <w:spacing w:val="1"/>
        </w:rPr>
        <w:t xml:space="preserve"> </w:t>
      </w:r>
      <w:r w:rsidRPr="00017BF9">
        <w:lastRenderedPageBreak/>
        <w:t>risk assessment.</w:t>
      </w:r>
    </w:p>
    <w:p w14:paraId="6F40AE31" w14:textId="77777777" w:rsidR="009B6D30" w:rsidRPr="00017BF9" w:rsidRDefault="009B6D30" w:rsidP="005309D0">
      <w:pPr>
        <w:pStyle w:val="BodyText"/>
        <w:spacing w:before="2" w:line="276" w:lineRule="auto"/>
        <w:ind w:right="168"/>
        <w:jc w:val="both"/>
      </w:pPr>
    </w:p>
    <w:p w14:paraId="1F6783D1" w14:textId="080F82FB" w:rsidR="009B6D30" w:rsidRPr="00017BF9" w:rsidRDefault="009B6D30" w:rsidP="009B6D30">
      <w:pPr>
        <w:pStyle w:val="BodyText"/>
        <w:spacing w:line="276" w:lineRule="auto"/>
        <w:ind w:left="557" w:right="171" w:hanging="426"/>
        <w:jc w:val="both"/>
      </w:pPr>
      <w:r w:rsidRPr="00017BF9">
        <w:t>4°</w:t>
      </w:r>
      <w:r w:rsidRPr="00017BF9">
        <w:rPr>
          <w:spacing w:val="1"/>
        </w:rPr>
        <w:t xml:space="preserve"> </w:t>
      </w:r>
      <w:r w:rsidRPr="00017BF9">
        <w:t>CAPA for observations listed as non-compliances in the inspection report, with the regulations</w:t>
      </w:r>
      <w:r w:rsidRPr="00017BF9">
        <w:rPr>
          <w:spacing w:val="1"/>
        </w:rPr>
        <w:t xml:space="preserve"> </w:t>
      </w:r>
      <w:r w:rsidRPr="00017BF9">
        <w:t>and guidelines, should be submitted for review by the inspectors within the defined period, as</w:t>
      </w:r>
      <w:r w:rsidRPr="00017BF9">
        <w:rPr>
          <w:spacing w:val="1"/>
        </w:rPr>
        <w:t xml:space="preserve"> </w:t>
      </w:r>
      <w:r w:rsidRPr="00017BF9">
        <w:t xml:space="preserve">stated by the </w:t>
      </w:r>
      <w:r w:rsidR="00865946">
        <w:t>relevant guidelines</w:t>
      </w:r>
      <w:r w:rsidRPr="00017BF9">
        <w:t xml:space="preserve">. </w:t>
      </w:r>
      <w:r w:rsidRPr="005309D0">
        <w:t xml:space="preserve">The applicant will pay re-inspection fees to the Authority before </w:t>
      </w:r>
      <w:proofErr w:type="gramStart"/>
      <w:r w:rsidRPr="005309D0">
        <w:t>being</w:t>
      </w:r>
      <w:r w:rsidR="00865946" w:rsidRPr="005309D0">
        <w:t xml:space="preserve"> </w:t>
      </w:r>
      <w:r w:rsidRPr="005309D0">
        <w:rPr>
          <w:spacing w:val="-57"/>
        </w:rPr>
        <w:t xml:space="preserve"> </w:t>
      </w:r>
      <w:r w:rsidRPr="005309D0">
        <w:t>re</w:t>
      </w:r>
      <w:proofErr w:type="gramEnd"/>
      <w:r w:rsidRPr="005309D0">
        <w:t>-inspected</w:t>
      </w:r>
      <w:r w:rsidRPr="005309D0">
        <w:rPr>
          <w:spacing w:val="-1"/>
        </w:rPr>
        <w:t xml:space="preserve"> </w:t>
      </w:r>
      <w:r w:rsidRPr="005309D0">
        <w:t>when CAPA</w:t>
      </w:r>
      <w:r w:rsidRPr="005309D0">
        <w:rPr>
          <w:spacing w:val="2"/>
        </w:rPr>
        <w:t xml:space="preserve"> </w:t>
      </w:r>
      <w:r w:rsidRPr="005309D0">
        <w:t>has</w:t>
      </w:r>
      <w:r w:rsidRPr="005309D0">
        <w:rPr>
          <w:spacing w:val="-1"/>
        </w:rPr>
        <w:t xml:space="preserve"> </w:t>
      </w:r>
      <w:r w:rsidRPr="005309D0">
        <w:t>been submitted and</w:t>
      </w:r>
      <w:r w:rsidRPr="005309D0">
        <w:rPr>
          <w:spacing w:val="-1"/>
        </w:rPr>
        <w:t xml:space="preserve"> </w:t>
      </w:r>
      <w:r w:rsidRPr="005309D0">
        <w:t>found unsatisfactory</w:t>
      </w:r>
      <w:r w:rsidRPr="005309D0">
        <w:rPr>
          <w:spacing w:val="-5"/>
        </w:rPr>
        <w:t xml:space="preserve"> </w:t>
      </w:r>
      <w:r w:rsidRPr="005309D0">
        <w:t>by</w:t>
      </w:r>
      <w:r w:rsidRPr="005309D0">
        <w:rPr>
          <w:spacing w:val="-6"/>
        </w:rPr>
        <w:t xml:space="preserve"> </w:t>
      </w:r>
      <w:r w:rsidRPr="005309D0">
        <w:t>the</w:t>
      </w:r>
      <w:r w:rsidRPr="005309D0">
        <w:rPr>
          <w:spacing w:val="-1"/>
        </w:rPr>
        <w:t xml:space="preserve"> </w:t>
      </w:r>
      <w:r w:rsidRPr="005309D0">
        <w:t>Authority.</w:t>
      </w:r>
    </w:p>
    <w:p w14:paraId="07C8BE43" w14:textId="77777777" w:rsidR="009B6D30" w:rsidRPr="005309D0" w:rsidRDefault="009B6D30">
      <w:pPr>
        <w:spacing w:line="276" w:lineRule="auto"/>
        <w:rPr>
          <w:sz w:val="24"/>
          <w:szCs w:val="24"/>
        </w:rPr>
      </w:pPr>
    </w:p>
    <w:p w14:paraId="66D78220" w14:textId="41AF6410" w:rsidR="008B622B" w:rsidRPr="00017BF9" w:rsidRDefault="008B622B" w:rsidP="005309D0">
      <w:pPr>
        <w:pStyle w:val="Heading1"/>
        <w:spacing w:before="90" w:line="276" w:lineRule="auto"/>
      </w:pPr>
      <w:bookmarkStart w:id="291" w:name="_Toc161068610"/>
      <w:r w:rsidRPr="00017BF9">
        <w:rPr>
          <w:u w:val="thick"/>
        </w:rPr>
        <w:t>Article</w:t>
      </w:r>
      <w:r w:rsidRPr="00017BF9">
        <w:rPr>
          <w:spacing w:val="-2"/>
          <w:u w:val="thick"/>
        </w:rPr>
        <w:t xml:space="preserve"> </w:t>
      </w:r>
      <w:r w:rsidRPr="00017BF9">
        <w:rPr>
          <w:u w:val="thick"/>
        </w:rPr>
        <w:t>34</w:t>
      </w:r>
      <w:r w:rsidRPr="00017BF9">
        <w:t>:</w:t>
      </w:r>
      <w:r w:rsidRPr="00017BF9">
        <w:rPr>
          <w:spacing w:val="-2"/>
        </w:rPr>
        <w:t xml:space="preserve"> </w:t>
      </w:r>
      <w:r w:rsidRPr="00017BF9">
        <w:t>Appointment</w:t>
      </w:r>
      <w:r w:rsidRPr="00017BF9">
        <w:rPr>
          <w:spacing w:val="-2"/>
        </w:rPr>
        <w:t xml:space="preserve"> </w:t>
      </w:r>
      <w:r w:rsidRPr="00017BF9">
        <w:t>of</w:t>
      </w:r>
      <w:r w:rsidRPr="00017BF9">
        <w:rPr>
          <w:spacing w:val="-2"/>
        </w:rPr>
        <w:t xml:space="preserve"> </w:t>
      </w:r>
      <w:r w:rsidRPr="00017BF9">
        <w:t>inspectors</w:t>
      </w:r>
      <w:bookmarkEnd w:id="291"/>
    </w:p>
    <w:p w14:paraId="74A7F245" w14:textId="77777777" w:rsidR="008B622B" w:rsidRPr="005309D0" w:rsidRDefault="008B622B" w:rsidP="005309D0">
      <w:pPr>
        <w:pStyle w:val="BodyText"/>
        <w:spacing w:line="276" w:lineRule="auto"/>
        <w:rPr>
          <w:b/>
        </w:rPr>
      </w:pPr>
    </w:p>
    <w:p w14:paraId="6A064071" w14:textId="77777777" w:rsidR="008B622B" w:rsidRPr="00017BF9" w:rsidRDefault="008B622B" w:rsidP="00017BF9">
      <w:pPr>
        <w:pStyle w:val="BodyText"/>
        <w:spacing w:before="90" w:line="276" w:lineRule="auto"/>
        <w:ind w:left="132" w:right="171"/>
        <w:jc w:val="both"/>
      </w:pPr>
      <w:r w:rsidRPr="00017BF9">
        <w:t>The Authority shall appoint inspectors to inspect domestic, public and private health and storage</w:t>
      </w:r>
      <w:r w:rsidRPr="00017BF9">
        <w:rPr>
          <w:spacing w:val="1"/>
        </w:rPr>
        <w:t xml:space="preserve"> </w:t>
      </w:r>
      <w:r w:rsidRPr="00017BF9">
        <w:t>facilities,</w:t>
      </w:r>
      <w:r w:rsidRPr="00017BF9">
        <w:rPr>
          <w:spacing w:val="1"/>
        </w:rPr>
        <w:t xml:space="preserve"> </w:t>
      </w:r>
      <w:r w:rsidRPr="00017BF9">
        <w:t>manufacturers</w:t>
      </w:r>
      <w:r w:rsidRPr="00017BF9">
        <w:rPr>
          <w:spacing w:val="1"/>
        </w:rPr>
        <w:t xml:space="preserve"> </w:t>
      </w:r>
      <w:r w:rsidRPr="00017BF9">
        <w:t>of</w:t>
      </w:r>
      <w:r w:rsidRPr="00017BF9">
        <w:rPr>
          <w:spacing w:val="1"/>
        </w:rPr>
        <w:t xml:space="preserve"> </w:t>
      </w:r>
      <w:r w:rsidRPr="00017BF9">
        <w:t>medical</w:t>
      </w:r>
      <w:r w:rsidRPr="00017BF9">
        <w:rPr>
          <w:spacing w:val="1"/>
        </w:rPr>
        <w:t xml:space="preserve"> </w:t>
      </w:r>
      <w:r w:rsidRPr="00017BF9">
        <w:t>products,</w:t>
      </w:r>
      <w:r w:rsidRPr="00017BF9">
        <w:rPr>
          <w:spacing w:val="1"/>
        </w:rPr>
        <w:t xml:space="preserve"> </w:t>
      </w:r>
      <w:r w:rsidRPr="00017BF9">
        <w:t>importers,</w:t>
      </w:r>
      <w:r w:rsidRPr="00017BF9">
        <w:rPr>
          <w:spacing w:val="1"/>
        </w:rPr>
        <w:t xml:space="preserve"> </w:t>
      </w:r>
      <w:r w:rsidRPr="00017BF9">
        <w:t>exporters,</w:t>
      </w:r>
      <w:r w:rsidRPr="00017BF9">
        <w:rPr>
          <w:spacing w:val="1"/>
        </w:rPr>
        <w:t xml:space="preserve"> </w:t>
      </w:r>
      <w:r w:rsidRPr="00017BF9">
        <w:t>distributors,</w:t>
      </w:r>
      <w:r w:rsidRPr="00017BF9">
        <w:rPr>
          <w:spacing w:val="1"/>
        </w:rPr>
        <w:t xml:space="preserve"> </w:t>
      </w:r>
      <w:r w:rsidRPr="00017BF9">
        <w:t>wholesalers,</w:t>
      </w:r>
      <w:r w:rsidRPr="00017BF9">
        <w:rPr>
          <w:spacing w:val="1"/>
        </w:rPr>
        <w:t xml:space="preserve"> </w:t>
      </w:r>
      <w:r w:rsidRPr="00017BF9">
        <w:t>suppliers,</w:t>
      </w:r>
      <w:r w:rsidRPr="00017BF9">
        <w:rPr>
          <w:spacing w:val="-1"/>
        </w:rPr>
        <w:t xml:space="preserve"> </w:t>
      </w:r>
      <w:r w:rsidRPr="00017BF9">
        <w:t>retailers.</w:t>
      </w:r>
    </w:p>
    <w:p w14:paraId="0CE3272A" w14:textId="77777777" w:rsidR="008B622B" w:rsidRPr="005309D0" w:rsidRDefault="008B622B" w:rsidP="005309D0">
      <w:pPr>
        <w:pStyle w:val="BodyText"/>
        <w:spacing w:before="7" w:line="276" w:lineRule="auto"/>
      </w:pPr>
    </w:p>
    <w:p w14:paraId="01623042" w14:textId="77777777" w:rsidR="008B622B" w:rsidRPr="00017BF9" w:rsidRDefault="008B622B" w:rsidP="00017BF9">
      <w:pPr>
        <w:pStyle w:val="BodyText"/>
        <w:spacing w:line="276" w:lineRule="auto"/>
        <w:ind w:left="132" w:right="168"/>
        <w:jc w:val="both"/>
      </w:pPr>
      <w:r w:rsidRPr="00017BF9">
        <w:t>The inspectors shall have the relevant qualification in terms of academic education, training, and</w:t>
      </w:r>
      <w:r w:rsidRPr="00017BF9">
        <w:rPr>
          <w:spacing w:val="1"/>
        </w:rPr>
        <w:t xml:space="preserve"> </w:t>
      </w:r>
      <w:r w:rsidRPr="00017BF9">
        <w:t>experience</w:t>
      </w:r>
      <w:r w:rsidRPr="00017BF9">
        <w:rPr>
          <w:spacing w:val="-2"/>
        </w:rPr>
        <w:t xml:space="preserve"> </w:t>
      </w:r>
      <w:r w:rsidRPr="00017BF9">
        <w:t>to effectively</w:t>
      </w:r>
      <w:r w:rsidRPr="00017BF9">
        <w:rPr>
          <w:spacing w:val="-3"/>
        </w:rPr>
        <w:t xml:space="preserve"> </w:t>
      </w:r>
      <w:r w:rsidRPr="00017BF9">
        <w:t>take</w:t>
      </w:r>
      <w:r w:rsidRPr="00017BF9">
        <w:rPr>
          <w:spacing w:val="-2"/>
        </w:rPr>
        <w:t xml:space="preserve"> </w:t>
      </w:r>
      <w:r w:rsidRPr="00017BF9">
        <w:t>part in the</w:t>
      </w:r>
      <w:r w:rsidRPr="00017BF9">
        <w:rPr>
          <w:spacing w:val="-1"/>
        </w:rPr>
        <w:t xml:space="preserve"> </w:t>
      </w:r>
      <w:r w:rsidRPr="00017BF9">
        <w:t>inspection.</w:t>
      </w:r>
    </w:p>
    <w:p w14:paraId="2EE1F7B8" w14:textId="77777777" w:rsidR="008B622B" w:rsidRPr="005309D0" w:rsidRDefault="008B622B" w:rsidP="005309D0">
      <w:pPr>
        <w:pStyle w:val="BodyText"/>
        <w:spacing w:before="11" w:line="276" w:lineRule="auto"/>
      </w:pPr>
    </w:p>
    <w:p w14:paraId="2DE919F9" w14:textId="009E9A40" w:rsidR="008B622B" w:rsidRPr="00017BF9" w:rsidRDefault="008B622B" w:rsidP="005309D0">
      <w:pPr>
        <w:pStyle w:val="Heading1"/>
        <w:spacing w:line="276" w:lineRule="auto"/>
        <w:jc w:val="both"/>
      </w:pPr>
      <w:bookmarkStart w:id="292" w:name="_Toc161068611"/>
      <w:r w:rsidRPr="00017BF9">
        <w:rPr>
          <w:u w:val="thick"/>
        </w:rPr>
        <w:t>Article</w:t>
      </w:r>
      <w:r w:rsidRPr="00017BF9">
        <w:rPr>
          <w:spacing w:val="-3"/>
          <w:u w:val="thick"/>
        </w:rPr>
        <w:t xml:space="preserve"> </w:t>
      </w:r>
      <w:r w:rsidRPr="00017BF9">
        <w:rPr>
          <w:u w:val="thick"/>
        </w:rPr>
        <w:t>35</w:t>
      </w:r>
      <w:r w:rsidRPr="00017BF9">
        <w:t>:</w:t>
      </w:r>
      <w:r w:rsidRPr="00017BF9">
        <w:rPr>
          <w:spacing w:val="-2"/>
        </w:rPr>
        <w:t xml:space="preserve"> </w:t>
      </w:r>
      <w:r w:rsidRPr="00017BF9">
        <w:t>Conflict</w:t>
      </w:r>
      <w:r w:rsidRPr="00017BF9">
        <w:rPr>
          <w:spacing w:val="-2"/>
        </w:rPr>
        <w:t xml:space="preserve"> </w:t>
      </w:r>
      <w:r w:rsidRPr="00017BF9">
        <w:t>of</w:t>
      </w:r>
      <w:r w:rsidRPr="00017BF9">
        <w:rPr>
          <w:spacing w:val="-3"/>
        </w:rPr>
        <w:t xml:space="preserve"> </w:t>
      </w:r>
      <w:r w:rsidRPr="00017BF9">
        <w:t>Interest</w:t>
      </w:r>
      <w:bookmarkEnd w:id="292"/>
    </w:p>
    <w:p w14:paraId="6296396A" w14:textId="77777777" w:rsidR="008B622B" w:rsidRPr="005309D0" w:rsidRDefault="008B622B" w:rsidP="005309D0">
      <w:pPr>
        <w:pStyle w:val="BodyText"/>
        <w:spacing w:before="1" w:line="276" w:lineRule="auto"/>
        <w:rPr>
          <w:b/>
        </w:rPr>
      </w:pPr>
    </w:p>
    <w:p w14:paraId="3825726F" w14:textId="77777777" w:rsidR="008B622B" w:rsidRPr="00017BF9" w:rsidRDefault="008B622B" w:rsidP="00017BF9">
      <w:pPr>
        <w:pStyle w:val="BodyText"/>
        <w:spacing w:before="90" w:line="276" w:lineRule="auto"/>
        <w:ind w:left="132"/>
      </w:pPr>
      <w:r w:rsidRPr="00017BF9">
        <w:t>To</w:t>
      </w:r>
      <w:r w:rsidRPr="00017BF9">
        <w:rPr>
          <w:spacing w:val="16"/>
        </w:rPr>
        <w:t xml:space="preserve"> </w:t>
      </w:r>
      <w:r w:rsidRPr="00017BF9">
        <w:t>avoid</w:t>
      </w:r>
      <w:r w:rsidRPr="00017BF9">
        <w:rPr>
          <w:spacing w:val="19"/>
        </w:rPr>
        <w:t xml:space="preserve"> </w:t>
      </w:r>
      <w:r w:rsidRPr="00017BF9">
        <w:t>any</w:t>
      </w:r>
      <w:r w:rsidRPr="00017BF9">
        <w:rPr>
          <w:spacing w:val="14"/>
        </w:rPr>
        <w:t xml:space="preserve"> </w:t>
      </w:r>
      <w:r w:rsidRPr="00017BF9">
        <w:t>conflict</w:t>
      </w:r>
      <w:r w:rsidRPr="00017BF9">
        <w:rPr>
          <w:spacing w:val="19"/>
        </w:rPr>
        <w:t xml:space="preserve"> </w:t>
      </w:r>
      <w:r w:rsidRPr="00017BF9">
        <w:t>of</w:t>
      </w:r>
      <w:r w:rsidRPr="00017BF9">
        <w:rPr>
          <w:spacing w:val="15"/>
        </w:rPr>
        <w:t xml:space="preserve"> </w:t>
      </w:r>
      <w:r w:rsidRPr="00017BF9">
        <w:t>interest,</w:t>
      </w:r>
      <w:r w:rsidRPr="00017BF9">
        <w:rPr>
          <w:spacing w:val="19"/>
        </w:rPr>
        <w:t xml:space="preserve"> </w:t>
      </w:r>
      <w:r w:rsidRPr="00017BF9">
        <w:t>all</w:t>
      </w:r>
      <w:r w:rsidRPr="00017BF9">
        <w:rPr>
          <w:spacing w:val="17"/>
        </w:rPr>
        <w:t xml:space="preserve"> </w:t>
      </w:r>
      <w:r w:rsidRPr="00017BF9">
        <w:t>inspectors</w:t>
      </w:r>
      <w:r w:rsidRPr="00017BF9">
        <w:rPr>
          <w:spacing w:val="16"/>
        </w:rPr>
        <w:t xml:space="preserve"> </w:t>
      </w:r>
      <w:r w:rsidRPr="00017BF9">
        <w:t>shall</w:t>
      </w:r>
      <w:r w:rsidRPr="00017BF9">
        <w:rPr>
          <w:spacing w:val="17"/>
        </w:rPr>
        <w:t xml:space="preserve"> </w:t>
      </w:r>
      <w:r w:rsidRPr="00017BF9">
        <w:t>declare</w:t>
      </w:r>
      <w:r w:rsidRPr="00017BF9">
        <w:rPr>
          <w:spacing w:val="18"/>
        </w:rPr>
        <w:t xml:space="preserve"> </w:t>
      </w:r>
      <w:r w:rsidRPr="00017BF9">
        <w:t>any</w:t>
      </w:r>
      <w:r w:rsidRPr="00017BF9">
        <w:rPr>
          <w:spacing w:val="11"/>
        </w:rPr>
        <w:t xml:space="preserve"> </w:t>
      </w:r>
      <w:r w:rsidRPr="00017BF9">
        <w:t>conflict</w:t>
      </w:r>
      <w:r w:rsidRPr="00017BF9">
        <w:rPr>
          <w:spacing w:val="17"/>
        </w:rPr>
        <w:t xml:space="preserve"> </w:t>
      </w:r>
      <w:r w:rsidRPr="00017BF9">
        <w:t>of</w:t>
      </w:r>
      <w:r w:rsidRPr="00017BF9">
        <w:rPr>
          <w:spacing w:val="15"/>
        </w:rPr>
        <w:t xml:space="preserve"> </w:t>
      </w:r>
      <w:r w:rsidRPr="00017BF9">
        <w:t>interest</w:t>
      </w:r>
      <w:r w:rsidRPr="00017BF9">
        <w:rPr>
          <w:spacing w:val="17"/>
        </w:rPr>
        <w:t xml:space="preserve"> </w:t>
      </w:r>
      <w:r w:rsidRPr="00017BF9">
        <w:t>upon</w:t>
      </w:r>
      <w:r w:rsidRPr="00017BF9">
        <w:rPr>
          <w:spacing w:val="-57"/>
        </w:rPr>
        <w:t xml:space="preserve"> </w:t>
      </w:r>
      <w:r w:rsidRPr="00017BF9">
        <w:t>appointment.</w:t>
      </w:r>
    </w:p>
    <w:p w14:paraId="0FA3E318" w14:textId="77777777" w:rsidR="008B622B" w:rsidRPr="005309D0" w:rsidRDefault="008B622B" w:rsidP="005309D0">
      <w:pPr>
        <w:pStyle w:val="BodyText"/>
        <w:spacing w:before="9" w:line="276" w:lineRule="auto"/>
      </w:pPr>
    </w:p>
    <w:p w14:paraId="1D4BD03C" w14:textId="5F9033F5" w:rsidR="008B622B" w:rsidRPr="00017BF9" w:rsidRDefault="008B622B" w:rsidP="005309D0">
      <w:pPr>
        <w:pStyle w:val="Heading1"/>
        <w:spacing w:before="1" w:line="276" w:lineRule="auto"/>
      </w:pPr>
      <w:bookmarkStart w:id="293" w:name="_Toc161068612"/>
      <w:r w:rsidRPr="00017BF9">
        <w:rPr>
          <w:u w:val="thick"/>
        </w:rPr>
        <w:t>Article</w:t>
      </w:r>
      <w:r w:rsidRPr="00017BF9">
        <w:rPr>
          <w:spacing w:val="-3"/>
          <w:u w:val="thick"/>
        </w:rPr>
        <w:t xml:space="preserve"> </w:t>
      </w:r>
      <w:r w:rsidRPr="00017BF9">
        <w:rPr>
          <w:u w:val="thick"/>
        </w:rPr>
        <w:t>36</w:t>
      </w:r>
      <w:r w:rsidRPr="00017BF9">
        <w:t>:</w:t>
      </w:r>
      <w:r w:rsidRPr="00017BF9">
        <w:rPr>
          <w:spacing w:val="-1"/>
        </w:rPr>
        <w:t xml:space="preserve"> </w:t>
      </w:r>
      <w:r w:rsidRPr="00017BF9">
        <w:t>Powers</w:t>
      </w:r>
      <w:r w:rsidRPr="00017BF9">
        <w:rPr>
          <w:spacing w:val="-3"/>
        </w:rPr>
        <w:t xml:space="preserve"> </w:t>
      </w:r>
      <w:r w:rsidRPr="00017BF9">
        <w:t>of</w:t>
      </w:r>
      <w:r w:rsidRPr="00017BF9">
        <w:rPr>
          <w:spacing w:val="-1"/>
        </w:rPr>
        <w:t xml:space="preserve"> </w:t>
      </w:r>
      <w:r w:rsidRPr="00017BF9">
        <w:t>Inspectors</w:t>
      </w:r>
      <w:bookmarkEnd w:id="293"/>
    </w:p>
    <w:p w14:paraId="00805056" w14:textId="77777777" w:rsidR="008B622B" w:rsidRPr="005309D0" w:rsidRDefault="008B622B" w:rsidP="005309D0">
      <w:pPr>
        <w:pStyle w:val="BodyText"/>
        <w:spacing w:line="276" w:lineRule="auto"/>
        <w:rPr>
          <w:b/>
        </w:rPr>
      </w:pPr>
    </w:p>
    <w:p w14:paraId="5596B21B" w14:textId="77777777" w:rsidR="008B622B" w:rsidRPr="00017BF9" w:rsidRDefault="008B622B" w:rsidP="005309D0">
      <w:pPr>
        <w:pStyle w:val="BodyText"/>
        <w:spacing w:before="90" w:line="276" w:lineRule="auto"/>
        <w:ind w:left="132"/>
      </w:pPr>
      <w:r w:rsidRPr="00017BF9">
        <w:t>For</w:t>
      </w:r>
      <w:r w:rsidRPr="00017BF9">
        <w:rPr>
          <w:spacing w:val="35"/>
        </w:rPr>
        <w:t xml:space="preserve"> </w:t>
      </w:r>
      <w:r w:rsidRPr="00017BF9">
        <w:t>the</w:t>
      </w:r>
      <w:r w:rsidRPr="00017BF9">
        <w:rPr>
          <w:spacing w:val="36"/>
        </w:rPr>
        <w:t xml:space="preserve"> </w:t>
      </w:r>
      <w:r w:rsidRPr="00017BF9">
        <w:t>purposes</w:t>
      </w:r>
      <w:r w:rsidRPr="00017BF9">
        <w:rPr>
          <w:spacing w:val="37"/>
        </w:rPr>
        <w:t xml:space="preserve"> </w:t>
      </w:r>
      <w:r w:rsidRPr="00017BF9">
        <w:t>of</w:t>
      </w:r>
      <w:r w:rsidRPr="00017BF9">
        <w:rPr>
          <w:spacing w:val="36"/>
        </w:rPr>
        <w:t xml:space="preserve"> </w:t>
      </w:r>
      <w:r w:rsidRPr="00017BF9">
        <w:t>enforcing</w:t>
      </w:r>
      <w:r w:rsidRPr="00017BF9">
        <w:rPr>
          <w:spacing w:val="37"/>
        </w:rPr>
        <w:t xml:space="preserve"> </w:t>
      </w:r>
      <w:r w:rsidRPr="00017BF9">
        <w:t>compliance</w:t>
      </w:r>
      <w:r w:rsidRPr="00017BF9">
        <w:rPr>
          <w:spacing w:val="36"/>
        </w:rPr>
        <w:t xml:space="preserve"> </w:t>
      </w:r>
      <w:r w:rsidRPr="00017BF9">
        <w:t>for</w:t>
      </w:r>
      <w:r w:rsidRPr="00017BF9">
        <w:rPr>
          <w:spacing w:val="35"/>
        </w:rPr>
        <w:t xml:space="preserve"> </w:t>
      </w:r>
      <w:r w:rsidRPr="00017BF9">
        <w:t>conducting</w:t>
      </w:r>
      <w:r w:rsidRPr="00017BF9">
        <w:rPr>
          <w:spacing w:val="34"/>
        </w:rPr>
        <w:t xml:space="preserve"> </w:t>
      </w:r>
      <w:r w:rsidRPr="00017BF9">
        <w:t>inspections,</w:t>
      </w:r>
      <w:r w:rsidRPr="00017BF9">
        <w:rPr>
          <w:spacing w:val="37"/>
        </w:rPr>
        <w:t xml:space="preserve"> </w:t>
      </w:r>
      <w:r w:rsidRPr="00017BF9">
        <w:t>an</w:t>
      </w:r>
      <w:r w:rsidRPr="00017BF9">
        <w:rPr>
          <w:spacing w:val="37"/>
        </w:rPr>
        <w:t xml:space="preserve"> </w:t>
      </w:r>
      <w:r w:rsidRPr="00017BF9">
        <w:t>inspector</w:t>
      </w:r>
      <w:r w:rsidRPr="00017BF9">
        <w:rPr>
          <w:spacing w:val="35"/>
        </w:rPr>
        <w:t xml:space="preserve"> </w:t>
      </w:r>
      <w:r w:rsidRPr="00017BF9">
        <w:t>appointed</w:t>
      </w:r>
      <w:r w:rsidRPr="00017BF9">
        <w:rPr>
          <w:spacing w:val="37"/>
        </w:rPr>
        <w:t xml:space="preserve"> </w:t>
      </w:r>
      <w:r w:rsidRPr="00017BF9">
        <w:t>in</w:t>
      </w:r>
    </w:p>
    <w:p w14:paraId="113B9EDD" w14:textId="77777777" w:rsidR="009C7ED7" w:rsidRPr="005309D0" w:rsidRDefault="009C7ED7" w:rsidP="005309D0">
      <w:pPr>
        <w:spacing w:line="276" w:lineRule="auto"/>
        <w:rPr>
          <w:sz w:val="24"/>
          <w:szCs w:val="24"/>
        </w:rPr>
        <w:sectPr w:rsidR="009C7ED7" w:rsidRPr="005309D0">
          <w:pgSz w:w="11910" w:h="16840"/>
          <w:pgMar w:top="1400" w:right="980" w:bottom="800" w:left="1020" w:header="283" w:footer="612" w:gutter="0"/>
          <w:cols w:space="720"/>
        </w:sectPr>
      </w:pPr>
    </w:p>
    <w:p w14:paraId="374A3630" w14:textId="77777777" w:rsidR="008B622B" w:rsidRPr="00017BF9" w:rsidRDefault="008B622B" w:rsidP="005309D0">
      <w:pPr>
        <w:pStyle w:val="BodyText"/>
        <w:spacing w:before="80" w:line="276" w:lineRule="auto"/>
      </w:pPr>
      <w:r w:rsidRPr="00017BF9">
        <w:lastRenderedPageBreak/>
        <w:t>accordance</w:t>
      </w:r>
      <w:r w:rsidRPr="00017BF9">
        <w:rPr>
          <w:spacing w:val="-2"/>
        </w:rPr>
        <w:t xml:space="preserve"> </w:t>
      </w:r>
      <w:r w:rsidRPr="00017BF9">
        <w:t>with</w:t>
      </w:r>
      <w:r w:rsidRPr="00017BF9">
        <w:rPr>
          <w:spacing w:val="-1"/>
        </w:rPr>
        <w:t xml:space="preserve"> </w:t>
      </w:r>
      <w:r w:rsidRPr="00017BF9">
        <w:t>these</w:t>
      </w:r>
      <w:r w:rsidRPr="00017BF9">
        <w:rPr>
          <w:spacing w:val="-1"/>
        </w:rPr>
        <w:t xml:space="preserve"> </w:t>
      </w:r>
      <w:r w:rsidRPr="00017BF9">
        <w:t>regulations</w:t>
      </w:r>
      <w:r w:rsidRPr="00017BF9">
        <w:rPr>
          <w:spacing w:val="-1"/>
        </w:rPr>
        <w:t xml:space="preserve"> </w:t>
      </w:r>
      <w:r w:rsidRPr="00017BF9">
        <w:t>shall, upon</w:t>
      </w:r>
      <w:r w:rsidRPr="00017BF9">
        <w:rPr>
          <w:spacing w:val="-1"/>
        </w:rPr>
        <w:t xml:space="preserve"> </w:t>
      </w:r>
      <w:r w:rsidRPr="00017BF9">
        <w:t>production of</w:t>
      </w:r>
      <w:r w:rsidRPr="00017BF9">
        <w:rPr>
          <w:spacing w:val="-2"/>
        </w:rPr>
        <w:t xml:space="preserve"> </w:t>
      </w:r>
      <w:r w:rsidRPr="00017BF9">
        <w:t>evidence</w:t>
      </w:r>
      <w:r w:rsidRPr="00017BF9">
        <w:rPr>
          <w:spacing w:val="-1"/>
        </w:rPr>
        <w:t xml:space="preserve"> </w:t>
      </w:r>
      <w:r w:rsidRPr="00017BF9">
        <w:t>that</w:t>
      </w:r>
      <w:r w:rsidRPr="00017BF9">
        <w:rPr>
          <w:spacing w:val="1"/>
        </w:rPr>
        <w:t xml:space="preserve"> </w:t>
      </w:r>
      <w:r w:rsidRPr="00017BF9">
        <w:t>S/he is</w:t>
      </w:r>
      <w:r w:rsidRPr="00017BF9">
        <w:rPr>
          <w:spacing w:val="-1"/>
        </w:rPr>
        <w:t xml:space="preserve"> </w:t>
      </w:r>
      <w:r w:rsidRPr="00017BF9">
        <w:t>authorized:</w:t>
      </w:r>
    </w:p>
    <w:p w14:paraId="350DA83B" w14:textId="77777777" w:rsidR="008B622B" w:rsidRPr="005309D0" w:rsidRDefault="008B622B" w:rsidP="005309D0">
      <w:pPr>
        <w:pStyle w:val="BodyText"/>
        <w:spacing w:before="3" w:line="276" w:lineRule="auto"/>
      </w:pPr>
    </w:p>
    <w:p w14:paraId="67FB9C46" w14:textId="77777777" w:rsidR="008B622B" w:rsidRPr="00017BF9" w:rsidRDefault="008B622B" w:rsidP="00017BF9">
      <w:pPr>
        <w:pStyle w:val="BodyText"/>
        <w:spacing w:line="276" w:lineRule="auto"/>
        <w:ind w:left="852" w:right="171" w:hanging="360"/>
        <w:jc w:val="both"/>
      </w:pPr>
      <w:r w:rsidRPr="00017BF9">
        <w:t>1°</w:t>
      </w:r>
      <w:r w:rsidRPr="00017BF9">
        <w:rPr>
          <w:spacing w:val="1"/>
        </w:rPr>
        <w:t xml:space="preserve"> </w:t>
      </w:r>
      <w:r w:rsidRPr="00017BF9">
        <w:t>At any reasonable time to enter any premises, other than premises used only as a private</w:t>
      </w:r>
      <w:r w:rsidRPr="00017BF9">
        <w:rPr>
          <w:spacing w:val="1"/>
        </w:rPr>
        <w:t xml:space="preserve"> </w:t>
      </w:r>
      <w:r w:rsidRPr="00017BF9">
        <w:t>dwelling house, where he/she has reason to believe it is necessary for him to visit, including</w:t>
      </w:r>
      <w:r w:rsidRPr="00017BF9">
        <w:rPr>
          <w:spacing w:val="-57"/>
        </w:rPr>
        <w:t xml:space="preserve"> </w:t>
      </w:r>
      <w:r w:rsidRPr="00017BF9">
        <w:t>any</w:t>
      </w:r>
      <w:r w:rsidRPr="00017BF9">
        <w:rPr>
          <w:spacing w:val="1"/>
        </w:rPr>
        <w:t xml:space="preserve"> </w:t>
      </w:r>
      <w:r w:rsidRPr="00017BF9">
        <w:t>premises</w:t>
      </w:r>
      <w:r w:rsidRPr="00017BF9">
        <w:rPr>
          <w:spacing w:val="1"/>
        </w:rPr>
        <w:t xml:space="preserve"> </w:t>
      </w:r>
      <w:r w:rsidRPr="00017BF9">
        <w:t>of</w:t>
      </w:r>
      <w:r w:rsidRPr="00017BF9">
        <w:rPr>
          <w:spacing w:val="1"/>
        </w:rPr>
        <w:t xml:space="preserve"> </w:t>
      </w:r>
      <w:r w:rsidRPr="00017BF9">
        <w:t>any person</w:t>
      </w:r>
      <w:r w:rsidRPr="00017BF9">
        <w:rPr>
          <w:spacing w:val="1"/>
        </w:rPr>
        <w:t xml:space="preserve"> </w:t>
      </w:r>
      <w:r w:rsidRPr="00017BF9">
        <w:t>who</w:t>
      </w:r>
      <w:r w:rsidRPr="00017BF9">
        <w:rPr>
          <w:spacing w:val="1"/>
        </w:rPr>
        <w:t xml:space="preserve"> </w:t>
      </w:r>
      <w:r w:rsidRPr="00017BF9">
        <w:t>carries</w:t>
      </w:r>
      <w:r w:rsidRPr="00017BF9">
        <w:rPr>
          <w:spacing w:val="1"/>
        </w:rPr>
        <w:t xml:space="preserve"> </w:t>
      </w:r>
      <w:r w:rsidRPr="00017BF9">
        <w:t>out</w:t>
      </w:r>
      <w:r w:rsidRPr="00017BF9">
        <w:rPr>
          <w:spacing w:val="1"/>
        </w:rPr>
        <w:t xml:space="preserve"> </w:t>
      </w:r>
      <w:r w:rsidRPr="00017BF9">
        <w:t>any of</w:t>
      </w:r>
      <w:r w:rsidRPr="00017BF9">
        <w:rPr>
          <w:spacing w:val="1"/>
        </w:rPr>
        <w:t xml:space="preserve"> </w:t>
      </w:r>
      <w:r w:rsidRPr="00017BF9">
        <w:t>the</w:t>
      </w:r>
      <w:r w:rsidRPr="00017BF9">
        <w:rPr>
          <w:spacing w:val="1"/>
        </w:rPr>
        <w:t xml:space="preserve"> </w:t>
      </w:r>
      <w:r w:rsidRPr="00017BF9">
        <w:t>activities</w:t>
      </w:r>
      <w:r w:rsidRPr="00017BF9">
        <w:rPr>
          <w:spacing w:val="1"/>
        </w:rPr>
        <w:t xml:space="preserve"> </w:t>
      </w:r>
      <w:r w:rsidRPr="00017BF9">
        <w:t>referred</w:t>
      </w:r>
      <w:r w:rsidRPr="00017BF9">
        <w:rPr>
          <w:spacing w:val="1"/>
        </w:rPr>
        <w:t xml:space="preserve"> </w:t>
      </w:r>
      <w:r w:rsidRPr="00017BF9">
        <w:t>to</w:t>
      </w:r>
      <w:r w:rsidRPr="00017BF9">
        <w:rPr>
          <w:spacing w:val="1"/>
        </w:rPr>
        <w:t xml:space="preserve"> </w:t>
      </w:r>
      <w:r w:rsidRPr="00017BF9">
        <w:t>in</w:t>
      </w:r>
      <w:r w:rsidRPr="00017BF9">
        <w:rPr>
          <w:spacing w:val="1"/>
        </w:rPr>
        <w:t xml:space="preserve"> </w:t>
      </w:r>
      <w:r w:rsidRPr="00017BF9">
        <w:t>these</w:t>
      </w:r>
      <w:r w:rsidRPr="00017BF9">
        <w:rPr>
          <w:spacing w:val="1"/>
        </w:rPr>
        <w:t xml:space="preserve"> </w:t>
      </w:r>
      <w:r w:rsidRPr="00017BF9">
        <w:t>Regulations;</w:t>
      </w:r>
    </w:p>
    <w:p w14:paraId="3AA71627" w14:textId="77777777" w:rsidR="008B622B" w:rsidRPr="005309D0" w:rsidRDefault="008B622B" w:rsidP="005309D0">
      <w:pPr>
        <w:pStyle w:val="BodyText"/>
        <w:spacing w:before="7" w:line="276" w:lineRule="auto"/>
      </w:pPr>
    </w:p>
    <w:p w14:paraId="37099F26" w14:textId="77777777" w:rsidR="008B622B" w:rsidRPr="00017BF9" w:rsidRDefault="008B622B" w:rsidP="00017BF9">
      <w:pPr>
        <w:pStyle w:val="BodyText"/>
        <w:spacing w:line="276" w:lineRule="auto"/>
        <w:ind w:left="852" w:right="166" w:hanging="360"/>
        <w:jc w:val="both"/>
      </w:pPr>
      <w:r w:rsidRPr="00017BF9">
        <w:t>2°</w:t>
      </w:r>
      <w:r w:rsidRPr="00017BF9">
        <w:rPr>
          <w:spacing w:val="1"/>
        </w:rPr>
        <w:t xml:space="preserve"> </w:t>
      </w:r>
      <w:r w:rsidRPr="00017BF9">
        <w:t>To carry out examinations, tests and analyses during the inspections visit, as S/he considers</w:t>
      </w:r>
      <w:r w:rsidRPr="00017BF9">
        <w:rPr>
          <w:spacing w:val="1"/>
        </w:rPr>
        <w:t xml:space="preserve"> </w:t>
      </w:r>
      <w:r w:rsidRPr="00017BF9">
        <w:t>necessary;</w:t>
      </w:r>
    </w:p>
    <w:p w14:paraId="072B4B80" w14:textId="77777777" w:rsidR="008B622B" w:rsidRPr="005309D0" w:rsidRDefault="008B622B" w:rsidP="005309D0">
      <w:pPr>
        <w:pStyle w:val="BodyText"/>
        <w:spacing w:before="7" w:line="276" w:lineRule="auto"/>
      </w:pPr>
    </w:p>
    <w:p w14:paraId="22FC270C" w14:textId="77777777" w:rsidR="008B622B" w:rsidRPr="00017BF9" w:rsidRDefault="008B622B" w:rsidP="00017BF9">
      <w:pPr>
        <w:pStyle w:val="BodyText"/>
        <w:spacing w:line="276" w:lineRule="auto"/>
        <w:ind w:left="852" w:right="168" w:hanging="360"/>
        <w:jc w:val="both"/>
      </w:pPr>
      <w:r w:rsidRPr="00017BF9">
        <w:t>3°</w:t>
      </w:r>
      <w:r w:rsidRPr="00017BF9">
        <w:rPr>
          <w:spacing w:val="23"/>
        </w:rPr>
        <w:t xml:space="preserve"> </w:t>
      </w:r>
      <w:r w:rsidRPr="00017BF9">
        <w:t>To</w:t>
      </w:r>
      <w:r w:rsidRPr="00017BF9">
        <w:rPr>
          <w:spacing w:val="-11"/>
        </w:rPr>
        <w:t xml:space="preserve"> </w:t>
      </w:r>
      <w:r w:rsidRPr="00017BF9">
        <w:t>require</w:t>
      </w:r>
      <w:r w:rsidRPr="00017BF9">
        <w:rPr>
          <w:spacing w:val="-12"/>
        </w:rPr>
        <w:t xml:space="preserve"> </w:t>
      </w:r>
      <w:r w:rsidRPr="00017BF9">
        <w:t>the</w:t>
      </w:r>
      <w:r w:rsidRPr="00017BF9">
        <w:rPr>
          <w:spacing w:val="-11"/>
        </w:rPr>
        <w:t xml:space="preserve"> </w:t>
      </w:r>
      <w:r w:rsidRPr="00017BF9">
        <w:t>production</w:t>
      </w:r>
      <w:r w:rsidRPr="00017BF9">
        <w:rPr>
          <w:spacing w:val="-9"/>
        </w:rPr>
        <w:t xml:space="preserve"> </w:t>
      </w:r>
      <w:r w:rsidRPr="00017BF9">
        <w:t>of;</w:t>
      </w:r>
      <w:r w:rsidRPr="00017BF9">
        <w:rPr>
          <w:spacing w:val="-11"/>
        </w:rPr>
        <w:t xml:space="preserve"> </w:t>
      </w:r>
      <w:r w:rsidRPr="00017BF9">
        <w:t>to</w:t>
      </w:r>
      <w:r w:rsidRPr="00017BF9">
        <w:rPr>
          <w:spacing w:val="-10"/>
        </w:rPr>
        <w:t xml:space="preserve"> </w:t>
      </w:r>
      <w:r w:rsidRPr="00017BF9">
        <w:t>inspect</w:t>
      </w:r>
      <w:r w:rsidRPr="00017BF9">
        <w:rPr>
          <w:spacing w:val="-11"/>
        </w:rPr>
        <w:t xml:space="preserve"> </w:t>
      </w:r>
      <w:r w:rsidRPr="00017BF9">
        <w:t>and</w:t>
      </w:r>
      <w:r w:rsidRPr="00017BF9">
        <w:rPr>
          <w:spacing w:val="-11"/>
        </w:rPr>
        <w:t xml:space="preserve"> </w:t>
      </w:r>
      <w:r w:rsidRPr="00017BF9">
        <w:t>take</w:t>
      </w:r>
      <w:r w:rsidRPr="00017BF9">
        <w:rPr>
          <w:spacing w:val="-12"/>
        </w:rPr>
        <w:t xml:space="preserve"> </w:t>
      </w:r>
      <w:r w:rsidRPr="00017BF9">
        <w:t>copies</w:t>
      </w:r>
      <w:r w:rsidRPr="00017BF9">
        <w:rPr>
          <w:spacing w:val="-11"/>
        </w:rPr>
        <w:t xml:space="preserve"> </w:t>
      </w:r>
      <w:r w:rsidRPr="00017BF9">
        <w:t>of</w:t>
      </w:r>
      <w:r w:rsidRPr="00017BF9">
        <w:rPr>
          <w:spacing w:val="-12"/>
        </w:rPr>
        <w:t xml:space="preserve"> </w:t>
      </w:r>
      <w:r w:rsidRPr="00017BF9">
        <w:t>extracts</w:t>
      </w:r>
      <w:r w:rsidRPr="00017BF9">
        <w:rPr>
          <w:spacing w:val="-9"/>
        </w:rPr>
        <w:t xml:space="preserve"> </w:t>
      </w:r>
      <w:r w:rsidRPr="00017BF9">
        <w:t>from,</w:t>
      </w:r>
      <w:r w:rsidRPr="00017BF9">
        <w:rPr>
          <w:spacing w:val="-11"/>
        </w:rPr>
        <w:t xml:space="preserve"> </w:t>
      </w:r>
      <w:r w:rsidRPr="00017BF9">
        <w:t>any</w:t>
      </w:r>
      <w:r w:rsidRPr="00017BF9">
        <w:rPr>
          <w:spacing w:val="-13"/>
        </w:rPr>
        <w:t xml:space="preserve"> </w:t>
      </w:r>
      <w:r w:rsidRPr="00017BF9">
        <w:t>book,</w:t>
      </w:r>
      <w:r w:rsidRPr="00017BF9">
        <w:rPr>
          <w:spacing w:val="-10"/>
        </w:rPr>
        <w:t xml:space="preserve"> </w:t>
      </w:r>
      <w:r w:rsidRPr="00017BF9">
        <w:t>document,</w:t>
      </w:r>
      <w:r w:rsidRPr="00017BF9">
        <w:rPr>
          <w:spacing w:val="-58"/>
        </w:rPr>
        <w:t xml:space="preserve"> </w:t>
      </w:r>
      <w:r w:rsidRPr="00017BF9">
        <w:t>data or record in whatever form it is held at, or in the case of computer data or records</w:t>
      </w:r>
      <w:r w:rsidRPr="00017BF9">
        <w:rPr>
          <w:spacing w:val="1"/>
        </w:rPr>
        <w:t xml:space="preserve"> </w:t>
      </w:r>
      <w:r w:rsidRPr="00017BF9">
        <w:t>accessible</w:t>
      </w:r>
      <w:r w:rsidRPr="00017BF9">
        <w:rPr>
          <w:spacing w:val="-1"/>
        </w:rPr>
        <w:t xml:space="preserve"> </w:t>
      </w:r>
      <w:r w:rsidRPr="00017BF9">
        <w:t>at the</w:t>
      </w:r>
      <w:r w:rsidRPr="00017BF9">
        <w:rPr>
          <w:spacing w:val="-1"/>
        </w:rPr>
        <w:t xml:space="preserve"> </w:t>
      </w:r>
      <w:r w:rsidRPr="00017BF9">
        <w:t>premises;</w:t>
      </w:r>
    </w:p>
    <w:p w14:paraId="3E72BE04" w14:textId="77777777" w:rsidR="008B622B" w:rsidRPr="005309D0" w:rsidRDefault="008B622B" w:rsidP="005309D0">
      <w:pPr>
        <w:pStyle w:val="BodyText"/>
        <w:spacing w:before="8" w:line="276" w:lineRule="auto"/>
      </w:pPr>
    </w:p>
    <w:p w14:paraId="52F0844E" w14:textId="77777777" w:rsidR="008B622B" w:rsidRPr="00017BF9" w:rsidRDefault="008B622B" w:rsidP="00017BF9">
      <w:pPr>
        <w:pStyle w:val="BodyText"/>
        <w:spacing w:line="276" w:lineRule="auto"/>
        <w:ind w:left="852" w:right="178" w:hanging="360"/>
        <w:jc w:val="both"/>
      </w:pPr>
      <w:r w:rsidRPr="00017BF9">
        <w:t>4°</w:t>
      </w:r>
      <w:r w:rsidRPr="00017BF9">
        <w:rPr>
          <w:spacing w:val="1"/>
        </w:rPr>
        <w:t xml:space="preserve"> </w:t>
      </w:r>
      <w:r w:rsidRPr="00017BF9">
        <w:t>To take possession of any samples for examination and analysis and any other article,</w:t>
      </w:r>
      <w:r w:rsidRPr="00017BF9">
        <w:rPr>
          <w:spacing w:val="1"/>
        </w:rPr>
        <w:t xml:space="preserve"> </w:t>
      </w:r>
      <w:r w:rsidRPr="00017BF9">
        <w:t>substance, book, document, data, record in whatever form they are held at, or in the case of</w:t>
      </w:r>
      <w:r w:rsidRPr="00017BF9">
        <w:rPr>
          <w:spacing w:val="1"/>
        </w:rPr>
        <w:t xml:space="preserve"> </w:t>
      </w:r>
      <w:r w:rsidRPr="00017BF9">
        <w:t>computer</w:t>
      </w:r>
      <w:r w:rsidRPr="00017BF9">
        <w:rPr>
          <w:spacing w:val="-1"/>
        </w:rPr>
        <w:t xml:space="preserve"> </w:t>
      </w:r>
      <w:r w:rsidRPr="00017BF9">
        <w:t>data or records</w:t>
      </w:r>
      <w:r w:rsidRPr="00017BF9">
        <w:rPr>
          <w:spacing w:val="1"/>
        </w:rPr>
        <w:t xml:space="preserve"> </w:t>
      </w:r>
      <w:r w:rsidRPr="00017BF9">
        <w:t>accessible at, the</w:t>
      </w:r>
      <w:r w:rsidRPr="00017BF9">
        <w:rPr>
          <w:spacing w:val="-1"/>
        </w:rPr>
        <w:t xml:space="preserve"> </w:t>
      </w:r>
      <w:r w:rsidRPr="00017BF9">
        <w:t>premises;</w:t>
      </w:r>
    </w:p>
    <w:p w14:paraId="701090E8" w14:textId="77777777" w:rsidR="008B622B" w:rsidRPr="005309D0" w:rsidRDefault="008B622B" w:rsidP="005309D0">
      <w:pPr>
        <w:pStyle w:val="BodyText"/>
        <w:spacing w:before="7" w:line="276" w:lineRule="auto"/>
      </w:pPr>
    </w:p>
    <w:p w14:paraId="4693F5B0" w14:textId="77777777" w:rsidR="008B622B" w:rsidRPr="00017BF9" w:rsidRDefault="008B622B" w:rsidP="00017BF9">
      <w:pPr>
        <w:pStyle w:val="BodyText"/>
        <w:spacing w:line="276" w:lineRule="auto"/>
        <w:ind w:left="852" w:right="175" w:hanging="360"/>
        <w:jc w:val="both"/>
      </w:pPr>
      <w:r w:rsidRPr="00017BF9">
        <w:t>5°</w:t>
      </w:r>
      <w:r w:rsidRPr="00017BF9">
        <w:rPr>
          <w:spacing w:val="25"/>
        </w:rPr>
        <w:t xml:space="preserve"> </w:t>
      </w:r>
      <w:r w:rsidRPr="00017BF9">
        <w:t>To</w:t>
      </w:r>
      <w:r w:rsidRPr="00017BF9">
        <w:rPr>
          <w:spacing w:val="-5"/>
        </w:rPr>
        <w:t xml:space="preserve"> </w:t>
      </w:r>
      <w:r w:rsidRPr="00017BF9">
        <w:t>question</w:t>
      </w:r>
      <w:r w:rsidRPr="00017BF9">
        <w:rPr>
          <w:spacing w:val="-5"/>
        </w:rPr>
        <w:t xml:space="preserve"> </w:t>
      </w:r>
      <w:r w:rsidRPr="00017BF9">
        <w:t>any</w:t>
      </w:r>
      <w:r w:rsidRPr="00017BF9">
        <w:rPr>
          <w:spacing w:val="-10"/>
        </w:rPr>
        <w:t xml:space="preserve"> </w:t>
      </w:r>
      <w:r w:rsidRPr="00017BF9">
        <w:t>person</w:t>
      </w:r>
      <w:r w:rsidRPr="00017BF9">
        <w:rPr>
          <w:spacing w:val="-3"/>
        </w:rPr>
        <w:t xml:space="preserve"> </w:t>
      </w:r>
      <w:r w:rsidRPr="00017BF9">
        <w:t>whom,</w:t>
      </w:r>
      <w:r w:rsidRPr="00017BF9">
        <w:rPr>
          <w:spacing w:val="-5"/>
        </w:rPr>
        <w:t xml:space="preserve"> </w:t>
      </w:r>
      <w:r w:rsidRPr="00017BF9">
        <w:t>he</w:t>
      </w:r>
      <w:r w:rsidRPr="00017BF9">
        <w:rPr>
          <w:spacing w:val="-6"/>
        </w:rPr>
        <w:t xml:space="preserve"> </w:t>
      </w:r>
      <w:r w:rsidRPr="00017BF9">
        <w:t>finds</w:t>
      </w:r>
      <w:r w:rsidRPr="00017BF9">
        <w:rPr>
          <w:spacing w:val="-5"/>
        </w:rPr>
        <w:t xml:space="preserve"> </w:t>
      </w:r>
      <w:r w:rsidRPr="00017BF9">
        <w:t>at</w:t>
      </w:r>
      <w:r w:rsidRPr="00017BF9">
        <w:rPr>
          <w:spacing w:val="-5"/>
        </w:rPr>
        <w:t xml:space="preserve"> </w:t>
      </w:r>
      <w:r w:rsidRPr="00017BF9">
        <w:t>the</w:t>
      </w:r>
      <w:r w:rsidRPr="00017BF9">
        <w:rPr>
          <w:spacing w:val="-6"/>
        </w:rPr>
        <w:t xml:space="preserve"> </w:t>
      </w:r>
      <w:r w:rsidRPr="00017BF9">
        <w:t>premises</w:t>
      </w:r>
      <w:r w:rsidRPr="00017BF9">
        <w:rPr>
          <w:spacing w:val="-5"/>
        </w:rPr>
        <w:t xml:space="preserve"> </w:t>
      </w:r>
      <w:r w:rsidRPr="00017BF9">
        <w:t>and</w:t>
      </w:r>
      <w:r w:rsidRPr="00017BF9">
        <w:rPr>
          <w:spacing w:val="-5"/>
        </w:rPr>
        <w:t xml:space="preserve"> </w:t>
      </w:r>
      <w:r w:rsidRPr="00017BF9">
        <w:t>whom</w:t>
      </w:r>
      <w:r w:rsidRPr="00017BF9">
        <w:rPr>
          <w:spacing w:val="-5"/>
        </w:rPr>
        <w:t xml:space="preserve"> </w:t>
      </w:r>
      <w:r w:rsidRPr="00017BF9">
        <w:t>he</w:t>
      </w:r>
      <w:r w:rsidRPr="00017BF9">
        <w:rPr>
          <w:spacing w:val="-6"/>
        </w:rPr>
        <w:t xml:space="preserve"> </w:t>
      </w:r>
      <w:r w:rsidRPr="00017BF9">
        <w:t>has</w:t>
      </w:r>
      <w:r w:rsidRPr="00017BF9">
        <w:rPr>
          <w:spacing w:val="-5"/>
        </w:rPr>
        <w:t xml:space="preserve"> </w:t>
      </w:r>
      <w:r w:rsidRPr="00017BF9">
        <w:t>reasonable</w:t>
      </w:r>
      <w:r w:rsidRPr="00017BF9">
        <w:rPr>
          <w:spacing w:val="-3"/>
        </w:rPr>
        <w:t xml:space="preserve"> </w:t>
      </w:r>
      <w:r w:rsidRPr="00017BF9">
        <w:t>cause</w:t>
      </w:r>
      <w:r w:rsidRPr="00017BF9">
        <w:rPr>
          <w:spacing w:val="-6"/>
        </w:rPr>
        <w:t xml:space="preserve"> </w:t>
      </w:r>
      <w:r w:rsidRPr="00017BF9">
        <w:t>to</w:t>
      </w:r>
      <w:r w:rsidRPr="00017BF9">
        <w:rPr>
          <w:spacing w:val="-58"/>
        </w:rPr>
        <w:t xml:space="preserve"> </w:t>
      </w:r>
      <w:r w:rsidRPr="00017BF9">
        <w:t>believe</w:t>
      </w:r>
      <w:r w:rsidRPr="00017BF9">
        <w:rPr>
          <w:spacing w:val="-2"/>
        </w:rPr>
        <w:t xml:space="preserve"> </w:t>
      </w:r>
      <w:r w:rsidRPr="00017BF9">
        <w:t>is able</w:t>
      </w:r>
      <w:r w:rsidRPr="00017BF9">
        <w:rPr>
          <w:spacing w:val="-1"/>
        </w:rPr>
        <w:t xml:space="preserve"> </w:t>
      </w:r>
      <w:r w:rsidRPr="00017BF9">
        <w:t>to</w:t>
      </w:r>
      <w:r w:rsidRPr="00017BF9">
        <w:rPr>
          <w:spacing w:val="2"/>
        </w:rPr>
        <w:t xml:space="preserve"> </w:t>
      </w:r>
      <w:r w:rsidRPr="00017BF9">
        <w:t>give him relevant information;</w:t>
      </w:r>
    </w:p>
    <w:p w14:paraId="35453FDF" w14:textId="77777777" w:rsidR="008B622B" w:rsidRPr="005309D0" w:rsidRDefault="008B622B" w:rsidP="005309D0">
      <w:pPr>
        <w:pStyle w:val="BodyText"/>
        <w:spacing w:before="5" w:line="276" w:lineRule="auto"/>
      </w:pPr>
    </w:p>
    <w:p w14:paraId="3CB02D2C" w14:textId="77777777" w:rsidR="008B622B" w:rsidRPr="00017BF9" w:rsidRDefault="008B622B" w:rsidP="005309D0">
      <w:pPr>
        <w:pStyle w:val="BodyText"/>
        <w:spacing w:line="276" w:lineRule="auto"/>
        <w:ind w:left="852" w:right="173" w:hanging="360"/>
        <w:jc w:val="both"/>
      </w:pPr>
      <w:r w:rsidRPr="00017BF9">
        <w:t>6°</w:t>
      </w:r>
      <w:r w:rsidRPr="00017BF9">
        <w:rPr>
          <w:spacing w:val="24"/>
        </w:rPr>
        <w:t xml:space="preserve"> </w:t>
      </w:r>
      <w:r w:rsidRPr="00017BF9">
        <w:t>To</w:t>
      </w:r>
      <w:r w:rsidRPr="00017BF9">
        <w:rPr>
          <w:spacing w:val="-6"/>
        </w:rPr>
        <w:t xml:space="preserve"> </w:t>
      </w:r>
      <w:r w:rsidRPr="00017BF9">
        <w:t>require</w:t>
      </w:r>
      <w:r w:rsidRPr="00017BF9">
        <w:rPr>
          <w:spacing w:val="-4"/>
        </w:rPr>
        <w:t xml:space="preserve"> </w:t>
      </w:r>
      <w:r w:rsidRPr="00017BF9">
        <w:t>any</w:t>
      </w:r>
      <w:r w:rsidRPr="00017BF9">
        <w:rPr>
          <w:spacing w:val="-11"/>
        </w:rPr>
        <w:t xml:space="preserve"> </w:t>
      </w:r>
      <w:r w:rsidRPr="00017BF9">
        <w:t>person</w:t>
      </w:r>
      <w:r w:rsidRPr="00017BF9">
        <w:rPr>
          <w:spacing w:val="-6"/>
        </w:rPr>
        <w:t xml:space="preserve"> </w:t>
      </w:r>
      <w:r w:rsidRPr="00017BF9">
        <w:t>to</w:t>
      </w:r>
      <w:r w:rsidRPr="00017BF9">
        <w:rPr>
          <w:spacing w:val="-2"/>
        </w:rPr>
        <w:t xml:space="preserve"> </w:t>
      </w:r>
      <w:r w:rsidRPr="00017BF9">
        <w:t>afford</w:t>
      </w:r>
      <w:r w:rsidRPr="00017BF9">
        <w:rPr>
          <w:spacing w:val="-5"/>
        </w:rPr>
        <w:t xml:space="preserve"> </w:t>
      </w:r>
      <w:r w:rsidRPr="00017BF9">
        <w:t>him</w:t>
      </w:r>
      <w:r w:rsidRPr="00017BF9">
        <w:rPr>
          <w:spacing w:val="-5"/>
        </w:rPr>
        <w:t xml:space="preserve"> </w:t>
      </w:r>
      <w:r w:rsidRPr="00017BF9">
        <w:t>such</w:t>
      </w:r>
      <w:r w:rsidRPr="00017BF9">
        <w:rPr>
          <w:spacing w:val="-3"/>
        </w:rPr>
        <w:t xml:space="preserve"> </w:t>
      </w:r>
      <w:r w:rsidRPr="00017BF9">
        <w:t>assistance</w:t>
      </w:r>
      <w:r w:rsidRPr="00017BF9">
        <w:rPr>
          <w:spacing w:val="-7"/>
        </w:rPr>
        <w:t xml:space="preserve"> </w:t>
      </w:r>
      <w:r w:rsidRPr="00017BF9">
        <w:t>as</w:t>
      </w:r>
      <w:r w:rsidRPr="00017BF9">
        <w:rPr>
          <w:spacing w:val="-3"/>
        </w:rPr>
        <w:t xml:space="preserve"> </w:t>
      </w:r>
      <w:r w:rsidRPr="00017BF9">
        <w:t>he</w:t>
      </w:r>
      <w:r w:rsidRPr="00017BF9">
        <w:rPr>
          <w:spacing w:val="-4"/>
        </w:rPr>
        <w:t xml:space="preserve"> </w:t>
      </w:r>
      <w:r w:rsidRPr="00017BF9">
        <w:t>considers</w:t>
      </w:r>
      <w:r w:rsidRPr="00017BF9">
        <w:rPr>
          <w:spacing w:val="-5"/>
        </w:rPr>
        <w:t xml:space="preserve"> </w:t>
      </w:r>
      <w:r w:rsidRPr="00017BF9">
        <w:t>necessary</w:t>
      </w:r>
      <w:r w:rsidRPr="00017BF9">
        <w:rPr>
          <w:spacing w:val="-8"/>
        </w:rPr>
        <w:t xml:space="preserve"> </w:t>
      </w:r>
      <w:r w:rsidRPr="00017BF9">
        <w:t>with</w:t>
      </w:r>
      <w:r w:rsidRPr="00017BF9">
        <w:rPr>
          <w:spacing w:val="-5"/>
        </w:rPr>
        <w:t xml:space="preserve"> </w:t>
      </w:r>
      <w:r w:rsidRPr="00017BF9">
        <w:t>respect</w:t>
      </w:r>
      <w:r w:rsidRPr="00017BF9">
        <w:rPr>
          <w:spacing w:val="-4"/>
        </w:rPr>
        <w:t xml:space="preserve"> </w:t>
      </w:r>
      <w:r w:rsidRPr="00017BF9">
        <w:t>to</w:t>
      </w:r>
      <w:r w:rsidRPr="00017BF9">
        <w:rPr>
          <w:spacing w:val="-58"/>
        </w:rPr>
        <w:t xml:space="preserve"> </w:t>
      </w:r>
      <w:r w:rsidRPr="00017BF9">
        <w:rPr>
          <w:spacing w:val="-1"/>
        </w:rPr>
        <w:t>any</w:t>
      </w:r>
      <w:r w:rsidRPr="00017BF9">
        <w:rPr>
          <w:spacing w:val="-17"/>
        </w:rPr>
        <w:t xml:space="preserve"> </w:t>
      </w:r>
      <w:r w:rsidRPr="00017BF9">
        <w:t>matter</w:t>
      </w:r>
      <w:r w:rsidRPr="00017BF9">
        <w:rPr>
          <w:spacing w:val="-14"/>
        </w:rPr>
        <w:t xml:space="preserve"> </w:t>
      </w:r>
      <w:r w:rsidRPr="00017BF9">
        <w:t>within</w:t>
      </w:r>
      <w:r w:rsidRPr="00017BF9">
        <w:rPr>
          <w:spacing w:val="-14"/>
        </w:rPr>
        <w:t xml:space="preserve"> </w:t>
      </w:r>
      <w:r w:rsidRPr="00017BF9">
        <w:t>that</w:t>
      </w:r>
      <w:r w:rsidRPr="00017BF9">
        <w:rPr>
          <w:spacing w:val="-15"/>
        </w:rPr>
        <w:t xml:space="preserve"> </w:t>
      </w:r>
      <w:r w:rsidRPr="00017BF9">
        <w:t>person'</w:t>
      </w:r>
      <w:r w:rsidRPr="00017BF9">
        <w:rPr>
          <w:spacing w:val="-17"/>
        </w:rPr>
        <w:t xml:space="preserve"> </w:t>
      </w:r>
      <w:r w:rsidRPr="00017BF9">
        <w:t>s</w:t>
      </w:r>
      <w:r w:rsidRPr="00017BF9">
        <w:rPr>
          <w:spacing w:val="-12"/>
        </w:rPr>
        <w:t xml:space="preserve"> </w:t>
      </w:r>
      <w:r w:rsidRPr="00017BF9">
        <w:t>control,</w:t>
      </w:r>
      <w:r w:rsidRPr="00017BF9">
        <w:rPr>
          <w:spacing w:val="-12"/>
        </w:rPr>
        <w:t xml:space="preserve"> </w:t>
      </w:r>
      <w:r w:rsidRPr="00017BF9">
        <w:t>or</w:t>
      </w:r>
      <w:r w:rsidRPr="00017BF9">
        <w:rPr>
          <w:spacing w:val="-16"/>
        </w:rPr>
        <w:t xml:space="preserve"> </w:t>
      </w:r>
      <w:r w:rsidRPr="00017BF9">
        <w:t>in</w:t>
      </w:r>
      <w:r w:rsidRPr="00017BF9">
        <w:rPr>
          <w:spacing w:val="-11"/>
        </w:rPr>
        <w:t xml:space="preserve"> </w:t>
      </w:r>
      <w:r w:rsidRPr="00017BF9">
        <w:t>relation</w:t>
      </w:r>
      <w:r w:rsidRPr="00017BF9">
        <w:rPr>
          <w:spacing w:val="-15"/>
        </w:rPr>
        <w:t xml:space="preserve"> </w:t>
      </w:r>
      <w:r w:rsidRPr="00017BF9">
        <w:t>to</w:t>
      </w:r>
      <w:r w:rsidRPr="00017BF9">
        <w:rPr>
          <w:spacing w:val="-14"/>
        </w:rPr>
        <w:t xml:space="preserve"> </w:t>
      </w:r>
      <w:r w:rsidRPr="00017BF9">
        <w:t>which</w:t>
      </w:r>
      <w:r w:rsidRPr="00017BF9">
        <w:rPr>
          <w:spacing w:val="-13"/>
        </w:rPr>
        <w:t xml:space="preserve"> </w:t>
      </w:r>
      <w:r w:rsidRPr="00017BF9">
        <w:t>that</w:t>
      </w:r>
      <w:r w:rsidRPr="00017BF9">
        <w:rPr>
          <w:spacing w:val="-15"/>
        </w:rPr>
        <w:t xml:space="preserve"> </w:t>
      </w:r>
      <w:r w:rsidRPr="00017BF9">
        <w:t>person</w:t>
      </w:r>
      <w:r w:rsidRPr="00017BF9">
        <w:rPr>
          <w:spacing w:val="-15"/>
        </w:rPr>
        <w:t xml:space="preserve"> </w:t>
      </w:r>
      <w:r w:rsidRPr="00017BF9">
        <w:t>has</w:t>
      </w:r>
      <w:r w:rsidRPr="00017BF9">
        <w:rPr>
          <w:spacing w:val="-12"/>
        </w:rPr>
        <w:t xml:space="preserve"> </w:t>
      </w:r>
      <w:r w:rsidRPr="00017BF9">
        <w:t>responsibilities;</w:t>
      </w:r>
    </w:p>
    <w:p w14:paraId="4DC1BEAF" w14:textId="77777777" w:rsidR="008B622B" w:rsidRPr="005309D0" w:rsidRDefault="008B622B" w:rsidP="005309D0">
      <w:pPr>
        <w:pStyle w:val="BodyText"/>
        <w:spacing w:before="3" w:line="276" w:lineRule="auto"/>
      </w:pPr>
    </w:p>
    <w:p w14:paraId="1CBD2747" w14:textId="77777777" w:rsidR="008B622B" w:rsidRPr="00017BF9" w:rsidRDefault="008B622B" w:rsidP="00017BF9">
      <w:pPr>
        <w:pStyle w:val="BodyText"/>
        <w:spacing w:line="276" w:lineRule="auto"/>
        <w:ind w:left="852" w:right="171" w:hanging="360"/>
        <w:jc w:val="both"/>
      </w:pPr>
      <w:r w:rsidRPr="00017BF9">
        <w:t>7°</w:t>
      </w:r>
      <w:r w:rsidRPr="00017BF9">
        <w:rPr>
          <w:spacing w:val="1"/>
        </w:rPr>
        <w:t xml:space="preserve"> </w:t>
      </w:r>
      <w:r w:rsidRPr="00017BF9">
        <w:t>To require, as considered necessary, any person to afford him such facilities as S/he may</w:t>
      </w:r>
      <w:r w:rsidRPr="00017BF9">
        <w:rPr>
          <w:spacing w:val="1"/>
        </w:rPr>
        <w:t xml:space="preserve"> </w:t>
      </w:r>
      <w:r w:rsidRPr="00017BF9">
        <w:t>reasonably require that person to afford him; but nothing in this paragraph shall be taken to</w:t>
      </w:r>
      <w:r w:rsidRPr="00017BF9">
        <w:rPr>
          <w:spacing w:val="1"/>
        </w:rPr>
        <w:t xml:space="preserve"> </w:t>
      </w:r>
      <w:r w:rsidRPr="00017BF9">
        <w:t>compel the production by any person of a document of which he would on grounds of legal</w:t>
      </w:r>
      <w:r w:rsidRPr="00017BF9">
        <w:rPr>
          <w:spacing w:val="1"/>
        </w:rPr>
        <w:t xml:space="preserve"> </w:t>
      </w:r>
      <w:r w:rsidRPr="00017BF9">
        <w:t>professional</w:t>
      </w:r>
      <w:r w:rsidRPr="00017BF9">
        <w:rPr>
          <w:spacing w:val="-1"/>
        </w:rPr>
        <w:t xml:space="preserve"> </w:t>
      </w:r>
      <w:r w:rsidRPr="00017BF9">
        <w:t>privilege</w:t>
      </w:r>
      <w:r w:rsidRPr="00017BF9">
        <w:rPr>
          <w:spacing w:val="-1"/>
        </w:rPr>
        <w:t xml:space="preserve"> </w:t>
      </w:r>
      <w:r w:rsidRPr="00017BF9">
        <w:t>be</w:t>
      </w:r>
      <w:r w:rsidRPr="00017BF9">
        <w:rPr>
          <w:spacing w:val="1"/>
        </w:rPr>
        <w:t xml:space="preserve"> </w:t>
      </w:r>
      <w:r w:rsidRPr="00017BF9">
        <w:t>entitled to withhold</w:t>
      </w:r>
      <w:r w:rsidRPr="00017BF9">
        <w:rPr>
          <w:spacing w:val="3"/>
        </w:rPr>
        <w:t xml:space="preserve"> </w:t>
      </w:r>
      <w:r w:rsidRPr="00017BF9">
        <w:t>production.</w:t>
      </w:r>
    </w:p>
    <w:p w14:paraId="1F989142" w14:textId="77777777" w:rsidR="008B622B" w:rsidRPr="005309D0" w:rsidRDefault="008B622B" w:rsidP="005309D0">
      <w:pPr>
        <w:pStyle w:val="BodyText"/>
        <w:spacing w:before="6" w:line="276" w:lineRule="auto"/>
      </w:pPr>
    </w:p>
    <w:p w14:paraId="3B0948E0" w14:textId="77777777" w:rsidR="008B622B" w:rsidRPr="00017BF9" w:rsidRDefault="008B622B" w:rsidP="005309D0">
      <w:pPr>
        <w:pStyle w:val="BodyText"/>
        <w:spacing w:line="276" w:lineRule="auto"/>
        <w:ind w:left="492"/>
      </w:pPr>
      <w:r w:rsidRPr="00017BF9">
        <w:t>8°</w:t>
      </w:r>
      <w:r w:rsidRPr="00017BF9">
        <w:rPr>
          <w:spacing w:val="23"/>
        </w:rPr>
        <w:t xml:space="preserve"> </w:t>
      </w:r>
      <w:r w:rsidRPr="00017BF9">
        <w:t>The</w:t>
      </w:r>
      <w:r w:rsidRPr="00017BF9">
        <w:rPr>
          <w:spacing w:val="-3"/>
        </w:rPr>
        <w:t xml:space="preserve"> </w:t>
      </w:r>
      <w:r w:rsidRPr="00017BF9">
        <w:t>perform</w:t>
      </w:r>
      <w:r w:rsidRPr="00017BF9">
        <w:rPr>
          <w:spacing w:val="-1"/>
        </w:rPr>
        <w:t xml:space="preserve"> </w:t>
      </w:r>
      <w:r w:rsidRPr="00017BF9">
        <w:t>his</w:t>
      </w:r>
      <w:r w:rsidRPr="00017BF9">
        <w:rPr>
          <w:spacing w:val="-1"/>
        </w:rPr>
        <w:t xml:space="preserve"> </w:t>
      </w:r>
      <w:r w:rsidRPr="00017BF9">
        <w:t>or</w:t>
      </w:r>
      <w:r w:rsidRPr="00017BF9">
        <w:rPr>
          <w:spacing w:val="-1"/>
        </w:rPr>
        <w:t xml:space="preserve"> </w:t>
      </w:r>
      <w:r w:rsidRPr="00017BF9">
        <w:t>her duties</w:t>
      </w:r>
      <w:r w:rsidRPr="00017BF9">
        <w:rPr>
          <w:spacing w:val="-1"/>
        </w:rPr>
        <w:t xml:space="preserve"> </w:t>
      </w:r>
      <w:r w:rsidRPr="00017BF9">
        <w:t>with</w:t>
      </w:r>
      <w:r w:rsidRPr="00017BF9">
        <w:rPr>
          <w:spacing w:val="-1"/>
        </w:rPr>
        <w:t xml:space="preserve"> </w:t>
      </w:r>
      <w:r w:rsidRPr="00017BF9">
        <w:t>respect,</w:t>
      </w:r>
      <w:r w:rsidRPr="00017BF9">
        <w:rPr>
          <w:spacing w:val="-1"/>
        </w:rPr>
        <w:t xml:space="preserve"> </w:t>
      </w:r>
      <w:r w:rsidRPr="00017BF9">
        <w:t>confidentiality, humility</w:t>
      </w:r>
      <w:r w:rsidRPr="00017BF9">
        <w:rPr>
          <w:spacing w:val="-6"/>
        </w:rPr>
        <w:t xml:space="preserve"> </w:t>
      </w:r>
      <w:r w:rsidRPr="00017BF9">
        <w:t>and</w:t>
      </w:r>
      <w:r w:rsidRPr="00017BF9">
        <w:rPr>
          <w:spacing w:val="-1"/>
        </w:rPr>
        <w:t xml:space="preserve"> </w:t>
      </w:r>
      <w:r w:rsidRPr="00017BF9">
        <w:t>with</w:t>
      </w:r>
      <w:r w:rsidRPr="00017BF9">
        <w:rPr>
          <w:spacing w:val="-1"/>
        </w:rPr>
        <w:t xml:space="preserve"> </w:t>
      </w:r>
      <w:r w:rsidRPr="00017BF9">
        <w:t>integrity.</w:t>
      </w:r>
    </w:p>
    <w:p w14:paraId="6E3D802E" w14:textId="77777777" w:rsidR="008B622B" w:rsidRPr="005309D0" w:rsidRDefault="008B622B" w:rsidP="005309D0">
      <w:pPr>
        <w:pStyle w:val="BodyText"/>
        <w:spacing w:before="8" w:line="276" w:lineRule="auto"/>
      </w:pPr>
    </w:p>
    <w:p w14:paraId="486B5780" w14:textId="77777777" w:rsidR="008B622B" w:rsidRPr="005309D0" w:rsidRDefault="008B622B" w:rsidP="00017BF9">
      <w:pPr>
        <w:spacing w:line="276" w:lineRule="auto"/>
        <w:rPr>
          <w:sz w:val="24"/>
          <w:szCs w:val="24"/>
        </w:rPr>
      </w:pPr>
    </w:p>
    <w:p w14:paraId="5908ADD4" w14:textId="77777777" w:rsidR="008B622B" w:rsidRPr="00017BF9" w:rsidRDefault="008B622B">
      <w:pPr>
        <w:pStyle w:val="BodyText"/>
        <w:spacing w:line="276" w:lineRule="auto"/>
        <w:ind w:left="232" w:right="131"/>
        <w:jc w:val="both"/>
      </w:pPr>
      <w:r w:rsidRPr="00017BF9">
        <w:t>The inspector is required to collaborate with the local administration and a representative of the public investigation body of the area to enter premises that are closed or unoccupied. Together they shall provide written proof of the premises to be inspected before the inspection. The written proof stated</w:t>
      </w:r>
      <w:r w:rsidRPr="00017BF9">
        <w:rPr>
          <w:spacing w:val="-15"/>
        </w:rPr>
        <w:t xml:space="preserve"> </w:t>
      </w:r>
      <w:r w:rsidRPr="00017BF9">
        <w:t>under</w:t>
      </w:r>
      <w:r w:rsidRPr="00017BF9">
        <w:rPr>
          <w:spacing w:val="-15"/>
        </w:rPr>
        <w:t xml:space="preserve"> </w:t>
      </w:r>
      <w:r w:rsidRPr="00017BF9">
        <w:t>this</w:t>
      </w:r>
      <w:r w:rsidRPr="00017BF9">
        <w:rPr>
          <w:spacing w:val="-15"/>
        </w:rPr>
        <w:t xml:space="preserve"> </w:t>
      </w:r>
      <w:r w:rsidRPr="00017BF9">
        <w:t>paragraph</w:t>
      </w:r>
      <w:r w:rsidRPr="00017BF9">
        <w:rPr>
          <w:spacing w:val="-15"/>
        </w:rPr>
        <w:t xml:space="preserve"> </w:t>
      </w:r>
      <w:r w:rsidRPr="00017BF9">
        <w:t>shall</w:t>
      </w:r>
      <w:r w:rsidRPr="00017BF9">
        <w:rPr>
          <w:spacing w:val="-15"/>
        </w:rPr>
        <w:t xml:space="preserve"> </w:t>
      </w:r>
      <w:r w:rsidRPr="00017BF9">
        <w:t>be</w:t>
      </w:r>
      <w:r w:rsidRPr="00017BF9">
        <w:rPr>
          <w:spacing w:val="-15"/>
        </w:rPr>
        <w:t xml:space="preserve"> </w:t>
      </w:r>
      <w:r w:rsidRPr="00017BF9">
        <w:t>signed</w:t>
      </w:r>
      <w:r w:rsidRPr="00017BF9">
        <w:rPr>
          <w:spacing w:val="-14"/>
        </w:rPr>
        <w:t xml:space="preserve"> </w:t>
      </w:r>
      <w:r w:rsidRPr="00017BF9">
        <w:t>and</w:t>
      </w:r>
      <w:r w:rsidRPr="00017BF9">
        <w:rPr>
          <w:spacing w:val="-12"/>
        </w:rPr>
        <w:t xml:space="preserve"> </w:t>
      </w:r>
      <w:r w:rsidRPr="00017BF9">
        <w:t>where</w:t>
      </w:r>
      <w:r w:rsidRPr="00017BF9">
        <w:rPr>
          <w:spacing w:val="-15"/>
        </w:rPr>
        <w:t xml:space="preserve"> </w:t>
      </w:r>
      <w:r w:rsidRPr="00017BF9">
        <w:t>necessary</w:t>
      </w:r>
      <w:r w:rsidRPr="00017BF9">
        <w:rPr>
          <w:spacing w:val="-15"/>
        </w:rPr>
        <w:t xml:space="preserve"> </w:t>
      </w:r>
      <w:r w:rsidRPr="00017BF9">
        <w:t>photos</w:t>
      </w:r>
      <w:r w:rsidRPr="00017BF9">
        <w:rPr>
          <w:spacing w:val="-14"/>
        </w:rPr>
        <w:t xml:space="preserve"> </w:t>
      </w:r>
      <w:r w:rsidRPr="00017BF9">
        <w:t>of</w:t>
      </w:r>
      <w:r w:rsidRPr="00017BF9">
        <w:rPr>
          <w:spacing w:val="-15"/>
        </w:rPr>
        <w:t xml:space="preserve"> </w:t>
      </w:r>
      <w:r w:rsidRPr="00017BF9">
        <w:t>the</w:t>
      </w:r>
      <w:r w:rsidRPr="00017BF9">
        <w:rPr>
          <w:spacing w:val="-13"/>
        </w:rPr>
        <w:t xml:space="preserve"> </w:t>
      </w:r>
      <w:r w:rsidRPr="00017BF9">
        <w:t>premises</w:t>
      </w:r>
      <w:r w:rsidRPr="00017BF9">
        <w:rPr>
          <w:spacing w:val="-14"/>
        </w:rPr>
        <w:t xml:space="preserve"> </w:t>
      </w:r>
      <w:r w:rsidRPr="00017BF9">
        <w:t>must</w:t>
      </w:r>
      <w:r w:rsidRPr="00017BF9">
        <w:rPr>
          <w:spacing w:val="-14"/>
        </w:rPr>
        <w:t xml:space="preserve"> </w:t>
      </w:r>
      <w:r w:rsidRPr="00017BF9">
        <w:t>be</w:t>
      </w:r>
      <w:r w:rsidRPr="00017BF9">
        <w:rPr>
          <w:spacing w:val="-15"/>
        </w:rPr>
        <w:t xml:space="preserve"> </w:t>
      </w:r>
      <w:r w:rsidRPr="00017BF9">
        <w:t>added to</w:t>
      </w:r>
      <w:r w:rsidRPr="00017BF9">
        <w:rPr>
          <w:spacing w:val="-3"/>
        </w:rPr>
        <w:t xml:space="preserve"> </w:t>
      </w:r>
      <w:r w:rsidRPr="00017BF9">
        <w:t>prove</w:t>
      </w:r>
      <w:r w:rsidRPr="00017BF9">
        <w:rPr>
          <w:spacing w:val="-4"/>
        </w:rPr>
        <w:t xml:space="preserve"> </w:t>
      </w:r>
      <w:r w:rsidRPr="00017BF9">
        <w:t>the</w:t>
      </w:r>
      <w:r w:rsidRPr="00017BF9">
        <w:rPr>
          <w:spacing w:val="-2"/>
        </w:rPr>
        <w:t xml:space="preserve"> </w:t>
      </w:r>
      <w:r w:rsidRPr="00017BF9">
        <w:t>premises</w:t>
      </w:r>
      <w:r w:rsidRPr="00017BF9">
        <w:rPr>
          <w:spacing w:val="-1"/>
        </w:rPr>
        <w:t xml:space="preserve"> </w:t>
      </w:r>
      <w:r w:rsidRPr="00017BF9">
        <w:t>were</w:t>
      </w:r>
      <w:r w:rsidRPr="00017BF9">
        <w:rPr>
          <w:spacing w:val="-4"/>
        </w:rPr>
        <w:t xml:space="preserve"> </w:t>
      </w:r>
      <w:r w:rsidRPr="00017BF9">
        <w:t>closed</w:t>
      </w:r>
      <w:r w:rsidRPr="00017BF9">
        <w:rPr>
          <w:spacing w:val="-3"/>
        </w:rPr>
        <w:t xml:space="preserve"> </w:t>
      </w:r>
      <w:r w:rsidRPr="00017BF9">
        <w:t>or</w:t>
      </w:r>
      <w:r w:rsidRPr="00017BF9">
        <w:rPr>
          <w:spacing w:val="-2"/>
        </w:rPr>
        <w:t xml:space="preserve"> </w:t>
      </w:r>
      <w:r w:rsidRPr="00017BF9">
        <w:t>unoccupied before</w:t>
      </w:r>
      <w:r w:rsidRPr="00017BF9">
        <w:rPr>
          <w:spacing w:val="-2"/>
        </w:rPr>
        <w:t xml:space="preserve"> </w:t>
      </w:r>
      <w:r w:rsidRPr="00017BF9">
        <w:t>physical</w:t>
      </w:r>
      <w:r w:rsidRPr="00017BF9">
        <w:rPr>
          <w:spacing w:val="-3"/>
        </w:rPr>
        <w:t xml:space="preserve"> </w:t>
      </w:r>
      <w:r w:rsidRPr="00017BF9">
        <w:t>inspection.</w:t>
      </w:r>
      <w:r w:rsidRPr="00017BF9">
        <w:rPr>
          <w:spacing w:val="-3"/>
        </w:rPr>
        <w:t xml:space="preserve"> </w:t>
      </w:r>
      <w:r w:rsidRPr="00017BF9">
        <w:t>The</w:t>
      </w:r>
      <w:r w:rsidRPr="00017BF9">
        <w:rPr>
          <w:spacing w:val="-4"/>
        </w:rPr>
        <w:t xml:space="preserve"> </w:t>
      </w:r>
      <w:r w:rsidRPr="00017BF9">
        <w:t>written</w:t>
      </w:r>
      <w:r w:rsidRPr="00017BF9">
        <w:rPr>
          <w:spacing w:val="-3"/>
        </w:rPr>
        <w:t xml:space="preserve"> </w:t>
      </w:r>
      <w:r w:rsidRPr="00017BF9">
        <w:t>proof</w:t>
      </w:r>
      <w:r w:rsidRPr="00017BF9">
        <w:rPr>
          <w:spacing w:val="-2"/>
        </w:rPr>
        <w:t xml:space="preserve"> </w:t>
      </w:r>
      <w:r w:rsidRPr="00017BF9">
        <w:t>shall be part of the report that must be submitted to the Authority.</w:t>
      </w:r>
    </w:p>
    <w:p w14:paraId="3D01802C" w14:textId="77777777" w:rsidR="008B622B" w:rsidRPr="005309D0" w:rsidRDefault="008B622B">
      <w:pPr>
        <w:spacing w:line="276" w:lineRule="auto"/>
        <w:rPr>
          <w:sz w:val="24"/>
          <w:szCs w:val="24"/>
        </w:rPr>
      </w:pPr>
    </w:p>
    <w:p w14:paraId="7D9EEFDF" w14:textId="77777777" w:rsidR="008B622B" w:rsidRPr="00017BF9" w:rsidRDefault="008B622B">
      <w:pPr>
        <w:pStyle w:val="BodyText"/>
        <w:spacing w:line="276" w:lineRule="auto"/>
        <w:ind w:left="232" w:right="132"/>
        <w:jc w:val="both"/>
      </w:pPr>
      <w:r w:rsidRPr="005309D0">
        <w:t xml:space="preserve"> </w:t>
      </w:r>
      <w:r w:rsidRPr="00017BF9">
        <w:t>Upon arrival at the inspection site, the inspectors shall convene a pre-inspection meeting with the inspected and the leading inspector shall preside over the meeting.</w:t>
      </w:r>
    </w:p>
    <w:p w14:paraId="556540B0" w14:textId="77777777" w:rsidR="008B622B" w:rsidRPr="00017BF9" w:rsidRDefault="008B622B">
      <w:pPr>
        <w:pStyle w:val="BodyText"/>
        <w:spacing w:before="1" w:line="276" w:lineRule="auto"/>
        <w:ind w:left="232" w:right="131"/>
        <w:jc w:val="both"/>
      </w:pPr>
      <w:r w:rsidRPr="00017BF9">
        <w:t>The inspectors shall walk through every section of the plant, ask questions and carefully review records</w:t>
      </w:r>
      <w:r w:rsidRPr="00017BF9">
        <w:rPr>
          <w:spacing w:val="-11"/>
        </w:rPr>
        <w:t xml:space="preserve"> </w:t>
      </w:r>
      <w:r w:rsidRPr="00017BF9">
        <w:t>and</w:t>
      </w:r>
      <w:r w:rsidRPr="00017BF9">
        <w:rPr>
          <w:spacing w:val="-12"/>
        </w:rPr>
        <w:t xml:space="preserve"> </w:t>
      </w:r>
      <w:r w:rsidRPr="00017BF9">
        <w:t>areas</w:t>
      </w:r>
      <w:r w:rsidRPr="00017BF9">
        <w:rPr>
          <w:spacing w:val="-12"/>
        </w:rPr>
        <w:t xml:space="preserve"> </w:t>
      </w:r>
      <w:r w:rsidRPr="00017BF9">
        <w:t>of</w:t>
      </w:r>
      <w:r w:rsidRPr="00017BF9">
        <w:rPr>
          <w:spacing w:val="-13"/>
        </w:rPr>
        <w:t xml:space="preserve"> </w:t>
      </w:r>
      <w:r w:rsidRPr="00017BF9">
        <w:t>the</w:t>
      </w:r>
      <w:r w:rsidRPr="00017BF9">
        <w:rPr>
          <w:spacing w:val="-10"/>
        </w:rPr>
        <w:t xml:space="preserve"> </w:t>
      </w:r>
      <w:r w:rsidRPr="00017BF9">
        <w:t>manufacturing</w:t>
      </w:r>
      <w:r w:rsidRPr="00017BF9">
        <w:rPr>
          <w:spacing w:val="-14"/>
        </w:rPr>
        <w:t xml:space="preserve"> </w:t>
      </w:r>
      <w:r w:rsidRPr="00017BF9">
        <w:t>sites,</w:t>
      </w:r>
      <w:r w:rsidRPr="00017BF9">
        <w:rPr>
          <w:spacing w:val="-10"/>
        </w:rPr>
        <w:t xml:space="preserve"> </w:t>
      </w:r>
      <w:r w:rsidRPr="00017BF9">
        <w:t>and</w:t>
      </w:r>
      <w:r w:rsidRPr="00017BF9">
        <w:rPr>
          <w:spacing w:val="-10"/>
        </w:rPr>
        <w:t xml:space="preserve"> </w:t>
      </w:r>
      <w:r w:rsidRPr="00017BF9">
        <w:t>may</w:t>
      </w:r>
      <w:r w:rsidRPr="00017BF9">
        <w:rPr>
          <w:spacing w:val="-15"/>
        </w:rPr>
        <w:t xml:space="preserve"> </w:t>
      </w:r>
      <w:r w:rsidRPr="00017BF9">
        <w:t>take</w:t>
      </w:r>
      <w:r w:rsidRPr="00017BF9">
        <w:rPr>
          <w:spacing w:val="-13"/>
        </w:rPr>
        <w:t xml:space="preserve"> </w:t>
      </w:r>
      <w:r w:rsidRPr="00017BF9">
        <w:t>photographs</w:t>
      </w:r>
      <w:r w:rsidRPr="00017BF9">
        <w:rPr>
          <w:spacing w:val="-12"/>
        </w:rPr>
        <w:t xml:space="preserve"> </w:t>
      </w:r>
      <w:r w:rsidRPr="00017BF9">
        <w:t>to</w:t>
      </w:r>
      <w:r w:rsidRPr="00017BF9">
        <w:rPr>
          <w:spacing w:val="-9"/>
        </w:rPr>
        <w:t xml:space="preserve"> </w:t>
      </w:r>
      <w:r w:rsidRPr="00017BF9">
        <w:t>support</w:t>
      </w:r>
      <w:r w:rsidRPr="00017BF9">
        <w:rPr>
          <w:spacing w:val="-12"/>
        </w:rPr>
        <w:t xml:space="preserve"> </w:t>
      </w:r>
      <w:r w:rsidRPr="00017BF9">
        <w:t>their</w:t>
      </w:r>
      <w:r w:rsidRPr="00017BF9">
        <w:rPr>
          <w:spacing w:val="-13"/>
        </w:rPr>
        <w:t xml:space="preserve"> </w:t>
      </w:r>
      <w:r w:rsidRPr="00017BF9">
        <w:t>observations. The</w:t>
      </w:r>
      <w:r w:rsidRPr="00017BF9">
        <w:rPr>
          <w:spacing w:val="-2"/>
        </w:rPr>
        <w:t xml:space="preserve"> </w:t>
      </w:r>
      <w:r w:rsidRPr="00017BF9">
        <w:t>inspectors</w:t>
      </w:r>
      <w:r w:rsidRPr="00017BF9">
        <w:rPr>
          <w:spacing w:val="-1"/>
        </w:rPr>
        <w:t xml:space="preserve"> </w:t>
      </w:r>
      <w:r w:rsidRPr="00017BF9">
        <w:t>shall</w:t>
      </w:r>
      <w:r w:rsidRPr="00017BF9">
        <w:rPr>
          <w:spacing w:val="-1"/>
        </w:rPr>
        <w:t xml:space="preserve"> </w:t>
      </w:r>
      <w:r w:rsidRPr="00017BF9">
        <w:t>list</w:t>
      </w:r>
      <w:r w:rsidRPr="00017BF9">
        <w:rPr>
          <w:spacing w:val="-1"/>
        </w:rPr>
        <w:t xml:space="preserve"> </w:t>
      </w:r>
      <w:r w:rsidRPr="00017BF9">
        <w:t>down</w:t>
      </w:r>
      <w:r w:rsidRPr="00017BF9">
        <w:rPr>
          <w:spacing w:val="-2"/>
        </w:rPr>
        <w:t xml:space="preserve"> </w:t>
      </w:r>
      <w:r w:rsidRPr="00017BF9">
        <w:t>all</w:t>
      </w:r>
      <w:r w:rsidRPr="00017BF9">
        <w:rPr>
          <w:spacing w:val="-1"/>
        </w:rPr>
        <w:t xml:space="preserve"> </w:t>
      </w:r>
      <w:r w:rsidRPr="00017BF9">
        <w:t>non-compliance findings</w:t>
      </w:r>
      <w:r w:rsidRPr="00017BF9">
        <w:rPr>
          <w:spacing w:val="-1"/>
        </w:rPr>
        <w:t xml:space="preserve"> </w:t>
      </w:r>
      <w:r w:rsidRPr="00017BF9">
        <w:t>in</w:t>
      </w:r>
      <w:r w:rsidRPr="00017BF9">
        <w:rPr>
          <w:spacing w:val="-1"/>
        </w:rPr>
        <w:t xml:space="preserve"> </w:t>
      </w:r>
      <w:r w:rsidRPr="00017BF9">
        <w:t>a</w:t>
      </w:r>
      <w:r w:rsidRPr="00017BF9">
        <w:rPr>
          <w:spacing w:val="-2"/>
        </w:rPr>
        <w:t xml:space="preserve"> </w:t>
      </w:r>
      <w:r w:rsidRPr="00017BF9">
        <w:t>document</w:t>
      </w:r>
      <w:r w:rsidRPr="00017BF9">
        <w:rPr>
          <w:spacing w:val="-1"/>
        </w:rPr>
        <w:t xml:space="preserve"> </w:t>
      </w:r>
      <w:r w:rsidRPr="00017BF9">
        <w:t>such</w:t>
      </w:r>
      <w:r w:rsidRPr="00017BF9">
        <w:rPr>
          <w:spacing w:val="-1"/>
        </w:rPr>
        <w:t xml:space="preserve"> </w:t>
      </w:r>
      <w:r w:rsidRPr="00017BF9">
        <w:t>as</w:t>
      </w:r>
      <w:r w:rsidRPr="00017BF9">
        <w:rPr>
          <w:spacing w:val="-1"/>
        </w:rPr>
        <w:t xml:space="preserve"> </w:t>
      </w:r>
      <w:r w:rsidRPr="00017BF9">
        <w:t>the</w:t>
      </w:r>
      <w:r w:rsidRPr="00017BF9">
        <w:rPr>
          <w:spacing w:val="-2"/>
        </w:rPr>
        <w:t xml:space="preserve"> </w:t>
      </w:r>
      <w:r w:rsidRPr="00017BF9">
        <w:t>Memorandum of Findings that conforms to the Authority’s standards.</w:t>
      </w:r>
    </w:p>
    <w:p w14:paraId="286F7163" w14:textId="77777777" w:rsidR="008B622B" w:rsidRPr="00017BF9" w:rsidRDefault="008B622B" w:rsidP="005309D0">
      <w:pPr>
        <w:pStyle w:val="BodyText"/>
        <w:spacing w:line="276" w:lineRule="auto"/>
        <w:ind w:left="232" w:right="132"/>
        <w:jc w:val="both"/>
      </w:pPr>
      <w:r w:rsidRPr="00017BF9">
        <w:lastRenderedPageBreak/>
        <w:t>After</w:t>
      </w:r>
      <w:r w:rsidRPr="00017BF9">
        <w:rPr>
          <w:spacing w:val="-5"/>
        </w:rPr>
        <w:t xml:space="preserve"> </w:t>
      </w:r>
      <w:r w:rsidRPr="00017BF9">
        <w:t>inspection,</w:t>
      </w:r>
      <w:r w:rsidRPr="00017BF9">
        <w:rPr>
          <w:spacing w:val="-3"/>
        </w:rPr>
        <w:t xml:space="preserve"> </w:t>
      </w:r>
      <w:r w:rsidRPr="00017BF9">
        <w:t>the</w:t>
      </w:r>
      <w:r w:rsidRPr="00017BF9">
        <w:rPr>
          <w:spacing w:val="-3"/>
        </w:rPr>
        <w:t xml:space="preserve"> </w:t>
      </w:r>
      <w:r w:rsidRPr="00017BF9">
        <w:t>inspectors</w:t>
      </w:r>
      <w:r w:rsidRPr="00017BF9">
        <w:rPr>
          <w:spacing w:val="-3"/>
        </w:rPr>
        <w:t xml:space="preserve"> </w:t>
      </w:r>
      <w:r w:rsidRPr="00017BF9">
        <w:t>shall</w:t>
      </w:r>
      <w:r w:rsidRPr="00017BF9">
        <w:rPr>
          <w:spacing w:val="-3"/>
        </w:rPr>
        <w:t xml:space="preserve"> </w:t>
      </w:r>
      <w:r w:rsidRPr="00017BF9">
        <w:t>convene</w:t>
      </w:r>
      <w:r w:rsidRPr="00017BF9">
        <w:rPr>
          <w:spacing w:val="-4"/>
        </w:rPr>
        <w:t xml:space="preserve"> </w:t>
      </w:r>
      <w:r w:rsidRPr="00017BF9">
        <w:t>a</w:t>
      </w:r>
      <w:r w:rsidRPr="00017BF9">
        <w:rPr>
          <w:spacing w:val="-4"/>
        </w:rPr>
        <w:t xml:space="preserve"> </w:t>
      </w:r>
      <w:r w:rsidRPr="00017BF9">
        <w:t>closing</w:t>
      </w:r>
      <w:r w:rsidRPr="00017BF9">
        <w:rPr>
          <w:spacing w:val="-5"/>
        </w:rPr>
        <w:t xml:space="preserve"> </w:t>
      </w:r>
      <w:r w:rsidRPr="00017BF9">
        <w:t>meeting</w:t>
      </w:r>
      <w:r w:rsidRPr="00017BF9">
        <w:rPr>
          <w:spacing w:val="-6"/>
        </w:rPr>
        <w:t xml:space="preserve"> </w:t>
      </w:r>
      <w:r w:rsidRPr="00017BF9">
        <w:t>highlighting</w:t>
      </w:r>
      <w:r w:rsidRPr="00017BF9">
        <w:rPr>
          <w:spacing w:val="-6"/>
        </w:rPr>
        <w:t xml:space="preserve"> </w:t>
      </w:r>
      <w:r w:rsidRPr="00017BF9">
        <w:t>issues</w:t>
      </w:r>
      <w:r w:rsidRPr="00017BF9">
        <w:rPr>
          <w:spacing w:val="-3"/>
        </w:rPr>
        <w:t xml:space="preserve"> </w:t>
      </w:r>
      <w:r w:rsidRPr="00017BF9">
        <w:t>observed</w:t>
      </w:r>
      <w:r w:rsidRPr="00017BF9">
        <w:rPr>
          <w:spacing w:val="-3"/>
        </w:rPr>
        <w:t xml:space="preserve"> </w:t>
      </w:r>
      <w:r w:rsidRPr="00017BF9">
        <w:t>during inspection and sign a memorandum form with the inspected.</w:t>
      </w:r>
    </w:p>
    <w:p w14:paraId="565DA773" w14:textId="77777777" w:rsidR="008B622B" w:rsidRPr="00017BF9" w:rsidRDefault="008B622B" w:rsidP="005309D0">
      <w:pPr>
        <w:pStyle w:val="BodyText"/>
        <w:spacing w:before="47" w:line="276" w:lineRule="auto"/>
      </w:pPr>
    </w:p>
    <w:p w14:paraId="61EDC15D" w14:textId="77777777" w:rsidR="00090852" w:rsidRPr="005309D0" w:rsidRDefault="00090852" w:rsidP="00017BF9">
      <w:pPr>
        <w:spacing w:line="276" w:lineRule="auto"/>
        <w:rPr>
          <w:sz w:val="24"/>
          <w:szCs w:val="24"/>
        </w:rPr>
      </w:pPr>
      <w:bookmarkStart w:id="294" w:name="_bookmark166"/>
      <w:bookmarkEnd w:id="294"/>
      <w:r w:rsidRPr="005309D0">
        <w:rPr>
          <w:b/>
          <w:sz w:val="24"/>
          <w:szCs w:val="24"/>
        </w:rPr>
        <w:t>Article 37</w:t>
      </w:r>
      <w:r w:rsidRPr="005309D0">
        <w:rPr>
          <w:sz w:val="24"/>
          <w:szCs w:val="24"/>
        </w:rPr>
        <w:t xml:space="preserve">: </w:t>
      </w:r>
      <w:r w:rsidRPr="005309D0">
        <w:rPr>
          <w:b/>
          <w:sz w:val="24"/>
          <w:szCs w:val="24"/>
        </w:rPr>
        <w:t>Establishment of a scientific and advisory committee</w:t>
      </w:r>
    </w:p>
    <w:p w14:paraId="791FFDC6" w14:textId="77777777" w:rsidR="00090852" w:rsidRPr="005309D0" w:rsidRDefault="00090852">
      <w:pPr>
        <w:spacing w:line="276" w:lineRule="auto"/>
        <w:rPr>
          <w:sz w:val="24"/>
          <w:szCs w:val="24"/>
        </w:rPr>
      </w:pPr>
    </w:p>
    <w:p w14:paraId="5B5791D5" w14:textId="77777777" w:rsidR="00090852" w:rsidRPr="005309D0" w:rsidRDefault="00090852">
      <w:pPr>
        <w:spacing w:line="276" w:lineRule="auto"/>
        <w:rPr>
          <w:sz w:val="24"/>
          <w:szCs w:val="24"/>
        </w:rPr>
      </w:pPr>
      <w:r w:rsidRPr="005309D0">
        <w:rPr>
          <w:sz w:val="24"/>
          <w:szCs w:val="24"/>
        </w:rPr>
        <w:t>The Authority may establish a scientific and advisory committee comprising internal and/or external experts from different fields and scientific research to advise the Authority on Good Storage and Good Distribution inspection matters.</w:t>
      </w:r>
    </w:p>
    <w:p w14:paraId="498290CA" w14:textId="77777777" w:rsidR="00090852" w:rsidRPr="005309D0" w:rsidRDefault="00090852">
      <w:pPr>
        <w:spacing w:line="276" w:lineRule="auto"/>
        <w:rPr>
          <w:sz w:val="24"/>
          <w:szCs w:val="24"/>
        </w:rPr>
      </w:pPr>
    </w:p>
    <w:p w14:paraId="531F54F7" w14:textId="77777777" w:rsidR="005643F6" w:rsidRPr="005309D0" w:rsidRDefault="005643F6">
      <w:pPr>
        <w:spacing w:line="276" w:lineRule="auto"/>
        <w:rPr>
          <w:sz w:val="24"/>
          <w:szCs w:val="24"/>
        </w:rPr>
        <w:sectPr w:rsidR="005643F6" w:rsidRPr="005309D0">
          <w:pgSz w:w="11910" w:h="16840"/>
          <w:pgMar w:top="1400" w:right="980" w:bottom="800" w:left="1020" w:header="283" w:footer="612" w:gutter="0"/>
          <w:cols w:space="720"/>
        </w:sectPr>
      </w:pPr>
    </w:p>
    <w:p w14:paraId="740B74AC" w14:textId="50754083" w:rsidR="00090852" w:rsidRDefault="00226724" w:rsidP="005309D0">
      <w:pPr>
        <w:pStyle w:val="Heading1"/>
        <w:spacing w:before="84" w:line="276" w:lineRule="auto"/>
        <w:rPr>
          <w:spacing w:val="-1"/>
        </w:rPr>
      </w:pPr>
      <w:bookmarkStart w:id="295" w:name="_Toc161068613"/>
      <w:r w:rsidRPr="00017BF9">
        <w:lastRenderedPageBreak/>
        <w:t>CHAPTER</w:t>
      </w:r>
      <w:r w:rsidRPr="00017BF9">
        <w:rPr>
          <w:spacing w:val="-2"/>
        </w:rPr>
        <w:t xml:space="preserve"> </w:t>
      </w:r>
      <w:r w:rsidRPr="00017BF9">
        <w:t>VI</w:t>
      </w:r>
      <w:r w:rsidR="00090852" w:rsidRPr="00017BF9">
        <w:t>I</w:t>
      </w:r>
      <w:r w:rsidRPr="00017BF9">
        <w:t>:</w:t>
      </w:r>
      <w:r w:rsidRPr="00017BF9">
        <w:rPr>
          <w:spacing w:val="-1"/>
        </w:rPr>
        <w:t xml:space="preserve"> </w:t>
      </w:r>
      <w:r w:rsidR="00090852" w:rsidRPr="00017BF9">
        <w:rPr>
          <w:spacing w:val="-1"/>
        </w:rPr>
        <w:t>FINAL PROVISIONS</w:t>
      </w:r>
      <w:bookmarkEnd w:id="295"/>
    </w:p>
    <w:p w14:paraId="5840783D" w14:textId="77777777" w:rsidR="00427194" w:rsidRDefault="00427194" w:rsidP="00427194">
      <w:pPr>
        <w:spacing w:before="1" w:line="276" w:lineRule="auto"/>
        <w:rPr>
          <w:sz w:val="24"/>
          <w:szCs w:val="24"/>
        </w:rPr>
      </w:pPr>
    </w:p>
    <w:p w14:paraId="2E72A781" w14:textId="65928F73" w:rsidR="00427194" w:rsidRPr="00427194" w:rsidRDefault="00427194" w:rsidP="00427194">
      <w:pPr>
        <w:spacing w:before="1" w:line="276" w:lineRule="auto"/>
        <w:rPr>
          <w:sz w:val="24"/>
          <w:szCs w:val="24"/>
        </w:rPr>
      </w:pPr>
      <w:r w:rsidRPr="00427194">
        <w:rPr>
          <w:sz w:val="24"/>
          <w:szCs w:val="24"/>
        </w:rPr>
        <w:t xml:space="preserve">  </w:t>
      </w:r>
      <w:r w:rsidRPr="00427194">
        <w:rPr>
          <w:b/>
          <w:sz w:val="24"/>
          <w:szCs w:val="24"/>
          <w:u w:val="single"/>
        </w:rPr>
        <w:t>Article</w:t>
      </w:r>
      <w:r w:rsidRPr="00427194">
        <w:rPr>
          <w:b/>
          <w:spacing w:val="-2"/>
          <w:sz w:val="24"/>
          <w:szCs w:val="24"/>
          <w:u w:val="single"/>
        </w:rPr>
        <w:t xml:space="preserve"> </w:t>
      </w:r>
      <w:r w:rsidR="00B6329C">
        <w:rPr>
          <w:b/>
          <w:sz w:val="24"/>
          <w:szCs w:val="24"/>
          <w:u w:val="single"/>
        </w:rPr>
        <w:t>38</w:t>
      </w:r>
      <w:r w:rsidRPr="00427194">
        <w:rPr>
          <w:b/>
          <w:sz w:val="24"/>
          <w:szCs w:val="24"/>
          <w:u w:val="single"/>
        </w:rPr>
        <w:t>:</w:t>
      </w:r>
      <w:r w:rsidRPr="00427194">
        <w:rPr>
          <w:spacing w:val="-2"/>
          <w:sz w:val="24"/>
          <w:szCs w:val="24"/>
        </w:rPr>
        <w:t xml:space="preserve"> </w:t>
      </w:r>
      <w:r w:rsidRPr="00427194">
        <w:rPr>
          <w:b/>
          <w:spacing w:val="-2"/>
          <w:sz w:val="24"/>
          <w:szCs w:val="24"/>
        </w:rPr>
        <w:t xml:space="preserve">Regulatory actions </w:t>
      </w:r>
    </w:p>
    <w:p w14:paraId="7F90BAC1" w14:textId="77777777" w:rsidR="00427194" w:rsidRPr="00427194" w:rsidRDefault="00427194" w:rsidP="00427194">
      <w:pPr>
        <w:spacing w:before="90" w:line="276" w:lineRule="auto"/>
        <w:ind w:left="132" w:right="174"/>
        <w:jc w:val="both"/>
        <w:rPr>
          <w:sz w:val="24"/>
          <w:szCs w:val="24"/>
        </w:rPr>
      </w:pPr>
      <w:r w:rsidRPr="00427194">
        <w:rPr>
          <w:sz w:val="24"/>
          <w:szCs w:val="24"/>
        </w:rPr>
        <w:t>Any person who contravenes the provisions of these Regulations shall be liable to the penalties prescribed in the Authority’s regulation related to regulatory service tariff/fee and other applicable sanctions.</w:t>
      </w:r>
    </w:p>
    <w:p w14:paraId="6E597579" w14:textId="77777777" w:rsidR="00427194" w:rsidRPr="00427194" w:rsidRDefault="00427194" w:rsidP="00427194">
      <w:pPr>
        <w:spacing w:before="90" w:line="276" w:lineRule="auto"/>
        <w:ind w:left="132" w:right="174"/>
        <w:jc w:val="both"/>
        <w:rPr>
          <w:sz w:val="24"/>
          <w:szCs w:val="24"/>
        </w:rPr>
      </w:pPr>
      <w:r w:rsidRPr="00427194">
        <w:rPr>
          <w:sz w:val="24"/>
          <w:szCs w:val="24"/>
        </w:rPr>
        <w:t>The Authority shall take the following regulatory actions as recommended by the inspectors when making decisions on the outcome of inspections.</w:t>
      </w:r>
    </w:p>
    <w:p w14:paraId="78FC8A6E" w14:textId="77777777" w:rsidR="00427194" w:rsidRPr="00427194" w:rsidRDefault="00427194" w:rsidP="00427194">
      <w:pPr>
        <w:spacing w:before="38" w:line="276" w:lineRule="auto"/>
        <w:rPr>
          <w:sz w:val="24"/>
          <w:szCs w:val="24"/>
        </w:rPr>
      </w:pPr>
    </w:p>
    <w:p w14:paraId="0B579853" w14:textId="77777777" w:rsidR="00427194" w:rsidRPr="00427194" w:rsidRDefault="00427194" w:rsidP="00427194">
      <w:pPr>
        <w:tabs>
          <w:tab w:val="left" w:pos="798"/>
        </w:tabs>
        <w:spacing w:line="276" w:lineRule="auto"/>
        <w:ind w:left="232"/>
        <w:rPr>
          <w:sz w:val="24"/>
          <w:szCs w:val="24"/>
        </w:rPr>
      </w:pPr>
      <w:r w:rsidRPr="00427194">
        <w:rPr>
          <w:spacing w:val="-5"/>
          <w:sz w:val="24"/>
          <w:szCs w:val="24"/>
        </w:rPr>
        <w:t>1⁰</w:t>
      </w:r>
      <w:r w:rsidRPr="00427194">
        <w:rPr>
          <w:sz w:val="24"/>
          <w:szCs w:val="24"/>
        </w:rPr>
        <w:tab/>
        <w:t>Minor</w:t>
      </w:r>
      <w:r w:rsidRPr="00427194">
        <w:rPr>
          <w:spacing w:val="-2"/>
          <w:sz w:val="24"/>
          <w:szCs w:val="24"/>
        </w:rPr>
        <w:t xml:space="preserve"> </w:t>
      </w:r>
      <w:r w:rsidRPr="00427194">
        <w:rPr>
          <w:sz w:val="24"/>
          <w:szCs w:val="24"/>
        </w:rPr>
        <w:t>non-</w:t>
      </w:r>
      <w:r w:rsidRPr="00427194">
        <w:rPr>
          <w:spacing w:val="-2"/>
          <w:sz w:val="24"/>
          <w:szCs w:val="24"/>
        </w:rPr>
        <w:t>compliances</w:t>
      </w:r>
    </w:p>
    <w:p w14:paraId="3A7B4D18" w14:textId="77777777" w:rsidR="00427194" w:rsidRPr="00427194" w:rsidRDefault="00427194" w:rsidP="00427194">
      <w:pPr>
        <w:numPr>
          <w:ilvl w:val="0"/>
          <w:numId w:val="4"/>
        </w:numPr>
        <w:tabs>
          <w:tab w:val="left" w:pos="798"/>
        </w:tabs>
        <w:spacing w:before="37" w:line="276" w:lineRule="auto"/>
        <w:ind w:hanging="566"/>
        <w:rPr>
          <w:sz w:val="24"/>
          <w:szCs w:val="24"/>
        </w:rPr>
      </w:pPr>
      <w:r w:rsidRPr="00427194">
        <w:rPr>
          <w:sz w:val="24"/>
          <w:szCs w:val="24"/>
        </w:rPr>
        <w:t>Corrective</w:t>
      </w:r>
      <w:r w:rsidRPr="00427194">
        <w:rPr>
          <w:spacing w:val="-3"/>
          <w:sz w:val="24"/>
          <w:szCs w:val="24"/>
        </w:rPr>
        <w:t xml:space="preserve"> </w:t>
      </w:r>
      <w:r w:rsidRPr="00427194">
        <w:rPr>
          <w:sz w:val="24"/>
          <w:szCs w:val="24"/>
        </w:rPr>
        <w:t>action</w:t>
      </w:r>
      <w:r w:rsidRPr="00427194">
        <w:rPr>
          <w:spacing w:val="-1"/>
          <w:sz w:val="24"/>
          <w:szCs w:val="24"/>
        </w:rPr>
        <w:t xml:space="preserve"> </w:t>
      </w:r>
      <w:r w:rsidRPr="00427194">
        <w:rPr>
          <w:sz w:val="24"/>
          <w:szCs w:val="24"/>
        </w:rPr>
        <w:t>within</w:t>
      </w:r>
      <w:r w:rsidRPr="00427194">
        <w:rPr>
          <w:spacing w:val="-1"/>
          <w:sz w:val="24"/>
          <w:szCs w:val="24"/>
        </w:rPr>
        <w:t xml:space="preserve"> </w:t>
      </w:r>
      <w:r w:rsidRPr="00427194">
        <w:rPr>
          <w:sz w:val="24"/>
          <w:szCs w:val="24"/>
        </w:rPr>
        <w:t>a</w:t>
      </w:r>
      <w:r w:rsidRPr="00427194">
        <w:rPr>
          <w:spacing w:val="-2"/>
          <w:sz w:val="24"/>
          <w:szCs w:val="24"/>
        </w:rPr>
        <w:t xml:space="preserve"> </w:t>
      </w:r>
      <w:r w:rsidRPr="00427194">
        <w:rPr>
          <w:sz w:val="24"/>
          <w:szCs w:val="24"/>
        </w:rPr>
        <w:t>given</w:t>
      </w:r>
      <w:r w:rsidRPr="00427194">
        <w:rPr>
          <w:spacing w:val="-1"/>
          <w:sz w:val="24"/>
          <w:szCs w:val="24"/>
        </w:rPr>
        <w:t xml:space="preserve"> </w:t>
      </w:r>
      <w:r w:rsidRPr="00427194">
        <w:rPr>
          <w:spacing w:val="-2"/>
          <w:sz w:val="24"/>
          <w:szCs w:val="24"/>
        </w:rPr>
        <w:t>timeframe</w:t>
      </w:r>
    </w:p>
    <w:p w14:paraId="27495A40" w14:textId="77777777" w:rsidR="00427194" w:rsidRPr="00427194" w:rsidRDefault="00427194" w:rsidP="00427194">
      <w:pPr>
        <w:numPr>
          <w:ilvl w:val="0"/>
          <w:numId w:val="4"/>
        </w:numPr>
        <w:tabs>
          <w:tab w:val="left" w:pos="798"/>
        </w:tabs>
        <w:spacing w:before="43" w:line="276" w:lineRule="auto"/>
        <w:ind w:hanging="566"/>
        <w:rPr>
          <w:sz w:val="24"/>
          <w:szCs w:val="24"/>
        </w:rPr>
      </w:pPr>
      <w:r w:rsidRPr="00427194">
        <w:rPr>
          <w:sz w:val="24"/>
          <w:szCs w:val="24"/>
        </w:rPr>
        <w:t>Request</w:t>
      </w:r>
      <w:r w:rsidRPr="00427194">
        <w:rPr>
          <w:spacing w:val="-2"/>
          <w:sz w:val="24"/>
          <w:szCs w:val="24"/>
        </w:rPr>
        <w:t xml:space="preserve"> </w:t>
      </w:r>
      <w:r w:rsidRPr="00427194">
        <w:rPr>
          <w:sz w:val="24"/>
          <w:szCs w:val="24"/>
        </w:rPr>
        <w:t>for</w:t>
      </w:r>
      <w:r w:rsidRPr="00427194">
        <w:rPr>
          <w:spacing w:val="-1"/>
          <w:sz w:val="24"/>
          <w:szCs w:val="24"/>
        </w:rPr>
        <w:t xml:space="preserve"> </w:t>
      </w:r>
      <w:r w:rsidRPr="00427194">
        <w:rPr>
          <w:sz w:val="24"/>
          <w:szCs w:val="24"/>
        </w:rPr>
        <w:t>compliance</w:t>
      </w:r>
      <w:r w:rsidRPr="00427194">
        <w:rPr>
          <w:spacing w:val="-2"/>
          <w:sz w:val="24"/>
          <w:szCs w:val="24"/>
        </w:rPr>
        <w:t xml:space="preserve"> report</w:t>
      </w:r>
    </w:p>
    <w:p w14:paraId="44181C7F" w14:textId="77777777" w:rsidR="00427194" w:rsidRPr="00427194" w:rsidRDefault="00427194" w:rsidP="00427194">
      <w:pPr>
        <w:spacing w:before="80" w:line="276" w:lineRule="auto"/>
        <w:rPr>
          <w:sz w:val="24"/>
          <w:szCs w:val="24"/>
        </w:rPr>
      </w:pPr>
    </w:p>
    <w:p w14:paraId="6C0A0668" w14:textId="77777777" w:rsidR="00427194" w:rsidRPr="00427194" w:rsidRDefault="00427194" w:rsidP="00427194">
      <w:pPr>
        <w:tabs>
          <w:tab w:val="left" w:pos="798"/>
        </w:tabs>
        <w:spacing w:line="276" w:lineRule="auto"/>
        <w:ind w:left="232"/>
        <w:rPr>
          <w:sz w:val="24"/>
          <w:szCs w:val="24"/>
        </w:rPr>
      </w:pPr>
      <w:r w:rsidRPr="00427194">
        <w:rPr>
          <w:spacing w:val="-5"/>
          <w:sz w:val="24"/>
          <w:szCs w:val="24"/>
        </w:rPr>
        <w:t>2⁰</w:t>
      </w:r>
      <w:r w:rsidRPr="00427194">
        <w:rPr>
          <w:sz w:val="24"/>
          <w:szCs w:val="24"/>
        </w:rPr>
        <w:tab/>
        <w:t>Major</w:t>
      </w:r>
      <w:r w:rsidRPr="00427194">
        <w:rPr>
          <w:spacing w:val="-3"/>
          <w:sz w:val="24"/>
          <w:szCs w:val="24"/>
        </w:rPr>
        <w:t xml:space="preserve"> </w:t>
      </w:r>
      <w:r w:rsidRPr="00427194">
        <w:rPr>
          <w:sz w:val="24"/>
          <w:szCs w:val="24"/>
        </w:rPr>
        <w:t>non-</w:t>
      </w:r>
      <w:r w:rsidRPr="00427194">
        <w:rPr>
          <w:spacing w:val="-2"/>
          <w:sz w:val="24"/>
          <w:szCs w:val="24"/>
        </w:rPr>
        <w:t>compliances</w:t>
      </w:r>
    </w:p>
    <w:p w14:paraId="57A4AE8E" w14:textId="77777777" w:rsidR="00427194" w:rsidRPr="00427194" w:rsidRDefault="00427194" w:rsidP="00427194">
      <w:pPr>
        <w:numPr>
          <w:ilvl w:val="0"/>
          <w:numId w:val="4"/>
        </w:numPr>
        <w:tabs>
          <w:tab w:val="left" w:pos="798"/>
        </w:tabs>
        <w:spacing w:before="37" w:line="276" w:lineRule="auto"/>
        <w:ind w:hanging="566"/>
        <w:rPr>
          <w:sz w:val="24"/>
          <w:szCs w:val="24"/>
        </w:rPr>
      </w:pPr>
      <w:r w:rsidRPr="00427194">
        <w:rPr>
          <w:sz w:val="24"/>
          <w:szCs w:val="24"/>
        </w:rPr>
        <w:t>issue</w:t>
      </w:r>
      <w:r w:rsidRPr="00427194">
        <w:rPr>
          <w:spacing w:val="-2"/>
          <w:sz w:val="24"/>
          <w:szCs w:val="24"/>
        </w:rPr>
        <w:t xml:space="preserve"> </w:t>
      </w:r>
      <w:r w:rsidRPr="00427194">
        <w:rPr>
          <w:sz w:val="24"/>
          <w:szCs w:val="24"/>
        </w:rPr>
        <w:t>warning</w:t>
      </w:r>
      <w:r w:rsidRPr="00427194">
        <w:rPr>
          <w:spacing w:val="-3"/>
          <w:sz w:val="24"/>
          <w:szCs w:val="24"/>
        </w:rPr>
        <w:t xml:space="preserve"> </w:t>
      </w:r>
      <w:r w:rsidRPr="00427194">
        <w:rPr>
          <w:spacing w:val="-2"/>
          <w:sz w:val="24"/>
          <w:szCs w:val="24"/>
        </w:rPr>
        <w:t>letter</w:t>
      </w:r>
    </w:p>
    <w:p w14:paraId="63C95147" w14:textId="77777777" w:rsidR="00427194" w:rsidRPr="00427194" w:rsidRDefault="00427194" w:rsidP="00427194">
      <w:pPr>
        <w:numPr>
          <w:ilvl w:val="0"/>
          <w:numId w:val="4"/>
        </w:numPr>
        <w:tabs>
          <w:tab w:val="left" w:pos="798"/>
        </w:tabs>
        <w:spacing w:before="41" w:line="276" w:lineRule="auto"/>
        <w:ind w:hanging="566"/>
        <w:rPr>
          <w:sz w:val="24"/>
          <w:szCs w:val="24"/>
        </w:rPr>
      </w:pPr>
      <w:r w:rsidRPr="00427194">
        <w:rPr>
          <w:sz w:val="24"/>
          <w:szCs w:val="24"/>
        </w:rPr>
        <w:t>request</w:t>
      </w:r>
      <w:r w:rsidRPr="00427194">
        <w:rPr>
          <w:spacing w:val="-2"/>
          <w:sz w:val="24"/>
          <w:szCs w:val="24"/>
        </w:rPr>
        <w:t xml:space="preserve"> </w:t>
      </w:r>
      <w:r w:rsidRPr="00427194">
        <w:rPr>
          <w:sz w:val="24"/>
          <w:szCs w:val="24"/>
        </w:rPr>
        <w:t>for</w:t>
      </w:r>
      <w:r w:rsidRPr="00427194">
        <w:rPr>
          <w:spacing w:val="-1"/>
          <w:sz w:val="24"/>
          <w:szCs w:val="24"/>
        </w:rPr>
        <w:t xml:space="preserve"> </w:t>
      </w:r>
      <w:r w:rsidRPr="00427194">
        <w:rPr>
          <w:sz w:val="24"/>
          <w:szCs w:val="24"/>
        </w:rPr>
        <w:t>corrective action</w:t>
      </w:r>
      <w:r w:rsidRPr="00427194">
        <w:rPr>
          <w:spacing w:val="-2"/>
          <w:sz w:val="24"/>
          <w:szCs w:val="24"/>
        </w:rPr>
        <w:t xml:space="preserve"> </w:t>
      </w:r>
      <w:r w:rsidRPr="00427194">
        <w:rPr>
          <w:sz w:val="24"/>
          <w:szCs w:val="24"/>
        </w:rPr>
        <w:t>within</w:t>
      </w:r>
      <w:r w:rsidRPr="00427194">
        <w:rPr>
          <w:spacing w:val="-1"/>
          <w:sz w:val="24"/>
          <w:szCs w:val="24"/>
        </w:rPr>
        <w:t xml:space="preserve"> </w:t>
      </w:r>
      <w:r w:rsidRPr="00427194">
        <w:rPr>
          <w:sz w:val="24"/>
          <w:szCs w:val="24"/>
        </w:rPr>
        <w:t>a</w:t>
      </w:r>
      <w:r w:rsidRPr="00427194">
        <w:rPr>
          <w:spacing w:val="-1"/>
          <w:sz w:val="24"/>
          <w:szCs w:val="24"/>
        </w:rPr>
        <w:t xml:space="preserve"> </w:t>
      </w:r>
      <w:r w:rsidRPr="00427194">
        <w:rPr>
          <w:sz w:val="24"/>
          <w:szCs w:val="24"/>
        </w:rPr>
        <w:t>given</w:t>
      </w:r>
      <w:r w:rsidRPr="00427194">
        <w:rPr>
          <w:spacing w:val="-1"/>
          <w:sz w:val="24"/>
          <w:szCs w:val="24"/>
        </w:rPr>
        <w:t xml:space="preserve"> </w:t>
      </w:r>
      <w:r w:rsidRPr="00427194">
        <w:rPr>
          <w:spacing w:val="-2"/>
          <w:sz w:val="24"/>
          <w:szCs w:val="24"/>
        </w:rPr>
        <w:t>timeframe</w:t>
      </w:r>
    </w:p>
    <w:p w14:paraId="3D400CE0" w14:textId="77777777" w:rsidR="00427194" w:rsidRPr="00427194" w:rsidRDefault="00427194" w:rsidP="00427194">
      <w:pPr>
        <w:numPr>
          <w:ilvl w:val="0"/>
          <w:numId w:val="4"/>
        </w:numPr>
        <w:tabs>
          <w:tab w:val="left" w:pos="798"/>
        </w:tabs>
        <w:spacing w:before="43" w:line="276" w:lineRule="auto"/>
        <w:ind w:hanging="566"/>
        <w:rPr>
          <w:sz w:val="24"/>
          <w:szCs w:val="24"/>
        </w:rPr>
      </w:pPr>
      <w:r w:rsidRPr="00427194">
        <w:rPr>
          <w:sz w:val="24"/>
          <w:szCs w:val="24"/>
        </w:rPr>
        <w:t>suspension</w:t>
      </w:r>
      <w:r w:rsidRPr="00427194">
        <w:rPr>
          <w:spacing w:val="-1"/>
          <w:sz w:val="24"/>
          <w:szCs w:val="24"/>
        </w:rPr>
        <w:t xml:space="preserve"> </w:t>
      </w:r>
      <w:r w:rsidRPr="00427194">
        <w:rPr>
          <w:sz w:val="24"/>
          <w:szCs w:val="24"/>
        </w:rPr>
        <w:t>of premise license and/or GSDP Certificate</w:t>
      </w:r>
    </w:p>
    <w:p w14:paraId="5D3ABF6C" w14:textId="77777777" w:rsidR="00427194" w:rsidRPr="00427194" w:rsidRDefault="00427194" w:rsidP="00427194">
      <w:pPr>
        <w:numPr>
          <w:ilvl w:val="0"/>
          <w:numId w:val="4"/>
        </w:numPr>
        <w:tabs>
          <w:tab w:val="left" w:pos="798"/>
        </w:tabs>
        <w:spacing w:before="41" w:line="276" w:lineRule="auto"/>
        <w:ind w:hanging="566"/>
        <w:rPr>
          <w:sz w:val="24"/>
          <w:szCs w:val="24"/>
        </w:rPr>
      </w:pPr>
      <w:r w:rsidRPr="00427194">
        <w:rPr>
          <w:sz w:val="24"/>
          <w:szCs w:val="24"/>
        </w:rPr>
        <w:t>Request</w:t>
      </w:r>
      <w:r w:rsidRPr="00427194">
        <w:rPr>
          <w:spacing w:val="-2"/>
          <w:sz w:val="24"/>
          <w:szCs w:val="24"/>
        </w:rPr>
        <w:t xml:space="preserve"> </w:t>
      </w:r>
      <w:r w:rsidRPr="00427194">
        <w:rPr>
          <w:sz w:val="24"/>
          <w:szCs w:val="24"/>
        </w:rPr>
        <w:t>for</w:t>
      </w:r>
      <w:r w:rsidRPr="00427194">
        <w:rPr>
          <w:spacing w:val="-2"/>
          <w:sz w:val="24"/>
          <w:szCs w:val="24"/>
        </w:rPr>
        <w:t xml:space="preserve"> </w:t>
      </w:r>
      <w:r w:rsidRPr="00427194">
        <w:rPr>
          <w:sz w:val="24"/>
          <w:szCs w:val="24"/>
        </w:rPr>
        <w:t>comprehensive</w:t>
      </w:r>
      <w:r w:rsidRPr="00427194">
        <w:rPr>
          <w:spacing w:val="-2"/>
          <w:sz w:val="24"/>
          <w:szCs w:val="24"/>
        </w:rPr>
        <w:t xml:space="preserve"> </w:t>
      </w:r>
      <w:r w:rsidRPr="00427194">
        <w:rPr>
          <w:sz w:val="24"/>
          <w:szCs w:val="24"/>
        </w:rPr>
        <w:t xml:space="preserve">compliance </w:t>
      </w:r>
      <w:r w:rsidRPr="00427194">
        <w:rPr>
          <w:spacing w:val="-2"/>
          <w:sz w:val="24"/>
          <w:szCs w:val="24"/>
        </w:rPr>
        <w:t>report</w:t>
      </w:r>
    </w:p>
    <w:p w14:paraId="31CE681A" w14:textId="77777777" w:rsidR="00427194" w:rsidRPr="00427194" w:rsidRDefault="00427194" w:rsidP="00427194">
      <w:pPr>
        <w:numPr>
          <w:ilvl w:val="0"/>
          <w:numId w:val="4"/>
        </w:numPr>
        <w:tabs>
          <w:tab w:val="left" w:pos="798"/>
        </w:tabs>
        <w:spacing w:before="41" w:line="276" w:lineRule="auto"/>
        <w:ind w:right="136"/>
        <w:rPr>
          <w:sz w:val="24"/>
          <w:szCs w:val="24"/>
        </w:rPr>
      </w:pPr>
      <w:r w:rsidRPr="00427194">
        <w:rPr>
          <w:sz w:val="24"/>
          <w:szCs w:val="24"/>
        </w:rPr>
        <w:t>Follow-up</w:t>
      </w:r>
      <w:r w:rsidRPr="00427194">
        <w:rPr>
          <w:spacing w:val="72"/>
          <w:sz w:val="24"/>
          <w:szCs w:val="24"/>
        </w:rPr>
        <w:t xml:space="preserve"> </w:t>
      </w:r>
      <w:r w:rsidRPr="00427194">
        <w:rPr>
          <w:sz w:val="24"/>
          <w:szCs w:val="24"/>
        </w:rPr>
        <w:t>inspection</w:t>
      </w:r>
      <w:r w:rsidRPr="00427194">
        <w:rPr>
          <w:spacing w:val="72"/>
          <w:sz w:val="24"/>
          <w:szCs w:val="24"/>
        </w:rPr>
        <w:t xml:space="preserve"> </w:t>
      </w:r>
      <w:r w:rsidRPr="00427194">
        <w:rPr>
          <w:sz w:val="24"/>
          <w:szCs w:val="24"/>
        </w:rPr>
        <w:t>to</w:t>
      </w:r>
      <w:r w:rsidRPr="00427194">
        <w:rPr>
          <w:spacing w:val="74"/>
          <w:sz w:val="24"/>
          <w:szCs w:val="24"/>
        </w:rPr>
        <w:t xml:space="preserve"> </w:t>
      </w:r>
      <w:r w:rsidRPr="00427194">
        <w:rPr>
          <w:sz w:val="24"/>
          <w:szCs w:val="24"/>
        </w:rPr>
        <w:t>verify</w:t>
      </w:r>
      <w:r w:rsidRPr="00427194">
        <w:rPr>
          <w:spacing w:val="70"/>
          <w:sz w:val="24"/>
          <w:szCs w:val="24"/>
        </w:rPr>
        <w:t xml:space="preserve"> </w:t>
      </w:r>
      <w:r w:rsidRPr="00427194">
        <w:rPr>
          <w:sz w:val="24"/>
          <w:szCs w:val="24"/>
        </w:rPr>
        <w:t>the</w:t>
      </w:r>
      <w:r w:rsidRPr="00427194">
        <w:rPr>
          <w:spacing w:val="71"/>
          <w:sz w:val="24"/>
          <w:szCs w:val="24"/>
        </w:rPr>
        <w:t xml:space="preserve"> </w:t>
      </w:r>
      <w:r w:rsidRPr="00427194">
        <w:rPr>
          <w:sz w:val="24"/>
          <w:szCs w:val="24"/>
        </w:rPr>
        <w:t>implementation</w:t>
      </w:r>
      <w:r w:rsidRPr="00427194">
        <w:rPr>
          <w:spacing w:val="72"/>
          <w:sz w:val="24"/>
          <w:szCs w:val="24"/>
        </w:rPr>
        <w:t xml:space="preserve"> </w:t>
      </w:r>
      <w:r w:rsidRPr="00427194">
        <w:rPr>
          <w:sz w:val="24"/>
          <w:szCs w:val="24"/>
        </w:rPr>
        <w:t>of</w:t>
      </w:r>
      <w:r w:rsidRPr="00427194">
        <w:rPr>
          <w:spacing w:val="71"/>
          <w:sz w:val="24"/>
          <w:szCs w:val="24"/>
        </w:rPr>
        <w:t xml:space="preserve"> </w:t>
      </w:r>
      <w:r w:rsidRPr="00427194">
        <w:rPr>
          <w:sz w:val="24"/>
          <w:szCs w:val="24"/>
        </w:rPr>
        <w:t>corrective</w:t>
      </w:r>
      <w:r w:rsidRPr="00427194">
        <w:rPr>
          <w:spacing w:val="71"/>
          <w:sz w:val="24"/>
          <w:szCs w:val="24"/>
        </w:rPr>
        <w:t xml:space="preserve"> </w:t>
      </w:r>
      <w:r w:rsidRPr="00427194">
        <w:rPr>
          <w:sz w:val="24"/>
          <w:szCs w:val="24"/>
        </w:rPr>
        <w:t>action</w:t>
      </w:r>
      <w:r w:rsidRPr="00427194">
        <w:rPr>
          <w:spacing w:val="72"/>
          <w:sz w:val="24"/>
          <w:szCs w:val="24"/>
        </w:rPr>
        <w:t xml:space="preserve"> </w:t>
      </w:r>
      <w:r w:rsidRPr="00427194">
        <w:rPr>
          <w:sz w:val="24"/>
          <w:szCs w:val="24"/>
        </w:rPr>
        <w:t>within</w:t>
      </w:r>
      <w:r w:rsidRPr="00427194">
        <w:rPr>
          <w:spacing w:val="72"/>
          <w:sz w:val="24"/>
          <w:szCs w:val="24"/>
        </w:rPr>
        <w:t xml:space="preserve"> </w:t>
      </w:r>
      <w:r w:rsidRPr="00427194">
        <w:rPr>
          <w:sz w:val="24"/>
          <w:szCs w:val="24"/>
        </w:rPr>
        <w:t>a</w:t>
      </w:r>
      <w:r w:rsidRPr="00427194">
        <w:rPr>
          <w:spacing w:val="73"/>
          <w:sz w:val="24"/>
          <w:szCs w:val="24"/>
        </w:rPr>
        <w:t xml:space="preserve"> </w:t>
      </w:r>
      <w:r w:rsidRPr="00427194">
        <w:rPr>
          <w:sz w:val="24"/>
          <w:szCs w:val="24"/>
        </w:rPr>
        <w:t xml:space="preserve">given </w:t>
      </w:r>
      <w:r w:rsidRPr="00427194">
        <w:rPr>
          <w:spacing w:val="-2"/>
          <w:sz w:val="24"/>
          <w:szCs w:val="24"/>
        </w:rPr>
        <w:t>timeframe</w:t>
      </w:r>
    </w:p>
    <w:p w14:paraId="567C8D6D" w14:textId="77777777" w:rsidR="00427194" w:rsidRPr="00427194" w:rsidRDefault="00427194" w:rsidP="00427194">
      <w:pPr>
        <w:spacing w:before="40" w:line="276" w:lineRule="auto"/>
        <w:rPr>
          <w:sz w:val="24"/>
          <w:szCs w:val="24"/>
        </w:rPr>
      </w:pPr>
    </w:p>
    <w:p w14:paraId="034A8297" w14:textId="77777777" w:rsidR="00427194" w:rsidRPr="00427194" w:rsidRDefault="00427194" w:rsidP="00427194">
      <w:pPr>
        <w:tabs>
          <w:tab w:val="left" w:pos="798"/>
        </w:tabs>
        <w:spacing w:before="1" w:line="276" w:lineRule="auto"/>
        <w:ind w:left="232"/>
        <w:rPr>
          <w:sz w:val="24"/>
          <w:szCs w:val="24"/>
        </w:rPr>
      </w:pPr>
      <w:r w:rsidRPr="00427194">
        <w:rPr>
          <w:spacing w:val="-5"/>
          <w:sz w:val="24"/>
          <w:szCs w:val="24"/>
        </w:rPr>
        <w:t>3⁰</w:t>
      </w:r>
      <w:r w:rsidRPr="00427194">
        <w:rPr>
          <w:sz w:val="24"/>
          <w:szCs w:val="24"/>
        </w:rPr>
        <w:tab/>
        <w:t>Critical</w:t>
      </w:r>
      <w:r w:rsidRPr="00427194">
        <w:rPr>
          <w:spacing w:val="-4"/>
          <w:sz w:val="24"/>
          <w:szCs w:val="24"/>
        </w:rPr>
        <w:t xml:space="preserve"> </w:t>
      </w:r>
      <w:r w:rsidRPr="00427194">
        <w:rPr>
          <w:sz w:val="24"/>
          <w:szCs w:val="24"/>
        </w:rPr>
        <w:t>non-compliances</w:t>
      </w:r>
      <w:r w:rsidRPr="00427194">
        <w:rPr>
          <w:spacing w:val="-1"/>
          <w:sz w:val="24"/>
          <w:szCs w:val="24"/>
        </w:rPr>
        <w:t xml:space="preserve"> </w:t>
      </w:r>
    </w:p>
    <w:p w14:paraId="5C809539" w14:textId="77777777" w:rsidR="00427194" w:rsidRPr="00427194" w:rsidRDefault="00427194" w:rsidP="00427194">
      <w:pPr>
        <w:numPr>
          <w:ilvl w:val="0"/>
          <w:numId w:val="4"/>
        </w:numPr>
        <w:tabs>
          <w:tab w:val="left" w:pos="798"/>
        </w:tabs>
        <w:spacing w:before="36" w:line="276" w:lineRule="auto"/>
        <w:rPr>
          <w:sz w:val="24"/>
          <w:szCs w:val="24"/>
        </w:rPr>
      </w:pPr>
      <w:r w:rsidRPr="00427194">
        <w:rPr>
          <w:sz w:val="24"/>
          <w:szCs w:val="24"/>
        </w:rPr>
        <w:t>Permanent</w:t>
      </w:r>
      <w:r w:rsidRPr="00427194">
        <w:rPr>
          <w:spacing w:val="-4"/>
          <w:sz w:val="24"/>
          <w:szCs w:val="24"/>
        </w:rPr>
        <w:t xml:space="preserve"> </w:t>
      </w:r>
      <w:r w:rsidRPr="00427194">
        <w:rPr>
          <w:sz w:val="24"/>
          <w:szCs w:val="24"/>
        </w:rPr>
        <w:t>of premise license and/or GSDP Certificate</w:t>
      </w:r>
    </w:p>
    <w:p w14:paraId="4BE998A8" w14:textId="77777777" w:rsidR="00427194" w:rsidRPr="00427194" w:rsidRDefault="00427194" w:rsidP="00427194">
      <w:pPr>
        <w:numPr>
          <w:ilvl w:val="0"/>
          <w:numId w:val="4"/>
        </w:numPr>
        <w:tabs>
          <w:tab w:val="left" w:pos="798"/>
        </w:tabs>
        <w:spacing w:before="41" w:line="276" w:lineRule="auto"/>
        <w:rPr>
          <w:sz w:val="24"/>
          <w:szCs w:val="24"/>
        </w:rPr>
      </w:pPr>
      <w:r w:rsidRPr="00427194">
        <w:rPr>
          <w:sz w:val="24"/>
          <w:szCs w:val="24"/>
        </w:rPr>
        <w:t>Suspension</w:t>
      </w:r>
      <w:r w:rsidRPr="00427194">
        <w:rPr>
          <w:spacing w:val="-4"/>
          <w:sz w:val="24"/>
          <w:szCs w:val="24"/>
        </w:rPr>
        <w:t xml:space="preserve"> </w:t>
      </w:r>
      <w:r w:rsidRPr="00427194">
        <w:rPr>
          <w:sz w:val="24"/>
          <w:szCs w:val="24"/>
        </w:rPr>
        <w:t>of premise license and/or GSDP Certificate</w:t>
      </w:r>
    </w:p>
    <w:p w14:paraId="5B92338E" w14:textId="77777777" w:rsidR="00427194" w:rsidRPr="00427194" w:rsidRDefault="00427194" w:rsidP="00427194">
      <w:pPr>
        <w:numPr>
          <w:ilvl w:val="0"/>
          <w:numId w:val="4"/>
        </w:numPr>
        <w:tabs>
          <w:tab w:val="left" w:pos="798"/>
        </w:tabs>
        <w:spacing w:before="41" w:line="276" w:lineRule="auto"/>
        <w:ind w:hanging="566"/>
        <w:rPr>
          <w:sz w:val="24"/>
          <w:szCs w:val="24"/>
        </w:rPr>
      </w:pPr>
      <w:r w:rsidRPr="00427194">
        <w:rPr>
          <w:sz w:val="24"/>
          <w:szCs w:val="24"/>
        </w:rPr>
        <w:t>Refusal</w:t>
      </w:r>
      <w:r w:rsidRPr="00427194">
        <w:rPr>
          <w:spacing w:val="-4"/>
          <w:sz w:val="24"/>
          <w:szCs w:val="24"/>
        </w:rPr>
        <w:t xml:space="preserve"> </w:t>
      </w:r>
      <w:r w:rsidRPr="00427194">
        <w:rPr>
          <w:sz w:val="24"/>
          <w:szCs w:val="24"/>
        </w:rPr>
        <w:t>to</w:t>
      </w:r>
      <w:r w:rsidRPr="00427194">
        <w:rPr>
          <w:spacing w:val="-1"/>
          <w:sz w:val="24"/>
          <w:szCs w:val="24"/>
        </w:rPr>
        <w:t xml:space="preserve"> </w:t>
      </w:r>
      <w:r w:rsidRPr="00427194">
        <w:rPr>
          <w:sz w:val="24"/>
          <w:szCs w:val="24"/>
        </w:rPr>
        <w:t>grant</w:t>
      </w:r>
      <w:r w:rsidRPr="00427194">
        <w:rPr>
          <w:spacing w:val="-1"/>
          <w:sz w:val="24"/>
          <w:szCs w:val="24"/>
        </w:rPr>
        <w:t xml:space="preserve"> </w:t>
      </w:r>
      <w:r w:rsidRPr="00427194">
        <w:rPr>
          <w:sz w:val="24"/>
          <w:szCs w:val="24"/>
        </w:rPr>
        <w:t>a GSDP Certificate</w:t>
      </w:r>
    </w:p>
    <w:p w14:paraId="740F3E90" w14:textId="77777777" w:rsidR="00427194" w:rsidRPr="00017BF9" w:rsidRDefault="00427194" w:rsidP="005309D0">
      <w:pPr>
        <w:pStyle w:val="Heading1"/>
        <w:spacing w:before="84" w:line="276" w:lineRule="auto"/>
        <w:ind w:left="0"/>
        <w:rPr>
          <w:spacing w:val="-1"/>
        </w:rPr>
      </w:pPr>
    </w:p>
    <w:p w14:paraId="7687EEBB" w14:textId="77777777" w:rsidR="00090852" w:rsidRPr="00017BF9" w:rsidRDefault="00090852" w:rsidP="005309D0">
      <w:pPr>
        <w:spacing w:line="276" w:lineRule="auto"/>
        <w:ind w:left="232"/>
        <w:outlineLvl w:val="1"/>
        <w:rPr>
          <w:b/>
          <w:bCs/>
          <w:sz w:val="24"/>
          <w:szCs w:val="24"/>
          <w:u w:val="single"/>
        </w:rPr>
      </w:pPr>
    </w:p>
    <w:p w14:paraId="57DE6CB3" w14:textId="4FE66BC3" w:rsidR="00090852" w:rsidRPr="00017BF9" w:rsidRDefault="00090852" w:rsidP="005309D0">
      <w:pPr>
        <w:spacing w:line="276" w:lineRule="auto"/>
        <w:ind w:left="232"/>
        <w:outlineLvl w:val="1"/>
        <w:rPr>
          <w:b/>
          <w:bCs/>
          <w:sz w:val="24"/>
          <w:szCs w:val="24"/>
        </w:rPr>
      </w:pPr>
      <w:r w:rsidRPr="00017BF9">
        <w:rPr>
          <w:b/>
          <w:bCs/>
          <w:sz w:val="24"/>
          <w:szCs w:val="24"/>
          <w:u w:val="single"/>
        </w:rPr>
        <w:t>Article</w:t>
      </w:r>
      <w:r w:rsidRPr="00017BF9">
        <w:rPr>
          <w:b/>
          <w:bCs/>
          <w:spacing w:val="-2"/>
          <w:sz w:val="24"/>
          <w:szCs w:val="24"/>
          <w:u w:val="single"/>
        </w:rPr>
        <w:t xml:space="preserve"> </w:t>
      </w:r>
      <w:r w:rsidR="00B6329C">
        <w:rPr>
          <w:b/>
          <w:bCs/>
          <w:sz w:val="24"/>
          <w:szCs w:val="24"/>
          <w:u w:val="single"/>
        </w:rPr>
        <w:t>40</w:t>
      </w:r>
      <w:r w:rsidRPr="00017BF9">
        <w:rPr>
          <w:b/>
          <w:bCs/>
          <w:sz w:val="24"/>
          <w:szCs w:val="24"/>
          <w:u w:val="single"/>
        </w:rPr>
        <w:t>:</w:t>
      </w:r>
      <w:r w:rsidRPr="00017BF9">
        <w:rPr>
          <w:b/>
          <w:bCs/>
          <w:spacing w:val="-2"/>
          <w:sz w:val="24"/>
          <w:szCs w:val="24"/>
        </w:rPr>
        <w:t xml:space="preserve"> </w:t>
      </w:r>
      <w:r w:rsidRPr="00017BF9">
        <w:rPr>
          <w:b/>
          <w:bCs/>
          <w:sz w:val="24"/>
          <w:szCs w:val="24"/>
        </w:rPr>
        <w:t>Warnings,</w:t>
      </w:r>
      <w:r w:rsidRPr="00017BF9">
        <w:rPr>
          <w:b/>
          <w:bCs/>
          <w:spacing w:val="-1"/>
          <w:sz w:val="24"/>
          <w:szCs w:val="24"/>
        </w:rPr>
        <w:t xml:space="preserve"> </w:t>
      </w:r>
      <w:r w:rsidRPr="00017BF9">
        <w:rPr>
          <w:b/>
          <w:bCs/>
          <w:sz w:val="24"/>
          <w:szCs w:val="24"/>
        </w:rPr>
        <w:t>Suspensions,</w:t>
      </w:r>
      <w:r w:rsidRPr="00017BF9">
        <w:rPr>
          <w:b/>
          <w:bCs/>
          <w:spacing w:val="-1"/>
          <w:sz w:val="24"/>
          <w:szCs w:val="24"/>
        </w:rPr>
        <w:t xml:space="preserve"> </w:t>
      </w:r>
      <w:r w:rsidRPr="00017BF9">
        <w:rPr>
          <w:b/>
          <w:bCs/>
          <w:sz w:val="24"/>
          <w:szCs w:val="24"/>
        </w:rPr>
        <w:t>and</w:t>
      </w:r>
      <w:r w:rsidRPr="00017BF9">
        <w:rPr>
          <w:b/>
          <w:bCs/>
          <w:spacing w:val="-1"/>
          <w:sz w:val="24"/>
          <w:szCs w:val="24"/>
        </w:rPr>
        <w:t xml:space="preserve"> </w:t>
      </w:r>
      <w:r w:rsidRPr="00017BF9">
        <w:rPr>
          <w:b/>
          <w:bCs/>
          <w:spacing w:val="-2"/>
          <w:sz w:val="24"/>
          <w:szCs w:val="24"/>
        </w:rPr>
        <w:t>revocations</w:t>
      </w:r>
    </w:p>
    <w:p w14:paraId="0AFCF71B" w14:textId="77777777" w:rsidR="00090852" w:rsidRPr="00017BF9" w:rsidRDefault="00090852" w:rsidP="005309D0">
      <w:pPr>
        <w:spacing w:before="79" w:line="276" w:lineRule="auto"/>
        <w:rPr>
          <w:b/>
          <w:sz w:val="24"/>
          <w:szCs w:val="24"/>
        </w:rPr>
      </w:pPr>
    </w:p>
    <w:p w14:paraId="6CA8BE76" w14:textId="2C86FBF2" w:rsidR="00090852" w:rsidRDefault="00090852" w:rsidP="005309D0">
      <w:pPr>
        <w:spacing w:before="25" w:line="276" w:lineRule="auto"/>
        <w:rPr>
          <w:sz w:val="24"/>
          <w:szCs w:val="24"/>
        </w:rPr>
      </w:pPr>
      <w:r w:rsidRPr="00017BF9">
        <w:rPr>
          <w:sz w:val="24"/>
          <w:szCs w:val="24"/>
        </w:rPr>
        <w:t>A</w:t>
      </w:r>
      <w:r w:rsidRPr="00017BF9">
        <w:rPr>
          <w:spacing w:val="-11"/>
          <w:sz w:val="24"/>
          <w:szCs w:val="24"/>
        </w:rPr>
        <w:t xml:space="preserve"> </w:t>
      </w:r>
      <w:r w:rsidRPr="00017BF9">
        <w:rPr>
          <w:sz w:val="24"/>
          <w:szCs w:val="24"/>
        </w:rPr>
        <w:t>warning</w:t>
      </w:r>
      <w:r w:rsidRPr="00017BF9">
        <w:rPr>
          <w:spacing w:val="-13"/>
          <w:sz w:val="24"/>
          <w:szCs w:val="24"/>
        </w:rPr>
        <w:t xml:space="preserve"> </w:t>
      </w:r>
      <w:r w:rsidRPr="00017BF9">
        <w:rPr>
          <w:sz w:val="24"/>
          <w:szCs w:val="24"/>
        </w:rPr>
        <w:t>letter,</w:t>
      </w:r>
      <w:r w:rsidRPr="00017BF9">
        <w:rPr>
          <w:spacing w:val="-11"/>
          <w:sz w:val="24"/>
          <w:szCs w:val="24"/>
        </w:rPr>
        <w:t xml:space="preserve"> </w:t>
      </w:r>
      <w:r w:rsidRPr="00017BF9">
        <w:rPr>
          <w:sz w:val="24"/>
          <w:szCs w:val="24"/>
        </w:rPr>
        <w:t>suspension,</w:t>
      </w:r>
      <w:r w:rsidRPr="00017BF9">
        <w:rPr>
          <w:spacing w:val="-11"/>
          <w:sz w:val="24"/>
          <w:szCs w:val="24"/>
        </w:rPr>
        <w:t xml:space="preserve"> </w:t>
      </w:r>
      <w:r w:rsidRPr="00017BF9">
        <w:rPr>
          <w:sz w:val="24"/>
          <w:szCs w:val="24"/>
        </w:rPr>
        <w:t>or</w:t>
      </w:r>
      <w:r w:rsidRPr="00017BF9">
        <w:rPr>
          <w:spacing w:val="-11"/>
          <w:sz w:val="24"/>
          <w:szCs w:val="24"/>
        </w:rPr>
        <w:t xml:space="preserve"> </w:t>
      </w:r>
      <w:r w:rsidRPr="00017BF9">
        <w:rPr>
          <w:sz w:val="24"/>
          <w:szCs w:val="24"/>
        </w:rPr>
        <w:t>revocation</w:t>
      </w:r>
      <w:r w:rsidRPr="00017BF9">
        <w:rPr>
          <w:spacing w:val="-11"/>
          <w:sz w:val="24"/>
          <w:szCs w:val="24"/>
        </w:rPr>
        <w:t xml:space="preserve"> </w:t>
      </w:r>
      <w:r w:rsidRPr="00017BF9">
        <w:rPr>
          <w:sz w:val="24"/>
          <w:szCs w:val="24"/>
        </w:rPr>
        <w:t>of</w:t>
      </w:r>
      <w:r w:rsidRPr="00017BF9">
        <w:rPr>
          <w:spacing w:val="-11"/>
          <w:sz w:val="24"/>
          <w:szCs w:val="24"/>
        </w:rPr>
        <w:t xml:space="preserve"> </w:t>
      </w:r>
      <w:r w:rsidRPr="00017BF9">
        <w:rPr>
          <w:sz w:val="24"/>
          <w:szCs w:val="24"/>
        </w:rPr>
        <w:t>the</w:t>
      </w:r>
      <w:r w:rsidRPr="00017BF9">
        <w:rPr>
          <w:spacing w:val="-11"/>
          <w:sz w:val="24"/>
          <w:szCs w:val="24"/>
        </w:rPr>
        <w:t xml:space="preserve"> </w:t>
      </w:r>
      <w:r w:rsidR="00374820">
        <w:rPr>
          <w:sz w:val="24"/>
          <w:szCs w:val="24"/>
        </w:rPr>
        <w:t>premise license</w:t>
      </w:r>
      <w:r w:rsidRPr="00017BF9">
        <w:rPr>
          <w:spacing w:val="-9"/>
          <w:sz w:val="24"/>
          <w:szCs w:val="24"/>
        </w:rPr>
        <w:t xml:space="preserve"> </w:t>
      </w:r>
      <w:r w:rsidRPr="00017BF9">
        <w:rPr>
          <w:sz w:val="24"/>
          <w:szCs w:val="24"/>
        </w:rPr>
        <w:t>shall</w:t>
      </w:r>
      <w:r w:rsidRPr="00017BF9">
        <w:rPr>
          <w:spacing w:val="-10"/>
          <w:sz w:val="24"/>
          <w:szCs w:val="24"/>
        </w:rPr>
        <w:t xml:space="preserve"> </w:t>
      </w:r>
      <w:r w:rsidRPr="00017BF9">
        <w:rPr>
          <w:sz w:val="24"/>
          <w:szCs w:val="24"/>
        </w:rPr>
        <w:t>be</w:t>
      </w:r>
      <w:r w:rsidRPr="00017BF9">
        <w:rPr>
          <w:spacing w:val="-12"/>
          <w:sz w:val="24"/>
          <w:szCs w:val="24"/>
        </w:rPr>
        <w:t xml:space="preserve"> </w:t>
      </w:r>
      <w:r w:rsidR="00FF3293">
        <w:rPr>
          <w:sz w:val="24"/>
          <w:szCs w:val="24"/>
        </w:rPr>
        <w:t>issued</w:t>
      </w:r>
      <w:r w:rsidRPr="00017BF9">
        <w:rPr>
          <w:spacing w:val="-11"/>
          <w:sz w:val="24"/>
          <w:szCs w:val="24"/>
        </w:rPr>
        <w:t xml:space="preserve"> </w:t>
      </w:r>
      <w:r w:rsidRPr="00017BF9">
        <w:rPr>
          <w:sz w:val="24"/>
          <w:szCs w:val="24"/>
        </w:rPr>
        <w:t>to</w:t>
      </w:r>
      <w:r w:rsidRPr="00017BF9">
        <w:rPr>
          <w:spacing w:val="-10"/>
          <w:sz w:val="24"/>
          <w:szCs w:val="24"/>
        </w:rPr>
        <w:t xml:space="preserve"> </w:t>
      </w:r>
      <w:r w:rsidRPr="00017BF9">
        <w:rPr>
          <w:sz w:val="24"/>
          <w:szCs w:val="24"/>
        </w:rPr>
        <w:t>the applicant where the Authority finds the applicant not complying with any of the requirements or conditions in these Regulations; or has ceased to be fit to carry on the regulated activities.</w:t>
      </w:r>
    </w:p>
    <w:p w14:paraId="657E4DD2" w14:textId="688DE61E" w:rsidR="005309D0" w:rsidRPr="00017BF9" w:rsidRDefault="00090852" w:rsidP="005309D0">
      <w:pPr>
        <w:spacing w:before="42" w:line="276" w:lineRule="auto"/>
        <w:rPr>
          <w:sz w:val="24"/>
          <w:szCs w:val="24"/>
        </w:rPr>
      </w:pPr>
      <w:r w:rsidRPr="00017BF9">
        <w:rPr>
          <w:sz w:val="24"/>
          <w:szCs w:val="24"/>
        </w:rPr>
        <w:t>The Authority shall suspend or revoke a GSDP certificate of a premise if the premise contravenes the foll</w:t>
      </w:r>
      <w:r w:rsidR="00116AAE" w:rsidRPr="00017BF9">
        <w:rPr>
          <w:sz w:val="24"/>
          <w:szCs w:val="24"/>
        </w:rPr>
        <w:t xml:space="preserve">owing GSDP </w:t>
      </w:r>
      <w:r w:rsidRPr="00017BF9">
        <w:rPr>
          <w:sz w:val="24"/>
          <w:szCs w:val="24"/>
        </w:rPr>
        <w:t>requirements:</w:t>
      </w:r>
      <w:r w:rsidR="005309D0" w:rsidRPr="005309D0">
        <w:rPr>
          <w:sz w:val="24"/>
          <w:szCs w:val="24"/>
        </w:rPr>
        <w:t xml:space="preserve"> </w:t>
      </w:r>
    </w:p>
    <w:p w14:paraId="397C6D4C" w14:textId="77777777" w:rsidR="005309D0" w:rsidRPr="00017BF9" w:rsidRDefault="005309D0" w:rsidP="005309D0">
      <w:pPr>
        <w:spacing w:line="276" w:lineRule="auto"/>
        <w:ind w:left="232"/>
        <w:rPr>
          <w:sz w:val="24"/>
          <w:szCs w:val="24"/>
        </w:rPr>
      </w:pPr>
      <w:r w:rsidRPr="00017BF9">
        <w:rPr>
          <w:sz w:val="24"/>
          <w:szCs w:val="24"/>
        </w:rPr>
        <w:t>Conditions</w:t>
      </w:r>
      <w:r w:rsidRPr="006D5A5D">
        <w:rPr>
          <w:sz w:val="24"/>
          <w:szCs w:val="24"/>
        </w:rPr>
        <w:t xml:space="preserve"> </w:t>
      </w:r>
      <w:r w:rsidRPr="00017BF9">
        <w:rPr>
          <w:sz w:val="24"/>
          <w:szCs w:val="24"/>
        </w:rPr>
        <w:t>for</w:t>
      </w:r>
      <w:r w:rsidRPr="006D5A5D">
        <w:rPr>
          <w:sz w:val="24"/>
          <w:szCs w:val="24"/>
        </w:rPr>
        <w:t xml:space="preserve"> </w:t>
      </w:r>
      <w:r w:rsidRPr="00017BF9">
        <w:rPr>
          <w:sz w:val="24"/>
          <w:szCs w:val="24"/>
        </w:rPr>
        <w:t>issuing</w:t>
      </w:r>
      <w:r w:rsidRPr="006D5A5D">
        <w:rPr>
          <w:sz w:val="24"/>
          <w:szCs w:val="24"/>
        </w:rPr>
        <w:t xml:space="preserve"> </w:t>
      </w:r>
      <w:r w:rsidRPr="00017BF9">
        <w:rPr>
          <w:sz w:val="24"/>
          <w:szCs w:val="24"/>
        </w:rPr>
        <w:t>of warning</w:t>
      </w:r>
      <w:r w:rsidRPr="006D5A5D">
        <w:rPr>
          <w:sz w:val="24"/>
          <w:szCs w:val="24"/>
        </w:rPr>
        <w:t xml:space="preserve"> letter</w:t>
      </w:r>
    </w:p>
    <w:p w14:paraId="7579C7AF" w14:textId="2C544C87" w:rsidR="005309D0" w:rsidRPr="00017BF9" w:rsidRDefault="005309D0" w:rsidP="005309D0">
      <w:pPr>
        <w:spacing w:line="276" w:lineRule="auto"/>
        <w:ind w:left="232"/>
        <w:rPr>
          <w:sz w:val="24"/>
          <w:szCs w:val="24"/>
        </w:rPr>
      </w:pPr>
      <w:r>
        <w:rPr>
          <w:sz w:val="24"/>
          <w:szCs w:val="24"/>
        </w:rPr>
        <w:t>1</w:t>
      </w:r>
      <w:r w:rsidRPr="006D5A5D">
        <w:rPr>
          <w:sz w:val="24"/>
          <w:szCs w:val="24"/>
        </w:rPr>
        <w:t>⁰</w:t>
      </w:r>
      <w:r w:rsidRPr="00017BF9">
        <w:rPr>
          <w:sz w:val="24"/>
          <w:szCs w:val="24"/>
        </w:rPr>
        <w:tab/>
        <w:t>The</w:t>
      </w:r>
      <w:r w:rsidRPr="006D5A5D">
        <w:rPr>
          <w:sz w:val="24"/>
          <w:szCs w:val="24"/>
        </w:rPr>
        <w:t xml:space="preserve"> </w:t>
      </w:r>
      <w:r w:rsidRPr="00017BF9">
        <w:rPr>
          <w:sz w:val="24"/>
          <w:szCs w:val="24"/>
        </w:rPr>
        <w:t>information</w:t>
      </w:r>
      <w:r w:rsidRPr="006D5A5D">
        <w:rPr>
          <w:sz w:val="24"/>
          <w:szCs w:val="24"/>
        </w:rPr>
        <w:t xml:space="preserve"> </w:t>
      </w:r>
      <w:r w:rsidRPr="00017BF9">
        <w:rPr>
          <w:sz w:val="24"/>
          <w:szCs w:val="24"/>
        </w:rPr>
        <w:t>on which</w:t>
      </w:r>
      <w:r w:rsidRPr="006D5A5D">
        <w:rPr>
          <w:sz w:val="24"/>
          <w:szCs w:val="24"/>
        </w:rPr>
        <w:t xml:space="preserve"> </w:t>
      </w:r>
      <w:r w:rsidRPr="00017BF9">
        <w:rPr>
          <w:sz w:val="24"/>
          <w:szCs w:val="24"/>
        </w:rPr>
        <w:t>the</w:t>
      </w:r>
      <w:r w:rsidRPr="006D5A5D">
        <w:rPr>
          <w:sz w:val="24"/>
          <w:szCs w:val="24"/>
        </w:rPr>
        <w:t xml:space="preserve"> </w:t>
      </w:r>
      <w:r w:rsidRPr="00017BF9">
        <w:rPr>
          <w:sz w:val="24"/>
          <w:szCs w:val="24"/>
        </w:rPr>
        <w:t>approval was</w:t>
      </w:r>
      <w:r w:rsidRPr="006D5A5D">
        <w:rPr>
          <w:sz w:val="24"/>
          <w:szCs w:val="24"/>
        </w:rPr>
        <w:t xml:space="preserve"> </w:t>
      </w:r>
      <w:r w:rsidRPr="00017BF9">
        <w:rPr>
          <w:sz w:val="24"/>
          <w:szCs w:val="24"/>
        </w:rPr>
        <w:t>given</w:t>
      </w:r>
      <w:r w:rsidRPr="006D5A5D">
        <w:rPr>
          <w:sz w:val="24"/>
          <w:szCs w:val="24"/>
        </w:rPr>
        <w:t xml:space="preserve"> </w:t>
      </w:r>
      <w:r w:rsidRPr="00017BF9">
        <w:rPr>
          <w:sz w:val="24"/>
          <w:szCs w:val="24"/>
        </w:rPr>
        <w:t>is</w:t>
      </w:r>
      <w:r w:rsidRPr="006D5A5D">
        <w:rPr>
          <w:sz w:val="24"/>
          <w:szCs w:val="24"/>
        </w:rPr>
        <w:t xml:space="preserve"> </w:t>
      </w:r>
      <w:r w:rsidRPr="00017BF9">
        <w:rPr>
          <w:sz w:val="24"/>
          <w:szCs w:val="24"/>
        </w:rPr>
        <w:t>later</w:t>
      </w:r>
      <w:r w:rsidRPr="006D5A5D">
        <w:rPr>
          <w:sz w:val="24"/>
          <w:szCs w:val="24"/>
        </w:rPr>
        <w:t xml:space="preserve"> </w:t>
      </w:r>
      <w:r w:rsidRPr="00017BF9">
        <w:rPr>
          <w:sz w:val="24"/>
          <w:szCs w:val="24"/>
        </w:rPr>
        <w:t>found to</w:t>
      </w:r>
      <w:r w:rsidRPr="006D5A5D">
        <w:rPr>
          <w:sz w:val="24"/>
          <w:szCs w:val="24"/>
        </w:rPr>
        <w:t xml:space="preserve"> </w:t>
      </w:r>
      <w:r w:rsidRPr="00017BF9">
        <w:rPr>
          <w:sz w:val="24"/>
          <w:szCs w:val="24"/>
        </w:rPr>
        <w:t xml:space="preserve">be </w:t>
      </w:r>
      <w:r w:rsidRPr="006D5A5D">
        <w:rPr>
          <w:sz w:val="24"/>
          <w:szCs w:val="24"/>
        </w:rPr>
        <w:t>false,</w:t>
      </w:r>
    </w:p>
    <w:p w14:paraId="209F960D" w14:textId="77777777" w:rsidR="00090852" w:rsidRPr="00017BF9" w:rsidRDefault="00090852" w:rsidP="00017BF9">
      <w:pPr>
        <w:spacing w:line="276" w:lineRule="auto"/>
        <w:ind w:left="232"/>
        <w:rPr>
          <w:sz w:val="24"/>
          <w:szCs w:val="24"/>
        </w:rPr>
      </w:pPr>
    </w:p>
    <w:p w14:paraId="254C3AD4" w14:textId="77777777" w:rsidR="00090852" w:rsidRPr="00017BF9" w:rsidRDefault="00090852" w:rsidP="005309D0">
      <w:pPr>
        <w:spacing w:before="2" w:line="276" w:lineRule="auto"/>
        <w:ind w:left="232"/>
        <w:rPr>
          <w:sz w:val="24"/>
          <w:szCs w:val="24"/>
        </w:rPr>
      </w:pPr>
      <w:r w:rsidRPr="00017BF9">
        <w:rPr>
          <w:sz w:val="24"/>
          <w:szCs w:val="24"/>
        </w:rPr>
        <w:t>Conditions for</w:t>
      </w:r>
      <w:r w:rsidRPr="00017BF9">
        <w:rPr>
          <w:spacing w:val="-1"/>
          <w:sz w:val="24"/>
          <w:szCs w:val="24"/>
        </w:rPr>
        <w:t xml:space="preserve"> </w:t>
      </w:r>
      <w:r w:rsidRPr="00017BF9">
        <w:rPr>
          <w:spacing w:val="-2"/>
          <w:sz w:val="24"/>
          <w:szCs w:val="24"/>
        </w:rPr>
        <w:t>suspension</w:t>
      </w:r>
    </w:p>
    <w:p w14:paraId="7879A324" w14:textId="0C9AF184" w:rsidR="00090852" w:rsidRPr="00017BF9" w:rsidRDefault="005309D0" w:rsidP="005309D0">
      <w:pPr>
        <w:spacing w:line="276" w:lineRule="auto"/>
        <w:ind w:left="232"/>
        <w:rPr>
          <w:sz w:val="24"/>
          <w:szCs w:val="24"/>
        </w:rPr>
      </w:pPr>
      <w:r w:rsidRPr="005309D0">
        <w:rPr>
          <w:sz w:val="24"/>
          <w:szCs w:val="24"/>
        </w:rPr>
        <w:t>2</w:t>
      </w:r>
      <w:r w:rsidR="00090852" w:rsidRPr="005309D0">
        <w:rPr>
          <w:sz w:val="24"/>
          <w:szCs w:val="24"/>
        </w:rPr>
        <w:t>⁰</w:t>
      </w:r>
      <w:r w:rsidR="00090852" w:rsidRPr="00017BF9">
        <w:rPr>
          <w:sz w:val="24"/>
          <w:szCs w:val="24"/>
        </w:rPr>
        <w:tab/>
        <w:t>Any</w:t>
      </w:r>
      <w:r w:rsidR="00090852" w:rsidRPr="005309D0">
        <w:rPr>
          <w:sz w:val="24"/>
          <w:szCs w:val="24"/>
        </w:rPr>
        <w:t xml:space="preserve"> </w:t>
      </w:r>
      <w:r w:rsidR="00090852" w:rsidRPr="00017BF9">
        <w:rPr>
          <w:sz w:val="24"/>
          <w:szCs w:val="24"/>
        </w:rPr>
        <w:t>of</w:t>
      </w:r>
      <w:r w:rsidR="00090852" w:rsidRPr="005309D0">
        <w:rPr>
          <w:sz w:val="24"/>
          <w:szCs w:val="24"/>
        </w:rPr>
        <w:t xml:space="preserve"> </w:t>
      </w:r>
      <w:r w:rsidR="00090852" w:rsidRPr="00017BF9">
        <w:rPr>
          <w:sz w:val="24"/>
          <w:szCs w:val="24"/>
        </w:rPr>
        <w:t>the</w:t>
      </w:r>
      <w:r w:rsidR="00090852" w:rsidRPr="005309D0">
        <w:rPr>
          <w:sz w:val="24"/>
          <w:szCs w:val="24"/>
        </w:rPr>
        <w:t xml:space="preserve"> </w:t>
      </w:r>
      <w:r w:rsidR="00090852" w:rsidRPr="00017BF9">
        <w:rPr>
          <w:sz w:val="24"/>
          <w:szCs w:val="24"/>
        </w:rPr>
        <w:t>conditions</w:t>
      </w:r>
      <w:r w:rsidR="00090852" w:rsidRPr="005309D0">
        <w:rPr>
          <w:sz w:val="24"/>
          <w:szCs w:val="24"/>
        </w:rPr>
        <w:t xml:space="preserve"> </w:t>
      </w:r>
      <w:r w:rsidR="00090852" w:rsidRPr="00017BF9">
        <w:rPr>
          <w:sz w:val="24"/>
          <w:szCs w:val="24"/>
        </w:rPr>
        <w:t>under</w:t>
      </w:r>
      <w:r w:rsidR="00090852" w:rsidRPr="005309D0">
        <w:rPr>
          <w:sz w:val="24"/>
          <w:szCs w:val="24"/>
        </w:rPr>
        <w:t xml:space="preserve"> </w:t>
      </w:r>
      <w:r w:rsidR="00090852" w:rsidRPr="00017BF9">
        <w:rPr>
          <w:sz w:val="24"/>
          <w:szCs w:val="24"/>
        </w:rPr>
        <w:t>which</w:t>
      </w:r>
      <w:r w:rsidR="00090852" w:rsidRPr="005309D0">
        <w:rPr>
          <w:sz w:val="24"/>
          <w:szCs w:val="24"/>
        </w:rPr>
        <w:t xml:space="preserve"> </w:t>
      </w:r>
      <w:r w:rsidR="00090852" w:rsidRPr="00017BF9">
        <w:rPr>
          <w:sz w:val="24"/>
          <w:szCs w:val="24"/>
        </w:rPr>
        <w:t>the</w:t>
      </w:r>
      <w:r w:rsidR="00090852" w:rsidRPr="005309D0">
        <w:rPr>
          <w:sz w:val="24"/>
          <w:szCs w:val="24"/>
        </w:rPr>
        <w:t xml:space="preserve"> </w:t>
      </w:r>
      <w:r w:rsidR="00116AAE" w:rsidRPr="00017BF9">
        <w:rPr>
          <w:sz w:val="24"/>
          <w:szCs w:val="24"/>
        </w:rPr>
        <w:t>GSDP</w:t>
      </w:r>
      <w:r w:rsidR="00090852" w:rsidRPr="005309D0">
        <w:rPr>
          <w:sz w:val="24"/>
          <w:szCs w:val="24"/>
        </w:rPr>
        <w:t xml:space="preserve"> </w:t>
      </w:r>
      <w:r w:rsidR="00090852" w:rsidRPr="00017BF9">
        <w:rPr>
          <w:sz w:val="24"/>
          <w:szCs w:val="24"/>
        </w:rPr>
        <w:t>certificate</w:t>
      </w:r>
      <w:r w:rsidR="00090852" w:rsidRPr="005309D0">
        <w:rPr>
          <w:sz w:val="24"/>
          <w:szCs w:val="24"/>
        </w:rPr>
        <w:t xml:space="preserve"> </w:t>
      </w:r>
      <w:r w:rsidR="00090852" w:rsidRPr="00017BF9">
        <w:rPr>
          <w:sz w:val="24"/>
          <w:szCs w:val="24"/>
        </w:rPr>
        <w:t>was</w:t>
      </w:r>
      <w:r w:rsidR="00090852" w:rsidRPr="005309D0">
        <w:rPr>
          <w:sz w:val="24"/>
          <w:szCs w:val="24"/>
        </w:rPr>
        <w:t xml:space="preserve"> </w:t>
      </w:r>
      <w:r w:rsidR="00090852" w:rsidRPr="00017BF9">
        <w:rPr>
          <w:sz w:val="24"/>
          <w:szCs w:val="24"/>
        </w:rPr>
        <w:t>issued</w:t>
      </w:r>
      <w:r w:rsidR="00090852" w:rsidRPr="005309D0">
        <w:rPr>
          <w:sz w:val="24"/>
          <w:szCs w:val="24"/>
        </w:rPr>
        <w:t xml:space="preserve"> </w:t>
      </w:r>
      <w:r w:rsidR="00090852" w:rsidRPr="00017BF9">
        <w:rPr>
          <w:sz w:val="24"/>
          <w:szCs w:val="24"/>
        </w:rPr>
        <w:t>no</w:t>
      </w:r>
      <w:r w:rsidR="00090852" w:rsidRPr="005309D0">
        <w:rPr>
          <w:sz w:val="24"/>
          <w:szCs w:val="24"/>
        </w:rPr>
        <w:t xml:space="preserve"> </w:t>
      </w:r>
      <w:r w:rsidR="00090852" w:rsidRPr="00017BF9">
        <w:rPr>
          <w:sz w:val="24"/>
          <w:szCs w:val="24"/>
        </w:rPr>
        <w:t>longer</w:t>
      </w:r>
      <w:r w:rsidR="00090852" w:rsidRPr="005309D0">
        <w:rPr>
          <w:sz w:val="24"/>
          <w:szCs w:val="24"/>
        </w:rPr>
        <w:t xml:space="preserve"> </w:t>
      </w:r>
      <w:r w:rsidR="00116AAE" w:rsidRPr="00017BF9">
        <w:rPr>
          <w:sz w:val="24"/>
          <w:szCs w:val="24"/>
        </w:rPr>
        <w:t xml:space="preserve">exist                                                                                                                                  </w:t>
      </w:r>
    </w:p>
    <w:p w14:paraId="340523BA" w14:textId="77777777" w:rsidR="00090852" w:rsidRPr="00017BF9" w:rsidRDefault="00090852" w:rsidP="005309D0">
      <w:pPr>
        <w:spacing w:line="276" w:lineRule="auto"/>
        <w:ind w:left="232"/>
        <w:rPr>
          <w:sz w:val="24"/>
          <w:szCs w:val="24"/>
        </w:rPr>
      </w:pPr>
    </w:p>
    <w:p w14:paraId="44386A1E" w14:textId="77777777" w:rsidR="00090852" w:rsidRPr="00017BF9" w:rsidRDefault="00090852" w:rsidP="005309D0">
      <w:pPr>
        <w:spacing w:line="276" w:lineRule="auto"/>
        <w:ind w:left="232"/>
        <w:rPr>
          <w:sz w:val="24"/>
          <w:szCs w:val="24"/>
        </w:rPr>
      </w:pPr>
      <w:r w:rsidRPr="00017BF9">
        <w:rPr>
          <w:sz w:val="24"/>
          <w:szCs w:val="24"/>
        </w:rPr>
        <w:t>Conditions for</w:t>
      </w:r>
      <w:r w:rsidRPr="00017BF9">
        <w:rPr>
          <w:spacing w:val="-1"/>
          <w:sz w:val="24"/>
          <w:szCs w:val="24"/>
        </w:rPr>
        <w:t xml:space="preserve"> </w:t>
      </w:r>
      <w:r w:rsidRPr="00017BF9">
        <w:rPr>
          <w:spacing w:val="-2"/>
          <w:sz w:val="24"/>
          <w:szCs w:val="24"/>
        </w:rPr>
        <w:t>revocation</w:t>
      </w:r>
    </w:p>
    <w:p w14:paraId="434BC8AE" w14:textId="796309DB" w:rsidR="00090852" w:rsidRPr="00017BF9" w:rsidRDefault="005309D0" w:rsidP="005309D0">
      <w:pPr>
        <w:tabs>
          <w:tab w:val="left" w:pos="772"/>
        </w:tabs>
        <w:spacing w:before="44" w:line="276" w:lineRule="auto"/>
        <w:ind w:left="232"/>
        <w:rPr>
          <w:sz w:val="24"/>
          <w:szCs w:val="24"/>
        </w:rPr>
      </w:pPr>
      <w:r>
        <w:rPr>
          <w:spacing w:val="-5"/>
          <w:sz w:val="24"/>
          <w:szCs w:val="24"/>
        </w:rPr>
        <w:t>3</w:t>
      </w:r>
      <w:r w:rsidR="00090852" w:rsidRPr="00017BF9">
        <w:rPr>
          <w:spacing w:val="-5"/>
          <w:sz w:val="24"/>
          <w:szCs w:val="24"/>
        </w:rPr>
        <w:t>⁰</w:t>
      </w:r>
      <w:r w:rsidR="00090852" w:rsidRPr="00017BF9">
        <w:rPr>
          <w:sz w:val="24"/>
          <w:szCs w:val="24"/>
        </w:rPr>
        <w:tab/>
        <w:t>Repeated</w:t>
      </w:r>
      <w:r w:rsidR="00090852" w:rsidRPr="00017BF9">
        <w:rPr>
          <w:spacing w:val="-3"/>
          <w:sz w:val="24"/>
          <w:szCs w:val="24"/>
        </w:rPr>
        <w:t xml:space="preserve"> </w:t>
      </w:r>
      <w:r w:rsidR="00090852" w:rsidRPr="00017BF9">
        <w:rPr>
          <w:sz w:val="24"/>
          <w:szCs w:val="24"/>
        </w:rPr>
        <w:t>violation</w:t>
      </w:r>
      <w:r w:rsidR="00090852" w:rsidRPr="00017BF9">
        <w:rPr>
          <w:spacing w:val="-1"/>
          <w:sz w:val="24"/>
          <w:szCs w:val="24"/>
        </w:rPr>
        <w:t xml:space="preserve"> </w:t>
      </w:r>
      <w:r w:rsidR="00090852" w:rsidRPr="00017BF9">
        <w:rPr>
          <w:sz w:val="24"/>
          <w:szCs w:val="24"/>
        </w:rPr>
        <w:t>of</w:t>
      </w:r>
      <w:r w:rsidR="00090852" w:rsidRPr="00017BF9">
        <w:rPr>
          <w:spacing w:val="-1"/>
          <w:sz w:val="24"/>
          <w:szCs w:val="24"/>
        </w:rPr>
        <w:t xml:space="preserve"> </w:t>
      </w:r>
      <w:r w:rsidR="00090852" w:rsidRPr="00017BF9">
        <w:rPr>
          <w:sz w:val="24"/>
          <w:szCs w:val="24"/>
        </w:rPr>
        <w:t>the regulatory</w:t>
      </w:r>
      <w:r w:rsidR="00090852" w:rsidRPr="00017BF9">
        <w:rPr>
          <w:spacing w:val="-5"/>
          <w:sz w:val="24"/>
          <w:szCs w:val="24"/>
        </w:rPr>
        <w:t xml:space="preserve"> </w:t>
      </w:r>
      <w:r w:rsidR="00090852" w:rsidRPr="00017BF9">
        <w:rPr>
          <w:sz w:val="24"/>
          <w:szCs w:val="24"/>
        </w:rPr>
        <w:t>administrative</w:t>
      </w:r>
      <w:r w:rsidR="00090852" w:rsidRPr="00017BF9">
        <w:rPr>
          <w:spacing w:val="-2"/>
          <w:sz w:val="24"/>
          <w:szCs w:val="24"/>
        </w:rPr>
        <w:t xml:space="preserve"> </w:t>
      </w:r>
      <w:r w:rsidR="00090852" w:rsidRPr="00017BF9">
        <w:rPr>
          <w:sz w:val="24"/>
          <w:szCs w:val="24"/>
        </w:rPr>
        <w:t>sanction</w:t>
      </w:r>
      <w:r w:rsidR="00090852" w:rsidRPr="00017BF9">
        <w:rPr>
          <w:spacing w:val="-1"/>
          <w:sz w:val="24"/>
          <w:szCs w:val="24"/>
        </w:rPr>
        <w:t xml:space="preserve"> </w:t>
      </w:r>
      <w:r w:rsidR="00090852" w:rsidRPr="00017BF9">
        <w:rPr>
          <w:sz w:val="24"/>
          <w:szCs w:val="24"/>
        </w:rPr>
        <w:t>or</w:t>
      </w:r>
      <w:r w:rsidR="00090852" w:rsidRPr="00017BF9">
        <w:rPr>
          <w:spacing w:val="-1"/>
          <w:sz w:val="24"/>
          <w:szCs w:val="24"/>
        </w:rPr>
        <w:t xml:space="preserve"> </w:t>
      </w:r>
      <w:r w:rsidR="00090852" w:rsidRPr="00017BF9">
        <w:rPr>
          <w:spacing w:val="-2"/>
          <w:sz w:val="24"/>
          <w:szCs w:val="24"/>
        </w:rPr>
        <w:t>decision.</w:t>
      </w:r>
    </w:p>
    <w:p w14:paraId="4D5E9580" w14:textId="77777777" w:rsidR="00090852" w:rsidRPr="00017BF9" w:rsidRDefault="00090852" w:rsidP="005309D0">
      <w:pPr>
        <w:spacing w:before="81" w:line="276" w:lineRule="auto"/>
        <w:rPr>
          <w:sz w:val="24"/>
          <w:szCs w:val="24"/>
        </w:rPr>
      </w:pPr>
    </w:p>
    <w:p w14:paraId="409A249E" w14:textId="77777777" w:rsidR="00090852" w:rsidRPr="00017BF9" w:rsidRDefault="00090852" w:rsidP="00017BF9">
      <w:pPr>
        <w:spacing w:line="276" w:lineRule="auto"/>
        <w:ind w:left="232"/>
        <w:rPr>
          <w:sz w:val="24"/>
          <w:szCs w:val="24"/>
        </w:rPr>
      </w:pPr>
      <w:r w:rsidRPr="00017BF9">
        <w:rPr>
          <w:sz w:val="24"/>
          <w:szCs w:val="24"/>
        </w:rPr>
        <w:t>Where</w:t>
      </w:r>
      <w:r w:rsidRPr="00017BF9">
        <w:rPr>
          <w:spacing w:val="40"/>
          <w:sz w:val="24"/>
          <w:szCs w:val="24"/>
        </w:rPr>
        <w:t xml:space="preserve"> </w:t>
      </w:r>
      <w:r w:rsidRPr="00017BF9">
        <w:rPr>
          <w:sz w:val="24"/>
          <w:szCs w:val="24"/>
        </w:rPr>
        <w:t>the</w:t>
      </w:r>
      <w:r w:rsidRPr="00017BF9">
        <w:rPr>
          <w:spacing w:val="40"/>
          <w:sz w:val="24"/>
          <w:szCs w:val="24"/>
        </w:rPr>
        <w:t xml:space="preserve"> </w:t>
      </w:r>
      <w:r w:rsidR="0089163E" w:rsidRPr="00017BF9">
        <w:rPr>
          <w:sz w:val="24"/>
          <w:szCs w:val="24"/>
        </w:rPr>
        <w:t>GSDP</w:t>
      </w:r>
      <w:r w:rsidRPr="00017BF9">
        <w:rPr>
          <w:spacing w:val="40"/>
          <w:sz w:val="24"/>
          <w:szCs w:val="24"/>
        </w:rPr>
        <w:t xml:space="preserve"> </w:t>
      </w:r>
      <w:r w:rsidRPr="00017BF9">
        <w:rPr>
          <w:sz w:val="24"/>
          <w:szCs w:val="24"/>
        </w:rPr>
        <w:t>certificate</w:t>
      </w:r>
      <w:r w:rsidRPr="00017BF9">
        <w:rPr>
          <w:spacing w:val="40"/>
          <w:sz w:val="24"/>
          <w:szCs w:val="24"/>
        </w:rPr>
        <w:t xml:space="preserve"> </w:t>
      </w:r>
      <w:r w:rsidRPr="00017BF9">
        <w:rPr>
          <w:sz w:val="24"/>
          <w:szCs w:val="24"/>
        </w:rPr>
        <w:t>is</w:t>
      </w:r>
      <w:r w:rsidRPr="00017BF9">
        <w:rPr>
          <w:spacing w:val="40"/>
          <w:sz w:val="24"/>
          <w:szCs w:val="24"/>
        </w:rPr>
        <w:t xml:space="preserve"> </w:t>
      </w:r>
      <w:r w:rsidRPr="00017BF9">
        <w:rPr>
          <w:sz w:val="24"/>
          <w:szCs w:val="24"/>
        </w:rPr>
        <w:t>suspended</w:t>
      </w:r>
      <w:r w:rsidRPr="00017BF9">
        <w:rPr>
          <w:spacing w:val="40"/>
          <w:sz w:val="24"/>
          <w:szCs w:val="24"/>
        </w:rPr>
        <w:t xml:space="preserve"> </w:t>
      </w:r>
      <w:r w:rsidRPr="00017BF9">
        <w:rPr>
          <w:sz w:val="24"/>
          <w:szCs w:val="24"/>
        </w:rPr>
        <w:t>or</w:t>
      </w:r>
      <w:r w:rsidRPr="00017BF9">
        <w:rPr>
          <w:spacing w:val="40"/>
          <w:sz w:val="24"/>
          <w:szCs w:val="24"/>
        </w:rPr>
        <w:t xml:space="preserve"> </w:t>
      </w:r>
      <w:r w:rsidRPr="00017BF9">
        <w:rPr>
          <w:sz w:val="24"/>
          <w:szCs w:val="24"/>
        </w:rPr>
        <w:t>revoked,</w:t>
      </w:r>
      <w:r w:rsidRPr="00017BF9">
        <w:rPr>
          <w:spacing w:val="40"/>
          <w:sz w:val="24"/>
          <w:szCs w:val="24"/>
        </w:rPr>
        <w:t xml:space="preserve"> </w:t>
      </w:r>
      <w:r w:rsidRPr="00017BF9">
        <w:rPr>
          <w:sz w:val="24"/>
          <w:szCs w:val="24"/>
        </w:rPr>
        <w:t>the</w:t>
      </w:r>
      <w:r w:rsidRPr="00017BF9">
        <w:rPr>
          <w:spacing w:val="40"/>
          <w:sz w:val="24"/>
          <w:szCs w:val="24"/>
        </w:rPr>
        <w:t xml:space="preserve"> </w:t>
      </w:r>
      <w:r w:rsidRPr="00017BF9">
        <w:rPr>
          <w:sz w:val="24"/>
          <w:szCs w:val="24"/>
        </w:rPr>
        <w:t>Authority</w:t>
      </w:r>
      <w:r w:rsidRPr="00017BF9">
        <w:rPr>
          <w:spacing w:val="40"/>
          <w:sz w:val="24"/>
          <w:szCs w:val="24"/>
        </w:rPr>
        <w:t xml:space="preserve"> </w:t>
      </w:r>
      <w:r w:rsidRPr="00017BF9">
        <w:rPr>
          <w:sz w:val="24"/>
          <w:szCs w:val="24"/>
        </w:rPr>
        <w:t>shall</w:t>
      </w:r>
      <w:r w:rsidRPr="00017BF9">
        <w:rPr>
          <w:spacing w:val="40"/>
          <w:sz w:val="24"/>
          <w:szCs w:val="24"/>
        </w:rPr>
        <w:t xml:space="preserve"> </w:t>
      </w:r>
      <w:r w:rsidRPr="00017BF9">
        <w:rPr>
          <w:sz w:val="24"/>
          <w:szCs w:val="24"/>
        </w:rPr>
        <w:t>issue</w:t>
      </w:r>
      <w:r w:rsidRPr="00017BF9">
        <w:rPr>
          <w:spacing w:val="40"/>
          <w:sz w:val="24"/>
          <w:szCs w:val="24"/>
        </w:rPr>
        <w:t xml:space="preserve"> </w:t>
      </w:r>
      <w:r w:rsidRPr="00017BF9">
        <w:rPr>
          <w:sz w:val="24"/>
          <w:szCs w:val="24"/>
        </w:rPr>
        <w:t>a</w:t>
      </w:r>
      <w:r w:rsidRPr="00017BF9">
        <w:rPr>
          <w:spacing w:val="40"/>
          <w:sz w:val="24"/>
          <w:szCs w:val="24"/>
        </w:rPr>
        <w:t xml:space="preserve"> </w:t>
      </w:r>
      <w:r w:rsidRPr="00017BF9">
        <w:rPr>
          <w:sz w:val="24"/>
          <w:szCs w:val="24"/>
        </w:rPr>
        <w:t>notice</w:t>
      </w:r>
      <w:r w:rsidRPr="00017BF9">
        <w:rPr>
          <w:spacing w:val="40"/>
          <w:sz w:val="24"/>
          <w:szCs w:val="24"/>
        </w:rPr>
        <w:t xml:space="preserve"> </w:t>
      </w:r>
      <w:r w:rsidRPr="00017BF9">
        <w:rPr>
          <w:sz w:val="24"/>
          <w:szCs w:val="24"/>
        </w:rPr>
        <w:t>to</w:t>
      </w:r>
      <w:r w:rsidRPr="00017BF9">
        <w:rPr>
          <w:spacing w:val="40"/>
          <w:sz w:val="24"/>
          <w:szCs w:val="24"/>
        </w:rPr>
        <w:t xml:space="preserve"> </w:t>
      </w:r>
      <w:r w:rsidRPr="00017BF9">
        <w:rPr>
          <w:sz w:val="24"/>
          <w:szCs w:val="24"/>
        </w:rPr>
        <w:t>the management of the facility.</w:t>
      </w:r>
    </w:p>
    <w:p w14:paraId="747BA86C" w14:textId="77777777" w:rsidR="00090852" w:rsidRPr="00017BF9" w:rsidRDefault="00090852" w:rsidP="005309D0">
      <w:pPr>
        <w:spacing w:before="42" w:line="276" w:lineRule="auto"/>
        <w:rPr>
          <w:sz w:val="24"/>
          <w:szCs w:val="24"/>
        </w:rPr>
      </w:pPr>
    </w:p>
    <w:p w14:paraId="46F92E12" w14:textId="77777777" w:rsidR="00090852" w:rsidRPr="00017BF9" w:rsidRDefault="00090852" w:rsidP="00017BF9">
      <w:pPr>
        <w:spacing w:line="276" w:lineRule="auto"/>
        <w:ind w:left="232" w:right="129"/>
        <w:rPr>
          <w:sz w:val="24"/>
          <w:szCs w:val="24"/>
        </w:rPr>
      </w:pPr>
      <w:r w:rsidRPr="00017BF9">
        <w:rPr>
          <w:sz w:val="24"/>
          <w:szCs w:val="24"/>
        </w:rPr>
        <w:t>The Authority shall take steps including suspension of registered medicinal product or closure to</w:t>
      </w:r>
      <w:r w:rsidRPr="00017BF9">
        <w:rPr>
          <w:spacing w:val="80"/>
          <w:sz w:val="24"/>
          <w:szCs w:val="24"/>
        </w:rPr>
        <w:t xml:space="preserve"> </w:t>
      </w:r>
      <w:r w:rsidRPr="00017BF9">
        <w:rPr>
          <w:sz w:val="24"/>
          <w:szCs w:val="24"/>
        </w:rPr>
        <w:t>ensure that the manufacturing activity is stopped until otherwise decided by the Authority.</w:t>
      </w:r>
    </w:p>
    <w:p w14:paraId="606945AC" w14:textId="77777777" w:rsidR="00090852" w:rsidRPr="00017BF9" w:rsidRDefault="00090852" w:rsidP="005309D0">
      <w:pPr>
        <w:spacing w:line="276" w:lineRule="auto"/>
        <w:ind w:left="232"/>
        <w:rPr>
          <w:sz w:val="24"/>
          <w:szCs w:val="24"/>
        </w:rPr>
      </w:pPr>
      <w:r w:rsidRPr="00017BF9">
        <w:rPr>
          <w:sz w:val="24"/>
          <w:szCs w:val="24"/>
        </w:rPr>
        <w:t>Measures</w:t>
      </w:r>
      <w:r w:rsidRPr="00017BF9">
        <w:rPr>
          <w:spacing w:val="-5"/>
          <w:sz w:val="24"/>
          <w:szCs w:val="24"/>
        </w:rPr>
        <w:t xml:space="preserve"> </w:t>
      </w:r>
      <w:r w:rsidRPr="00017BF9">
        <w:rPr>
          <w:sz w:val="24"/>
          <w:szCs w:val="24"/>
        </w:rPr>
        <w:t>towards</w:t>
      </w:r>
      <w:r w:rsidRPr="00017BF9">
        <w:rPr>
          <w:spacing w:val="-5"/>
          <w:sz w:val="24"/>
          <w:szCs w:val="24"/>
        </w:rPr>
        <w:t xml:space="preserve"> </w:t>
      </w:r>
      <w:r w:rsidRPr="00017BF9">
        <w:rPr>
          <w:sz w:val="24"/>
          <w:szCs w:val="24"/>
        </w:rPr>
        <w:t>enforcing</w:t>
      </w:r>
      <w:r w:rsidRPr="00017BF9">
        <w:rPr>
          <w:spacing w:val="-7"/>
          <w:sz w:val="24"/>
          <w:szCs w:val="24"/>
        </w:rPr>
        <w:t xml:space="preserve"> </w:t>
      </w:r>
      <w:r w:rsidRPr="00017BF9">
        <w:rPr>
          <w:sz w:val="24"/>
          <w:szCs w:val="24"/>
        </w:rPr>
        <w:t>this</w:t>
      </w:r>
      <w:r w:rsidRPr="00017BF9">
        <w:rPr>
          <w:spacing w:val="-5"/>
          <w:sz w:val="24"/>
          <w:szCs w:val="24"/>
        </w:rPr>
        <w:t xml:space="preserve"> </w:t>
      </w:r>
      <w:r w:rsidRPr="00017BF9">
        <w:rPr>
          <w:sz w:val="24"/>
          <w:szCs w:val="24"/>
        </w:rPr>
        <w:t>article</w:t>
      </w:r>
      <w:r w:rsidRPr="00017BF9">
        <w:rPr>
          <w:spacing w:val="-5"/>
          <w:sz w:val="24"/>
          <w:szCs w:val="24"/>
        </w:rPr>
        <w:t xml:space="preserve"> </w:t>
      </w:r>
      <w:r w:rsidRPr="00017BF9">
        <w:rPr>
          <w:sz w:val="24"/>
          <w:szCs w:val="24"/>
        </w:rPr>
        <w:t>may</w:t>
      </w:r>
      <w:r w:rsidRPr="00017BF9">
        <w:rPr>
          <w:spacing w:val="-10"/>
          <w:sz w:val="24"/>
          <w:szCs w:val="24"/>
        </w:rPr>
        <w:t xml:space="preserve"> </w:t>
      </w:r>
      <w:r w:rsidRPr="00017BF9">
        <w:rPr>
          <w:sz w:val="24"/>
          <w:szCs w:val="24"/>
        </w:rPr>
        <w:t>include</w:t>
      </w:r>
      <w:r w:rsidRPr="00017BF9">
        <w:rPr>
          <w:spacing w:val="-6"/>
          <w:sz w:val="24"/>
          <w:szCs w:val="24"/>
        </w:rPr>
        <w:t xml:space="preserve"> </w:t>
      </w:r>
      <w:r w:rsidRPr="00017BF9">
        <w:rPr>
          <w:sz w:val="24"/>
          <w:szCs w:val="24"/>
        </w:rPr>
        <w:t>the</w:t>
      </w:r>
      <w:r w:rsidRPr="00017BF9">
        <w:rPr>
          <w:spacing w:val="-5"/>
          <w:sz w:val="24"/>
          <w:szCs w:val="24"/>
        </w:rPr>
        <w:t xml:space="preserve"> </w:t>
      </w:r>
      <w:r w:rsidRPr="00017BF9">
        <w:rPr>
          <w:sz w:val="24"/>
          <w:szCs w:val="24"/>
        </w:rPr>
        <w:t>publication</w:t>
      </w:r>
      <w:r w:rsidRPr="00017BF9">
        <w:rPr>
          <w:spacing w:val="-5"/>
          <w:sz w:val="24"/>
          <w:szCs w:val="24"/>
        </w:rPr>
        <w:t xml:space="preserve"> </w:t>
      </w:r>
      <w:r w:rsidRPr="00017BF9">
        <w:rPr>
          <w:sz w:val="24"/>
          <w:szCs w:val="24"/>
        </w:rPr>
        <w:t>of</w:t>
      </w:r>
      <w:r w:rsidRPr="00017BF9">
        <w:rPr>
          <w:spacing w:val="-6"/>
          <w:sz w:val="24"/>
          <w:szCs w:val="24"/>
        </w:rPr>
        <w:t xml:space="preserve"> </w:t>
      </w:r>
      <w:r w:rsidRPr="00017BF9">
        <w:rPr>
          <w:sz w:val="24"/>
          <w:szCs w:val="24"/>
        </w:rPr>
        <w:t>the</w:t>
      </w:r>
      <w:r w:rsidRPr="00017BF9">
        <w:rPr>
          <w:spacing w:val="-2"/>
          <w:sz w:val="24"/>
          <w:szCs w:val="24"/>
        </w:rPr>
        <w:t xml:space="preserve"> </w:t>
      </w:r>
      <w:r w:rsidRPr="00017BF9">
        <w:rPr>
          <w:sz w:val="24"/>
          <w:szCs w:val="24"/>
        </w:rPr>
        <w:t>Rwanda</w:t>
      </w:r>
      <w:r w:rsidRPr="00017BF9">
        <w:rPr>
          <w:spacing w:val="-6"/>
          <w:sz w:val="24"/>
          <w:szCs w:val="24"/>
        </w:rPr>
        <w:t xml:space="preserve"> </w:t>
      </w:r>
      <w:r w:rsidRPr="00017BF9">
        <w:rPr>
          <w:sz w:val="24"/>
          <w:szCs w:val="24"/>
        </w:rPr>
        <w:t>FDA’s</w:t>
      </w:r>
      <w:r w:rsidRPr="00017BF9">
        <w:rPr>
          <w:spacing w:val="-5"/>
          <w:sz w:val="24"/>
          <w:szCs w:val="24"/>
        </w:rPr>
        <w:t xml:space="preserve"> </w:t>
      </w:r>
      <w:r w:rsidRPr="00017BF9">
        <w:rPr>
          <w:sz w:val="24"/>
          <w:szCs w:val="24"/>
        </w:rPr>
        <w:t>action</w:t>
      </w:r>
      <w:r w:rsidRPr="00017BF9">
        <w:rPr>
          <w:spacing w:val="-5"/>
          <w:sz w:val="24"/>
          <w:szCs w:val="24"/>
        </w:rPr>
        <w:t xml:space="preserve"> </w:t>
      </w:r>
      <w:r w:rsidRPr="00017BF9">
        <w:rPr>
          <w:sz w:val="24"/>
          <w:szCs w:val="24"/>
        </w:rPr>
        <w:t>on its website and other relevant media.</w:t>
      </w:r>
    </w:p>
    <w:p w14:paraId="41A2CF38" w14:textId="77777777" w:rsidR="00090852" w:rsidRPr="00017BF9" w:rsidRDefault="00090852" w:rsidP="005309D0">
      <w:pPr>
        <w:spacing w:before="36" w:line="276" w:lineRule="auto"/>
        <w:rPr>
          <w:sz w:val="24"/>
          <w:szCs w:val="24"/>
        </w:rPr>
      </w:pPr>
    </w:p>
    <w:p w14:paraId="1DF47B3A" w14:textId="77777777" w:rsidR="00090852" w:rsidRPr="00017BF9" w:rsidRDefault="00855C8B" w:rsidP="00017BF9">
      <w:pPr>
        <w:spacing w:line="276" w:lineRule="auto"/>
        <w:ind w:left="232" w:right="128"/>
        <w:jc w:val="both"/>
        <w:rPr>
          <w:sz w:val="24"/>
          <w:szCs w:val="24"/>
        </w:rPr>
      </w:pPr>
      <w:r w:rsidRPr="00017BF9">
        <w:rPr>
          <w:sz w:val="24"/>
          <w:szCs w:val="24"/>
        </w:rPr>
        <w:t>Where the GSDP</w:t>
      </w:r>
      <w:r w:rsidR="00090852" w:rsidRPr="00017BF9">
        <w:rPr>
          <w:sz w:val="24"/>
          <w:szCs w:val="24"/>
        </w:rPr>
        <w:t xml:space="preserve"> certificate is revoked, the applicant must wait a determined period specified in the relevant guidelines before he/she is elig</w:t>
      </w:r>
      <w:r w:rsidR="005158A2" w:rsidRPr="00017BF9">
        <w:rPr>
          <w:sz w:val="24"/>
          <w:szCs w:val="24"/>
        </w:rPr>
        <w:t>ible to reapply for possible GSDP</w:t>
      </w:r>
      <w:r w:rsidR="00090852" w:rsidRPr="00017BF9">
        <w:rPr>
          <w:sz w:val="24"/>
          <w:szCs w:val="24"/>
        </w:rPr>
        <w:t xml:space="preserve"> certification, The G</w:t>
      </w:r>
      <w:r w:rsidR="005158A2" w:rsidRPr="00017BF9">
        <w:rPr>
          <w:sz w:val="24"/>
          <w:szCs w:val="24"/>
        </w:rPr>
        <w:t>SDP</w:t>
      </w:r>
      <w:r w:rsidR="00090852" w:rsidRPr="00017BF9">
        <w:rPr>
          <w:sz w:val="24"/>
          <w:szCs w:val="24"/>
        </w:rPr>
        <w:t xml:space="preserve"> certification shall be re-instated only if the applicant meets the relevant requirements.</w:t>
      </w:r>
    </w:p>
    <w:p w14:paraId="4728186B" w14:textId="77777777" w:rsidR="00090852" w:rsidRPr="00017BF9" w:rsidRDefault="00090852" w:rsidP="005309D0">
      <w:pPr>
        <w:spacing w:before="46" w:line="276" w:lineRule="auto"/>
        <w:rPr>
          <w:sz w:val="24"/>
          <w:szCs w:val="24"/>
        </w:rPr>
      </w:pPr>
    </w:p>
    <w:p w14:paraId="683D8B1F" w14:textId="7392CC18" w:rsidR="005158A2" w:rsidRPr="00017BF9" w:rsidRDefault="00B6329C" w:rsidP="005309D0">
      <w:pPr>
        <w:pStyle w:val="Heading1"/>
        <w:spacing w:before="84" w:line="276" w:lineRule="auto"/>
        <w:rPr>
          <w:spacing w:val="-1"/>
        </w:rPr>
      </w:pPr>
      <w:bookmarkStart w:id="296" w:name="_Toc161068614"/>
      <w:r>
        <w:rPr>
          <w:spacing w:val="-1"/>
        </w:rPr>
        <w:t>Article 41</w:t>
      </w:r>
      <w:r w:rsidR="005158A2" w:rsidRPr="00017BF9">
        <w:rPr>
          <w:spacing w:val="-1"/>
        </w:rPr>
        <w:t>: Restoration of a suspended or revoked GSDP certificate</w:t>
      </w:r>
      <w:bookmarkEnd w:id="296"/>
    </w:p>
    <w:p w14:paraId="1C0F24B1" w14:textId="77777777" w:rsidR="005158A2" w:rsidRPr="00017BF9" w:rsidRDefault="005158A2" w:rsidP="005309D0">
      <w:pPr>
        <w:pStyle w:val="Heading1"/>
        <w:spacing w:before="84" w:line="276" w:lineRule="auto"/>
        <w:rPr>
          <w:spacing w:val="-1"/>
        </w:rPr>
      </w:pPr>
    </w:p>
    <w:p w14:paraId="0BFF5A85" w14:textId="50629663" w:rsidR="00CD165F" w:rsidRPr="005309D0" w:rsidRDefault="00B6329C" w:rsidP="005309D0">
      <w:pPr>
        <w:pStyle w:val="Heading1"/>
        <w:spacing w:before="84" w:line="276" w:lineRule="auto"/>
        <w:rPr>
          <w:b w:val="0"/>
        </w:rPr>
      </w:pPr>
      <w:bookmarkStart w:id="297" w:name="_Toc161068615"/>
      <w:r w:rsidRPr="00B6329C">
        <w:rPr>
          <w:b w:val="0"/>
        </w:rPr>
        <w:t>Pursuant to article 40</w:t>
      </w:r>
      <w:r w:rsidR="005158A2" w:rsidRPr="00B6329C">
        <w:rPr>
          <w:b w:val="0"/>
        </w:rPr>
        <w:t xml:space="preserve">, the Authority may, upon satisfaction that the reasons for suspension or revocation of GSDP certificate have been corrected or if such reason for suspension/ revocation was </w:t>
      </w:r>
      <w:r w:rsidR="005158A2" w:rsidRPr="00B6329C">
        <w:rPr>
          <w:b w:val="0"/>
          <w:spacing w:val="-2"/>
        </w:rPr>
        <w:t>unfounded.</w:t>
      </w:r>
      <w:bookmarkEnd w:id="297"/>
    </w:p>
    <w:p w14:paraId="5E4046FA" w14:textId="77777777" w:rsidR="00CD165F" w:rsidRPr="005309D0" w:rsidRDefault="00CD165F" w:rsidP="005309D0">
      <w:pPr>
        <w:pStyle w:val="BodyText"/>
        <w:spacing w:before="4" w:line="276" w:lineRule="auto"/>
        <w:rPr>
          <w:b/>
        </w:rPr>
      </w:pPr>
    </w:p>
    <w:p w14:paraId="24982654" w14:textId="77777777" w:rsidR="00CD165F" w:rsidRPr="005309D0" w:rsidRDefault="00CD165F" w:rsidP="005309D0">
      <w:pPr>
        <w:pStyle w:val="Heading1"/>
        <w:spacing w:line="276" w:lineRule="auto"/>
      </w:pPr>
    </w:p>
    <w:p w14:paraId="65923813" w14:textId="2800EA42" w:rsidR="00CD165F" w:rsidRPr="00017BF9" w:rsidRDefault="00226724" w:rsidP="005309D0">
      <w:pPr>
        <w:pStyle w:val="Heading1"/>
        <w:spacing w:before="1" w:line="276" w:lineRule="auto"/>
      </w:pPr>
      <w:bookmarkStart w:id="298" w:name="_Toc161068616"/>
      <w:r w:rsidRPr="00017BF9">
        <w:rPr>
          <w:u w:val="thick"/>
        </w:rPr>
        <w:t>Article</w:t>
      </w:r>
      <w:r w:rsidRPr="00017BF9">
        <w:rPr>
          <w:spacing w:val="-2"/>
          <w:u w:val="thick"/>
        </w:rPr>
        <w:t xml:space="preserve"> </w:t>
      </w:r>
      <w:r w:rsidR="001E4185">
        <w:rPr>
          <w:u w:val="thick"/>
        </w:rPr>
        <w:t>42</w:t>
      </w:r>
      <w:r w:rsidRPr="00017BF9">
        <w:t>:</w:t>
      </w:r>
      <w:r w:rsidRPr="00017BF9">
        <w:rPr>
          <w:spacing w:val="-2"/>
        </w:rPr>
        <w:t xml:space="preserve"> </w:t>
      </w:r>
      <w:r w:rsidRPr="00017BF9">
        <w:t>Appeals</w:t>
      </w:r>
      <w:bookmarkEnd w:id="298"/>
    </w:p>
    <w:p w14:paraId="357E2F3B" w14:textId="77777777" w:rsidR="00CD165F" w:rsidRPr="005309D0" w:rsidRDefault="00CD165F" w:rsidP="005309D0">
      <w:pPr>
        <w:pStyle w:val="BodyText"/>
        <w:spacing w:before="9" w:line="276" w:lineRule="auto"/>
        <w:rPr>
          <w:b/>
        </w:rPr>
      </w:pPr>
    </w:p>
    <w:p w14:paraId="44E6CDB7" w14:textId="77777777" w:rsidR="00CD165F" w:rsidRPr="00017BF9" w:rsidRDefault="00226724" w:rsidP="005309D0">
      <w:pPr>
        <w:pStyle w:val="BodyText"/>
        <w:spacing w:before="90" w:line="276" w:lineRule="auto"/>
        <w:ind w:left="132"/>
        <w:jc w:val="both"/>
      </w:pPr>
      <w:r w:rsidRPr="00017BF9">
        <w:t>An authorization</w:t>
      </w:r>
      <w:r w:rsidRPr="00017BF9">
        <w:rPr>
          <w:spacing w:val="-1"/>
        </w:rPr>
        <w:t xml:space="preserve"> </w:t>
      </w:r>
      <w:r w:rsidRPr="00017BF9">
        <w:t>holder</w:t>
      </w:r>
      <w:r w:rsidRPr="00017BF9">
        <w:rPr>
          <w:spacing w:val="-2"/>
        </w:rPr>
        <w:t xml:space="preserve"> </w:t>
      </w:r>
      <w:r w:rsidRPr="00017BF9">
        <w:t>or applicant may</w:t>
      </w:r>
      <w:r w:rsidRPr="00017BF9">
        <w:rPr>
          <w:spacing w:val="-5"/>
        </w:rPr>
        <w:t xml:space="preserve"> </w:t>
      </w:r>
      <w:r w:rsidRPr="00017BF9">
        <w:t>notify</w:t>
      </w:r>
      <w:r w:rsidRPr="00017BF9">
        <w:rPr>
          <w:spacing w:val="-5"/>
        </w:rPr>
        <w:t xml:space="preserve"> </w:t>
      </w:r>
      <w:r w:rsidRPr="00017BF9">
        <w:t>the</w:t>
      </w:r>
      <w:r w:rsidRPr="00017BF9">
        <w:rPr>
          <w:spacing w:val="-1"/>
        </w:rPr>
        <w:t xml:space="preserve"> </w:t>
      </w:r>
      <w:r w:rsidRPr="00017BF9">
        <w:t>Authority</w:t>
      </w:r>
      <w:r w:rsidRPr="00017BF9">
        <w:rPr>
          <w:spacing w:val="-5"/>
        </w:rPr>
        <w:t xml:space="preserve"> </w:t>
      </w:r>
      <w:r w:rsidRPr="00017BF9">
        <w:t>of his or</w:t>
      </w:r>
      <w:r w:rsidRPr="00017BF9">
        <w:rPr>
          <w:spacing w:val="-1"/>
        </w:rPr>
        <w:t xml:space="preserve"> </w:t>
      </w:r>
      <w:r w:rsidRPr="00017BF9">
        <w:t>her</w:t>
      </w:r>
      <w:r w:rsidRPr="00017BF9">
        <w:rPr>
          <w:spacing w:val="1"/>
        </w:rPr>
        <w:t xml:space="preserve"> </w:t>
      </w:r>
      <w:r w:rsidRPr="00017BF9">
        <w:t>grounds when</w:t>
      </w:r>
      <w:r w:rsidRPr="00017BF9">
        <w:rPr>
          <w:spacing w:val="5"/>
        </w:rPr>
        <w:t xml:space="preserve"> </w:t>
      </w:r>
      <w:r w:rsidRPr="00017BF9">
        <w:t>he/she:</w:t>
      </w:r>
    </w:p>
    <w:p w14:paraId="656EB2CE" w14:textId="77777777" w:rsidR="00CD165F" w:rsidRPr="005309D0" w:rsidRDefault="00CD165F" w:rsidP="005309D0">
      <w:pPr>
        <w:pStyle w:val="BodyText"/>
        <w:spacing w:before="2" w:line="276" w:lineRule="auto"/>
      </w:pPr>
    </w:p>
    <w:p w14:paraId="62CE740E" w14:textId="77777777" w:rsidR="00CD165F" w:rsidRPr="00017BF9" w:rsidRDefault="00226724" w:rsidP="005309D0">
      <w:pPr>
        <w:pStyle w:val="BodyText"/>
        <w:spacing w:line="276" w:lineRule="auto"/>
        <w:ind w:left="492"/>
      </w:pPr>
      <w:r w:rsidRPr="005309D0">
        <w:t>1⁰</w:t>
      </w:r>
      <w:r w:rsidRPr="005309D0">
        <w:rPr>
          <w:spacing w:val="7"/>
        </w:rPr>
        <w:t xml:space="preserve"> </w:t>
      </w:r>
      <w:r w:rsidRPr="00017BF9">
        <w:t>Objects</w:t>
      </w:r>
      <w:r w:rsidRPr="00017BF9">
        <w:rPr>
          <w:spacing w:val="-1"/>
        </w:rPr>
        <w:t xml:space="preserve"> </w:t>
      </w:r>
      <w:r w:rsidRPr="00017BF9">
        <w:t>to any</w:t>
      </w:r>
      <w:r w:rsidRPr="00017BF9">
        <w:rPr>
          <w:spacing w:val="-5"/>
        </w:rPr>
        <w:t xml:space="preserve"> </w:t>
      </w:r>
      <w:r w:rsidRPr="00017BF9">
        <w:t>suspension or revocation of</w:t>
      </w:r>
      <w:r w:rsidRPr="00017BF9">
        <w:rPr>
          <w:spacing w:val="-1"/>
        </w:rPr>
        <w:t xml:space="preserve"> </w:t>
      </w:r>
      <w:r w:rsidRPr="00017BF9">
        <w:t>the authorization, or</w:t>
      </w:r>
      <w:r w:rsidRPr="00017BF9">
        <w:rPr>
          <w:spacing w:val="-1"/>
        </w:rPr>
        <w:t xml:space="preserve"> </w:t>
      </w:r>
      <w:r w:rsidRPr="00017BF9">
        <w:t>any</w:t>
      </w:r>
      <w:r w:rsidRPr="00017BF9">
        <w:rPr>
          <w:spacing w:val="-5"/>
        </w:rPr>
        <w:t xml:space="preserve"> </w:t>
      </w:r>
      <w:r w:rsidRPr="00017BF9">
        <w:t>notice</w:t>
      </w:r>
      <w:r w:rsidRPr="00017BF9">
        <w:rPr>
          <w:spacing w:val="1"/>
        </w:rPr>
        <w:t xml:space="preserve"> </w:t>
      </w:r>
      <w:r w:rsidRPr="00017BF9">
        <w:t>served;</w:t>
      </w:r>
    </w:p>
    <w:p w14:paraId="25473A85" w14:textId="77777777" w:rsidR="00CD165F" w:rsidRPr="005309D0" w:rsidRDefault="00CD165F" w:rsidP="005309D0">
      <w:pPr>
        <w:pStyle w:val="BodyText"/>
        <w:spacing w:before="8" w:line="276" w:lineRule="auto"/>
      </w:pPr>
    </w:p>
    <w:p w14:paraId="389CB657" w14:textId="77777777" w:rsidR="00CD165F" w:rsidRPr="00017BF9" w:rsidRDefault="00226724" w:rsidP="005309D0">
      <w:pPr>
        <w:pStyle w:val="BodyText"/>
        <w:spacing w:line="276" w:lineRule="auto"/>
        <w:ind w:left="852" w:right="171" w:hanging="360"/>
        <w:jc w:val="both"/>
      </w:pPr>
      <w:r w:rsidRPr="005309D0">
        <w:t>2⁰</w:t>
      </w:r>
      <w:r w:rsidRPr="005309D0">
        <w:rPr>
          <w:spacing w:val="1"/>
        </w:rPr>
        <w:t xml:space="preserve"> </w:t>
      </w:r>
      <w:r w:rsidRPr="00017BF9">
        <w:t>Objects to the refusal of authorization or the imposition of any condition may notify the</w:t>
      </w:r>
      <w:r w:rsidRPr="00017BF9">
        <w:rPr>
          <w:spacing w:val="1"/>
        </w:rPr>
        <w:t xml:space="preserve"> </w:t>
      </w:r>
      <w:r w:rsidRPr="00017BF9">
        <w:t>Authority</w:t>
      </w:r>
      <w:r w:rsidRPr="00017BF9">
        <w:rPr>
          <w:spacing w:val="-15"/>
        </w:rPr>
        <w:t xml:space="preserve"> </w:t>
      </w:r>
      <w:r w:rsidRPr="00017BF9">
        <w:t>of</w:t>
      </w:r>
      <w:r w:rsidRPr="00017BF9">
        <w:rPr>
          <w:spacing w:val="-10"/>
        </w:rPr>
        <w:t xml:space="preserve"> </w:t>
      </w:r>
      <w:r w:rsidRPr="00017BF9">
        <w:t>his</w:t>
      </w:r>
      <w:r w:rsidRPr="00017BF9">
        <w:rPr>
          <w:spacing w:val="-9"/>
        </w:rPr>
        <w:t xml:space="preserve"> </w:t>
      </w:r>
      <w:r w:rsidRPr="00017BF9">
        <w:t>desire</w:t>
      </w:r>
      <w:r w:rsidRPr="00017BF9">
        <w:rPr>
          <w:spacing w:val="-8"/>
        </w:rPr>
        <w:t xml:space="preserve"> </w:t>
      </w:r>
      <w:r w:rsidRPr="00017BF9">
        <w:t>to</w:t>
      </w:r>
      <w:r w:rsidRPr="00017BF9">
        <w:rPr>
          <w:spacing w:val="-6"/>
        </w:rPr>
        <w:t xml:space="preserve"> </w:t>
      </w:r>
      <w:r w:rsidRPr="00017BF9">
        <w:t>make</w:t>
      </w:r>
      <w:r w:rsidRPr="00017BF9">
        <w:rPr>
          <w:spacing w:val="-12"/>
        </w:rPr>
        <w:t xml:space="preserve"> </w:t>
      </w:r>
      <w:r w:rsidRPr="00017BF9">
        <w:t>written</w:t>
      </w:r>
      <w:r w:rsidRPr="00017BF9">
        <w:rPr>
          <w:spacing w:val="-9"/>
        </w:rPr>
        <w:t xml:space="preserve"> </w:t>
      </w:r>
      <w:r w:rsidRPr="00017BF9">
        <w:t>representations</w:t>
      </w:r>
      <w:r w:rsidRPr="00017BF9">
        <w:rPr>
          <w:spacing w:val="-8"/>
        </w:rPr>
        <w:t xml:space="preserve"> </w:t>
      </w:r>
      <w:r w:rsidRPr="00017BF9">
        <w:t>to,</w:t>
      </w:r>
      <w:r w:rsidRPr="00017BF9">
        <w:rPr>
          <w:spacing w:val="-10"/>
        </w:rPr>
        <w:t xml:space="preserve"> </w:t>
      </w:r>
      <w:r w:rsidRPr="00017BF9">
        <w:t>or</w:t>
      </w:r>
      <w:r w:rsidRPr="00017BF9">
        <w:rPr>
          <w:spacing w:val="-8"/>
        </w:rPr>
        <w:t xml:space="preserve"> </w:t>
      </w:r>
      <w:r w:rsidRPr="00017BF9">
        <w:t>be</w:t>
      </w:r>
      <w:r w:rsidRPr="00017BF9">
        <w:rPr>
          <w:spacing w:val="-10"/>
        </w:rPr>
        <w:t xml:space="preserve"> </w:t>
      </w:r>
      <w:r w:rsidRPr="00017BF9">
        <w:t>or</w:t>
      </w:r>
      <w:r w:rsidRPr="00017BF9">
        <w:rPr>
          <w:spacing w:val="-8"/>
        </w:rPr>
        <w:t xml:space="preserve"> </w:t>
      </w:r>
      <w:r w:rsidRPr="00017BF9">
        <w:t>appear</w:t>
      </w:r>
      <w:r w:rsidRPr="00017BF9">
        <w:rPr>
          <w:spacing w:val="-10"/>
        </w:rPr>
        <w:t xml:space="preserve"> </w:t>
      </w:r>
      <w:r w:rsidRPr="00017BF9">
        <w:t>before</w:t>
      </w:r>
      <w:r w:rsidRPr="00017BF9">
        <w:rPr>
          <w:spacing w:val="-8"/>
        </w:rPr>
        <w:t xml:space="preserve"> </w:t>
      </w:r>
      <w:r w:rsidRPr="00017BF9">
        <w:t>and</w:t>
      </w:r>
      <w:r w:rsidRPr="00017BF9">
        <w:rPr>
          <w:spacing w:val="-10"/>
        </w:rPr>
        <w:t xml:space="preserve"> </w:t>
      </w:r>
      <w:r w:rsidRPr="00017BF9">
        <w:t>be</w:t>
      </w:r>
      <w:r w:rsidRPr="00017BF9">
        <w:rPr>
          <w:spacing w:val="-10"/>
        </w:rPr>
        <w:t xml:space="preserve"> </w:t>
      </w:r>
      <w:r w:rsidRPr="00017BF9">
        <w:t>heard</w:t>
      </w:r>
      <w:r w:rsidRPr="00017BF9">
        <w:rPr>
          <w:spacing w:val="-58"/>
        </w:rPr>
        <w:t xml:space="preserve"> </w:t>
      </w:r>
      <w:r w:rsidRPr="00017BF9">
        <w:t>by,</w:t>
      </w:r>
      <w:r w:rsidRPr="00017BF9">
        <w:rPr>
          <w:spacing w:val="-1"/>
        </w:rPr>
        <w:t xml:space="preserve"> </w:t>
      </w:r>
      <w:r w:rsidRPr="00017BF9">
        <w:t>a</w:t>
      </w:r>
      <w:r w:rsidRPr="00017BF9">
        <w:rPr>
          <w:spacing w:val="-1"/>
        </w:rPr>
        <w:t xml:space="preserve"> </w:t>
      </w:r>
      <w:r w:rsidRPr="00017BF9">
        <w:t>person appointed by</w:t>
      </w:r>
      <w:r w:rsidRPr="00017BF9">
        <w:rPr>
          <w:spacing w:val="-3"/>
        </w:rPr>
        <w:t xml:space="preserve"> </w:t>
      </w:r>
      <w:r w:rsidRPr="00017BF9">
        <w:t>the Authority</w:t>
      </w:r>
      <w:r w:rsidRPr="00017BF9">
        <w:rPr>
          <w:spacing w:val="-5"/>
        </w:rPr>
        <w:t xml:space="preserve"> </w:t>
      </w:r>
      <w:r w:rsidRPr="00017BF9">
        <w:t>for that purpose.</w:t>
      </w:r>
    </w:p>
    <w:p w14:paraId="6F0C0005" w14:textId="77777777" w:rsidR="00CD165F" w:rsidRPr="005309D0" w:rsidRDefault="00CD165F" w:rsidP="005309D0">
      <w:pPr>
        <w:pStyle w:val="BodyText"/>
        <w:spacing w:before="3" w:line="276" w:lineRule="auto"/>
      </w:pPr>
    </w:p>
    <w:p w14:paraId="3A69A68B" w14:textId="77777777" w:rsidR="00CD165F" w:rsidRPr="00017BF9" w:rsidRDefault="00226724" w:rsidP="00017BF9">
      <w:pPr>
        <w:pStyle w:val="BodyText"/>
        <w:spacing w:line="276" w:lineRule="auto"/>
        <w:ind w:left="132" w:right="168"/>
        <w:jc w:val="both"/>
      </w:pPr>
      <w:r w:rsidRPr="00017BF9">
        <w:t>Any person aggrieved by a decision of the Authority may appeal to the Authority for review of a</w:t>
      </w:r>
      <w:r w:rsidRPr="00017BF9">
        <w:rPr>
          <w:spacing w:val="1"/>
        </w:rPr>
        <w:t xml:space="preserve"> </w:t>
      </w:r>
      <w:r w:rsidRPr="00017BF9">
        <w:t>decision within 30 working days from the date of the notice. The Authority shall within 30 working</w:t>
      </w:r>
      <w:r w:rsidRPr="00017BF9">
        <w:rPr>
          <w:spacing w:val="-57"/>
        </w:rPr>
        <w:t xml:space="preserve"> </w:t>
      </w:r>
      <w:r w:rsidRPr="00017BF9">
        <w:t>days from the date of appeal review the appeal and make its own decision whether to vary, reject or</w:t>
      </w:r>
      <w:r w:rsidRPr="00017BF9">
        <w:rPr>
          <w:spacing w:val="-57"/>
        </w:rPr>
        <w:t xml:space="preserve"> </w:t>
      </w:r>
      <w:r w:rsidRPr="00017BF9">
        <w:t>keep</w:t>
      </w:r>
      <w:r w:rsidRPr="00017BF9">
        <w:rPr>
          <w:spacing w:val="-1"/>
        </w:rPr>
        <w:t xml:space="preserve"> </w:t>
      </w:r>
      <w:r w:rsidRPr="00017BF9">
        <w:t>its own decision.</w:t>
      </w:r>
    </w:p>
    <w:p w14:paraId="0226FD8A" w14:textId="77777777" w:rsidR="005643F6" w:rsidRPr="005309D0" w:rsidRDefault="005643F6">
      <w:pPr>
        <w:spacing w:line="276" w:lineRule="auto"/>
        <w:jc w:val="both"/>
        <w:rPr>
          <w:sz w:val="24"/>
          <w:szCs w:val="24"/>
        </w:rPr>
        <w:sectPr w:rsidR="005643F6" w:rsidRPr="005309D0">
          <w:pgSz w:w="11910" w:h="16840"/>
          <w:pgMar w:top="1400" w:right="980" w:bottom="800" w:left="1020" w:header="283" w:footer="612" w:gutter="0"/>
          <w:cols w:space="720"/>
        </w:sectPr>
      </w:pPr>
    </w:p>
    <w:p w14:paraId="2CD93ED9" w14:textId="77777777" w:rsidR="00CD165F" w:rsidRPr="005309D0" w:rsidRDefault="00CD165F" w:rsidP="005309D0">
      <w:pPr>
        <w:pStyle w:val="BodyText"/>
        <w:spacing w:before="10" w:line="276" w:lineRule="auto"/>
      </w:pPr>
    </w:p>
    <w:p w14:paraId="254CC8A7" w14:textId="77777777" w:rsidR="00CD165F" w:rsidRPr="00017BF9" w:rsidRDefault="00226724" w:rsidP="00017BF9">
      <w:pPr>
        <w:pStyle w:val="BodyText"/>
        <w:spacing w:before="90" w:line="276" w:lineRule="auto"/>
        <w:ind w:left="132" w:right="174"/>
        <w:jc w:val="both"/>
      </w:pPr>
      <w:r w:rsidRPr="00017BF9">
        <w:t>Where the Authority receives notification pursuant to provisions of paragraph 1 of this Article, the</w:t>
      </w:r>
      <w:r w:rsidRPr="00017BF9">
        <w:rPr>
          <w:spacing w:val="1"/>
        </w:rPr>
        <w:t xml:space="preserve"> </w:t>
      </w:r>
      <w:r w:rsidRPr="00017BF9">
        <w:t>Authority shall appoint a person to consider the matter. The person appointed shall determine the</w:t>
      </w:r>
      <w:r w:rsidRPr="00017BF9">
        <w:rPr>
          <w:spacing w:val="1"/>
        </w:rPr>
        <w:t xml:space="preserve"> </w:t>
      </w:r>
      <w:r w:rsidRPr="00017BF9">
        <w:t>procedure</w:t>
      </w:r>
      <w:r w:rsidRPr="00017BF9">
        <w:rPr>
          <w:spacing w:val="-2"/>
        </w:rPr>
        <w:t xml:space="preserve"> </w:t>
      </w:r>
      <w:r w:rsidRPr="00017BF9">
        <w:t>to be followed</w:t>
      </w:r>
      <w:r w:rsidRPr="00017BF9">
        <w:rPr>
          <w:spacing w:val="2"/>
        </w:rPr>
        <w:t xml:space="preserve"> </w:t>
      </w:r>
      <w:r w:rsidRPr="00017BF9">
        <w:t>concerning</w:t>
      </w:r>
      <w:r w:rsidRPr="00017BF9">
        <w:rPr>
          <w:spacing w:val="-3"/>
        </w:rPr>
        <w:t xml:space="preserve"> </w:t>
      </w:r>
      <w:r w:rsidRPr="00017BF9">
        <w:t>the</w:t>
      </w:r>
      <w:r w:rsidRPr="00017BF9">
        <w:rPr>
          <w:spacing w:val="1"/>
        </w:rPr>
        <w:t xml:space="preserve"> </w:t>
      </w:r>
      <w:r w:rsidRPr="00017BF9">
        <w:t>consideration</w:t>
      </w:r>
      <w:r w:rsidRPr="00017BF9">
        <w:rPr>
          <w:spacing w:val="-1"/>
        </w:rPr>
        <w:t xml:space="preserve"> </w:t>
      </w:r>
      <w:r w:rsidRPr="00017BF9">
        <w:t>of</w:t>
      </w:r>
      <w:r w:rsidRPr="00017BF9">
        <w:rPr>
          <w:spacing w:val="-1"/>
        </w:rPr>
        <w:t xml:space="preserve"> </w:t>
      </w:r>
      <w:r w:rsidRPr="00017BF9">
        <w:t>any</w:t>
      </w:r>
      <w:r w:rsidRPr="00017BF9">
        <w:rPr>
          <w:spacing w:val="-5"/>
        </w:rPr>
        <w:t xml:space="preserve"> </w:t>
      </w:r>
      <w:r w:rsidRPr="00017BF9">
        <w:t>objection.</w:t>
      </w:r>
    </w:p>
    <w:p w14:paraId="0DBA7388" w14:textId="77777777" w:rsidR="00CD165F" w:rsidRPr="00017BF9" w:rsidRDefault="00226724">
      <w:pPr>
        <w:pStyle w:val="BodyText"/>
        <w:spacing w:line="276" w:lineRule="auto"/>
        <w:ind w:left="132" w:right="169"/>
        <w:jc w:val="both"/>
      </w:pPr>
      <w:r w:rsidRPr="00017BF9">
        <w:t>The person appointed by the Authority, shall consider any written or oral objections made by the</w:t>
      </w:r>
      <w:r w:rsidRPr="00017BF9">
        <w:rPr>
          <w:spacing w:val="1"/>
        </w:rPr>
        <w:t xml:space="preserve"> </w:t>
      </w:r>
      <w:r w:rsidRPr="00017BF9">
        <w:t>objector or complainant</w:t>
      </w:r>
      <w:r w:rsidRPr="00017BF9">
        <w:rPr>
          <w:spacing w:val="1"/>
        </w:rPr>
        <w:t xml:space="preserve"> </w:t>
      </w:r>
      <w:r w:rsidRPr="00017BF9">
        <w:t>in support of its objection, and shall make a</w:t>
      </w:r>
      <w:r w:rsidRPr="00017BF9">
        <w:rPr>
          <w:spacing w:val="1"/>
        </w:rPr>
        <w:t xml:space="preserve"> </w:t>
      </w:r>
      <w:r w:rsidRPr="00017BF9">
        <w:t>recommendation to</w:t>
      </w:r>
      <w:r w:rsidRPr="00017BF9">
        <w:rPr>
          <w:spacing w:val="1"/>
        </w:rPr>
        <w:t xml:space="preserve"> </w:t>
      </w:r>
      <w:r w:rsidRPr="00017BF9">
        <w:t>the</w:t>
      </w:r>
      <w:r w:rsidRPr="00017BF9">
        <w:rPr>
          <w:spacing w:val="1"/>
        </w:rPr>
        <w:t xml:space="preserve"> </w:t>
      </w:r>
      <w:r w:rsidRPr="00017BF9">
        <w:t>Authority.</w:t>
      </w:r>
    </w:p>
    <w:p w14:paraId="44EED91C" w14:textId="77777777" w:rsidR="00CD165F" w:rsidRPr="005309D0" w:rsidRDefault="00CD165F" w:rsidP="005309D0">
      <w:pPr>
        <w:pStyle w:val="BodyText"/>
        <w:spacing w:before="5" w:line="276" w:lineRule="auto"/>
      </w:pPr>
    </w:p>
    <w:p w14:paraId="1A0BE390" w14:textId="77777777" w:rsidR="00CD165F" w:rsidRPr="00017BF9" w:rsidRDefault="00226724" w:rsidP="00017BF9">
      <w:pPr>
        <w:pStyle w:val="BodyText"/>
        <w:spacing w:line="276" w:lineRule="auto"/>
        <w:ind w:left="132" w:right="168"/>
        <w:jc w:val="both"/>
      </w:pPr>
      <w:r w:rsidRPr="00017BF9">
        <w:t>A recommendation shall be made in writing to the Authority, and a copy of it shall be sent to the</w:t>
      </w:r>
      <w:r w:rsidRPr="00017BF9">
        <w:rPr>
          <w:spacing w:val="1"/>
        </w:rPr>
        <w:t xml:space="preserve"> </w:t>
      </w:r>
      <w:r w:rsidRPr="00017BF9">
        <w:t>complainant</w:t>
      </w:r>
      <w:r w:rsidRPr="00017BF9">
        <w:rPr>
          <w:spacing w:val="-6"/>
        </w:rPr>
        <w:t xml:space="preserve"> </w:t>
      </w:r>
      <w:r w:rsidRPr="00017BF9">
        <w:t>concerned,</w:t>
      </w:r>
      <w:r w:rsidRPr="00017BF9">
        <w:rPr>
          <w:spacing w:val="-3"/>
        </w:rPr>
        <w:t xml:space="preserve"> </w:t>
      </w:r>
      <w:r w:rsidRPr="00017BF9">
        <w:t>or</w:t>
      </w:r>
      <w:r w:rsidRPr="00017BF9">
        <w:rPr>
          <w:spacing w:val="-6"/>
        </w:rPr>
        <w:t xml:space="preserve"> </w:t>
      </w:r>
      <w:r w:rsidRPr="00017BF9">
        <w:t>to</w:t>
      </w:r>
      <w:r w:rsidRPr="00017BF9">
        <w:rPr>
          <w:spacing w:val="-6"/>
        </w:rPr>
        <w:t xml:space="preserve"> </w:t>
      </w:r>
      <w:r w:rsidRPr="00017BF9">
        <w:t>its</w:t>
      </w:r>
      <w:r w:rsidRPr="00017BF9">
        <w:rPr>
          <w:spacing w:val="-5"/>
        </w:rPr>
        <w:t xml:space="preserve"> </w:t>
      </w:r>
      <w:r w:rsidRPr="00017BF9">
        <w:t>nominated</w:t>
      </w:r>
      <w:r w:rsidRPr="00017BF9">
        <w:rPr>
          <w:spacing w:val="-6"/>
        </w:rPr>
        <w:t xml:space="preserve"> </w:t>
      </w:r>
      <w:r w:rsidRPr="00017BF9">
        <w:t>representative.</w:t>
      </w:r>
      <w:r w:rsidRPr="00017BF9">
        <w:rPr>
          <w:spacing w:val="-7"/>
        </w:rPr>
        <w:t xml:space="preserve"> </w:t>
      </w:r>
      <w:r w:rsidRPr="00017BF9">
        <w:t>The</w:t>
      </w:r>
      <w:r w:rsidRPr="00017BF9">
        <w:rPr>
          <w:spacing w:val="-6"/>
        </w:rPr>
        <w:t xml:space="preserve"> </w:t>
      </w:r>
      <w:r w:rsidRPr="00017BF9">
        <w:t>Authority</w:t>
      </w:r>
      <w:r w:rsidRPr="00017BF9">
        <w:rPr>
          <w:spacing w:val="-12"/>
        </w:rPr>
        <w:t xml:space="preserve"> </w:t>
      </w:r>
      <w:r w:rsidRPr="00017BF9">
        <w:t>shall</w:t>
      </w:r>
      <w:r w:rsidRPr="00017BF9">
        <w:rPr>
          <w:spacing w:val="-6"/>
        </w:rPr>
        <w:t xml:space="preserve"> </w:t>
      </w:r>
      <w:r w:rsidRPr="00017BF9">
        <w:t>take</w:t>
      </w:r>
      <w:r w:rsidRPr="00017BF9">
        <w:rPr>
          <w:spacing w:val="-7"/>
        </w:rPr>
        <w:t xml:space="preserve"> </w:t>
      </w:r>
      <w:r w:rsidRPr="00017BF9">
        <w:t>into</w:t>
      </w:r>
      <w:r w:rsidRPr="00017BF9">
        <w:rPr>
          <w:spacing w:val="-5"/>
        </w:rPr>
        <w:t xml:space="preserve"> </w:t>
      </w:r>
      <w:r w:rsidRPr="00017BF9">
        <w:t>account</w:t>
      </w:r>
      <w:r w:rsidRPr="00017BF9">
        <w:rPr>
          <w:spacing w:val="-5"/>
        </w:rPr>
        <w:t xml:space="preserve"> </w:t>
      </w:r>
      <w:r w:rsidRPr="00017BF9">
        <w:t>any</w:t>
      </w:r>
      <w:r w:rsidRPr="00017BF9">
        <w:rPr>
          <w:spacing w:val="-58"/>
        </w:rPr>
        <w:t xml:space="preserve"> </w:t>
      </w:r>
      <w:r w:rsidRPr="00017BF9">
        <w:t>recommendation</w:t>
      </w:r>
      <w:r w:rsidRPr="00017BF9">
        <w:rPr>
          <w:spacing w:val="-1"/>
        </w:rPr>
        <w:t xml:space="preserve"> </w:t>
      </w:r>
      <w:r w:rsidRPr="00017BF9">
        <w:t>made</w:t>
      </w:r>
      <w:r w:rsidRPr="00017BF9">
        <w:rPr>
          <w:spacing w:val="-1"/>
        </w:rPr>
        <w:t xml:space="preserve"> </w:t>
      </w:r>
      <w:r w:rsidRPr="00017BF9">
        <w:t>within fourteen</w:t>
      </w:r>
      <w:r w:rsidRPr="00017BF9">
        <w:rPr>
          <w:spacing w:val="-1"/>
        </w:rPr>
        <w:t xml:space="preserve"> </w:t>
      </w:r>
      <w:r w:rsidRPr="00017BF9">
        <w:t>days of receipt</w:t>
      </w:r>
      <w:r w:rsidRPr="00017BF9">
        <w:rPr>
          <w:spacing w:val="-1"/>
        </w:rPr>
        <w:t xml:space="preserve"> </w:t>
      </w:r>
      <w:r w:rsidRPr="00017BF9">
        <w:t>of such recommendation.</w:t>
      </w:r>
    </w:p>
    <w:p w14:paraId="5525BD5D" w14:textId="77777777" w:rsidR="00CD165F" w:rsidRPr="005309D0" w:rsidRDefault="00CD165F" w:rsidP="005309D0">
      <w:pPr>
        <w:pStyle w:val="BodyText"/>
        <w:spacing w:before="7" w:line="276" w:lineRule="auto"/>
      </w:pPr>
    </w:p>
    <w:p w14:paraId="23DE7F84" w14:textId="77777777" w:rsidR="00CD165F" w:rsidRPr="00017BF9" w:rsidRDefault="00226724" w:rsidP="005309D0">
      <w:pPr>
        <w:pStyle w:val="BodyText"/>
        <w:spacing w:line="276" w:lineRule="auto"/>
        <w:ind w:left="132" w:right="175"/>
        <w:jc w:val="both"/>
      </w:pPr>
      <w:r w:rsidRPr="00017BF9">
        <w:t>The Authority shall inform the complainant whether it accepts the recommendation and, if not, the</w:t>
      </w:r>
      <w:r w:rsidRPr="00017BF9">
        <w:rPr>
          <w:spacing w:val="1"/>
        </w:rPr>
        <w:t xml:space="preserve"> </w:t>
      </w:r>
      <w:r w:rsidRPr="00017BF9">
        <w:t>reasons</w:t>
      </w:r>
      <w:r w:rsidRPr="00017BF9">
        <w:rPr>
          <w:spacing w:val="-1"/>
        </w:rPr>
        <w:t xml:space="preserve"> </w:t>
      </w:r>
      <w:r w:rsidRPr="00017BF9">
        <w:t>for its decision.</w:t>
      </w:r>
    </w:p>
    <w:p w14:paraId="29CE9F8E" w14:textId="77777777" w:rsidR="00CD165F" w:rsidRPr="005309D0" w:rsidRDefault="00CD165F" w:rsidP="005309D0">
      <w:pPr>
        <w:pStyle w:val="BodyText"/>
        <w:spacing w:before="3" w:line="276" w:lineRule="auto"/>
      </w:pPr>
    </w:p>
    <w:p w14:paraId="76CBD1B1" w14:textId="77777777" w:rsidR="00CD165F" w:rsidRPr="00017BF9" w:rsidRDefault="00226724" w:rsidP="00017BF9">
      <w:pPr>
        <w:pStyle w:val="BodyText"/>
        <w:spacing w:line="276" w:lineRule="auto"/>
        <w:ind w:left="132" w:right="168"/>
        <w:jc w:val="both"/>
      </w:pPr>
      <w:r w:rsidRPr="00017BF9">
        <w:t>If a person is dissatisfied with a decision after review, S/he may appeal to the supervising Authority</w:t>
      </w:r>
      <w:r w:rsidRPr="00017BF9">
        <w:rPr>
          <w:spacing w:val="-57"/>
        </w:rPr>
        <w:t xml:space="preserve"> </w:t>
      </w:r>
      <w:r w:rsidRPr="00017BF9">
        <w:t>of</w:t>
      </w:r>
      <w:r w:rsidRPr="00017BF9">
        <w:rPr>
          <w:spacing w:val="-1"/>
        </w:rPr>
        <w:t xml:space="preserve"> </w:t>
      </w:r>
      <w:r w:rsidRPr="00017BF9">
        <w:t>Rwanda</w:t>
      </w:r>
      <w:r w:rsidRPr="00017BF9">
        <w:rPr>
          <w:spacing w:val="1"/>
        </w:rPr>
        <w:t xml:space="preserve"> </w:t>
      </w:r>
      <w:r w:rsidRPr="00017BF9">
        <w:t>FDA</w:t>
      </w:r>
      <w:r w:rsidRPr="00017BF9">
        <w:rPr>
          <w:spacing w:val="-1"/>
        </w:rPr>
        <w:t xml:space="preserve"> </w:t>
      </w:r>
      <w:r w:rsidRPr="00017BF9">
        <w:t>or the Minister</w:t>
      </w:r>
      <w:r w:rsidRPr="00017BF9">
        <w:rPr>
          <w:spacing w:val="-1"/>
        </w:rPr>
        <w:t xml:space="preserve"> </w:t>
      </w:r>
      <w:r w:rsidRPr="00017BF9">
        <w:t>of Health whose decision</w:t>
      </w:r>
      <w:r w:rsidRPr="00017BF9">
        <w:rPr>
          <w:spacing w:val="-1"/>
        </w:rPr>
        <w:t xml:space="preserve"> </w:t>
      </w:r>
      <w:r w:rsidRPr="00017BF9">
        <w:t>shall be</w:t>
      </w:r>
      <w:r w:rsidRPr="00017BF9">
        <w:rPr>
          <w:spacing w:val="-1"/>
        </w:rPr>
        <w:t xml:space="preserve"> </w:t>
      </w:r>
      <w:r w:rsidRPr="00017BF9">
        <w:t>final.</w:t>
      </w:r>
    </w:p>
    <w:p w14:paraId="04385B9B" w14:textId="77777777" w:rsidR="0056007E" w:rsidRPr="005309D0" w:rsidRDefault="0056007E" w:rsidP="005309D0">
      <w:pPr>
        <w:pStyle w:val="BodyText"/>
        <w:spacing w:before="1" w:line="276" w:lineRule="auto"/>
      </w:pPr>
      <w:r w:rsidRPr="005309D0">
        <w:t xml:space="preserve">  </w:t>
      </w:r>
    </w:p>
    <w:p w14:paraId="5BAC9D8F" w14:textId="063C8AF8" w:rsidR="00042B0C" w:rsidRPr="00017BF9" w:rsidRDefault="00042B0C" w:rsidP="005309D0">
      <w:pPr>
        <w:tabs>
          <w:tab w:val="left" w:pos="798"/>
        </w:tabs>
        <w:spacing w:before="41" w:line="276" w:lineRule="auto"/>
        <w:rPr>
          <w:sz w:val="24"/>
          <w:szCs w:val="24"/>
        </w:rPr>
      </w:pPr>
    </w:p>
    <w:p w14:paraId="08254C25" w14:textId="7D10D677" w:rsidR="00042B0C" w:rsidRPr="00017BF9" w:rsidRDefault="001E4185" w:rsidP="005309D0">
      <w:pPr>
        <w:tabs>
          <w:tab w:val="left" w:pos="798"/>
        </w:tabs>
        <w:spacing w:before="41" w:line="276" w:lineRule="auto"/>
        <w:rPr>
          <w:sz w:val="24"/>
          <w:szCs w:val="24"/>
        </w:rPr>
      </w:pPr>
      <w:r>
        <w:rPr>
          <w:b/>
          <w:sz w:val="24"/>
          <w:szCs w:val="24"/>
          <w:u w:val="single"/>
        </w:rPr>
        <w:t>Article 43</w:t>
      </w:r>
      <w:r w:rsidR="00042B0C" w:rsidRPr="005309D0">
        <w:rPr>
          <w:b/>
          <w:sz w:val="24"/>
          <w:szCs w:val="24"/>
        </w:rPr>
        <w:t>:</w:t>
      </w:r>
      <w:r w:rsidR="00042B0C" w:rsidRPr="00017BF9">
        <w:rPr>
          <w:sz w:val="24"/>
          <w:szCs w:val="24"/>
        </w:rPr>
        <w:t xml:space="preserve"> </w:t>
      </w:r>
      <w:r w:rsidR="00042B0C" w:rsidRPr="005309D0">
        <w:rPr>
          <w:b/>
          <w:sz w:val="24"/>
          <w:szCs w:val="24"/>
        </w:rPr>
        <w:t>Publication of GSDP-compliant premises</w:t>
      </w:r>
    </w:p>
    <w:p w14:paraId="19E6EF13" w14:textId="77777777" w:rsidR="00042B0C" w:rsidRPr="00017BF9" w:rsidRDefault="00042B0C" w:rsidP="005309D0">
      <w:pPr>
        <w:tabs>
          <w:tab w:val="left" w:pos="798"/>
        </w:tabs>
        <w:spacing w:before="41" w:line="276" w:lineRule="auto"/>
        <w:rPr>
          <w:sz w:val="24"/>
          <w:szCs w:val="24"/>
        </w:rPr>
      </w:pPr>
    </w:p>
    <w:p w14:paraId="4B6E7841" w14:textId="77777777" w:rsidR="00042B0C" w:rsidRPr="005309D0" w:rsidRDefault="00042B0C" w:rsidP="005309D0">
      <w:pPr>
        <w:tabs>
          <w:tab w:val="left" w:pos="798"/>
        </w:tabs>
        <w:spacing w:before="41" w:line="276" w:lineRule="auto"/>
        <w:rPr>
          <w:sz w:val="24"/>
          <w:szCs w:val="24"/>
        </w:rPr>
      </w:pPr>
      <w:r w:rsidRPr="00017BF9">
        <w:rPr>
          <w:sz w:val="24"/>
          <w:szCs w:val="24"/>
        </w:rPr>
        <w:t>A premise that is granted with a certificate of compliance to GSDP shall be published on monthly basis on the Rwanda FDA website, and on any other media, as the Authority may decide from time to time</w:t>
      </w:r>
    </w:p>
    <w:p w14:paraId="680832F9" w14:textId="77777777" w:rsidR="0056007E" w:rsidRPr="005309D0" w:rsidRDefault="0056007E" w:rsidP="005309D0">
      <w:pPr>
        <w:pStyle w:val="BodyText"/>
        <w:spacing w:before="1" w:line="276" w:lineRule="auto"/>
      </w:pPr>
    </w:p>
    <w:p w14:paraId="1D9860BD" w14:textId="2048502C" w:rsidR="00CD165F" w:rsidRPr="00017BF9" w:rsidRDefault="00226724" w:rsidP="005309D0">
      <w:pPr>
        <w:pStyle w:val="Heading1"/>
        <w:spacing w:line="276" w:lineRule="auto"/>
        <w:jc w:val="both"/>
      </w:pPr>
      <w:bookmarkStart w:id="299" w:name="_Toc161068617"/>
      <w:r w:rsidRPr="00017BF9">
        <w:rPr>
          <w:u w:val="thick"/>
        </w:rPr>
        <w:t>Article</w:t>
      </w:r>
      <w:r w:rsidRPr="00017BF9">
        <w:rPr>
          <w:spacing w:val="-3"/>
          <w:u w:val="thick"/>
        </w:rPr>
        <w:t xml:space="preserve"> </w:t>
      </w:r>
      <w:r w:rsidR="001E4185">
        <w:rPr>
          <w:u w:val="thick"/>
        </w:rPr>
        <w:t>44</w:t>
      </w:r>
      <w:r w:rsidRPr="00017BF9">
        <w:t>:</w:t>
      </w:r>
      <w:r w:rsidRPr="00017BF9">
        <w:rPr>
          <w:spacing w:val="-2"/>
        </w:rPr>
        <w:t xml:space="preserve"> </w:t>
      </w:r>
      <w:r w:rsidRPr="00017BF9">
        <w:t>Commencement</w:t>
      </w:r>
      <w:bookmarkEnd w:id="299"/>
    </w:p>
    <w:p w14:paraId="79C3E3CF" w14:textId="77777777" w:rsidR="00CD165F" w:rsidRPr="005309D0" w:rsidRDefault="00CD165F" w:rsidP="005309D0">
      <w:pPr>
        <w:pStyle w:val="BodyText"/>
        <w:spacing w:before="10" w:line="276" w:lineRule="auto"/>
        <w:rPr>
          <w:b/>
        </w:rPr>
      </w:pPr>
    </w:p>
    <w:p w14:paraId="6B078265" w14:textId="77777777" w:rsidR="00CD165F" w:rsidRPr="00017BF9" w:rsidRDefault="00226724" w:rsidP="00017BF9">
      <w:pPr>
        <w:pStyle w:val="BodyText"/>
        <w:spacing w:before="90" w:line="276" w:lineRule="auto"/>
        <w:ind w:left="132"/>
      </w:pPr>
      <w:r w:rsidRPr="00017BF9">
        <w:t>These</w:t>
      </w:r>
      <w:r w:rsidRPr="00017BF9">
        <w:rPr>
          <w:spacing w:val="34"/>
        </w:rPr>
        <w:t xml:space="preserve"> </w:t>
      </w:r>
      <w:r w:rsidRPr="00017BF9">
        <w:t>Regulations</w:t>
      </w:r>
      <w:r w:rsidRPr="00017BF9">
        <w:rPr>
          <w:spacing w:val="35"/>
        </w:rPr>
        <w:t xml:space="preserve"> </w:t>
      </w:r>
      <w:r w:rsidRPr="00017BF9">
        <w:t>shall</w:t>
      </w:r>
      <w:r w:rsidRPr="00017BF9">
        <w:rPr>
          <w:spacing w:val="37"/>
        </w:rPr>
        <w:t xml:space="preserve"> </w:t>
      </w:r>
      <w:r w:rsidRPr="00017BF9">
        <w:t>enter</w:t>
      </w:r>
      <w:r w:rsidRPr="00017BF9">
        <w:rPr>
          <w:spacing w:val="34"/>
        </w:rPr>
        <w:t xml:space="preserve"> </w:t>
      </w:r>
      <w:r w:rsidRPr="00017BF9">
        <w:t>into</w:t>
      </w:r>
      <w:r w:rsidRPr="00017BF9">
        <w:rPr>
          <w:spacing w:val="37"/>
        </w:rPr>
        <w:t xml:space="preserve"> </w:t>
      </w:r>
      <w:r w:rsidRPr="00017BF9">
        <w:t>force</w:t>
      </w:r>
      <w:r w:rsidRPr="00017BF9">
        <w:rPr>
          <w:spacing w:val="33"/>
        </w:rPr>
        <w:t xml:space="preserve"> </w:t>
      </w:r>
      <w:r w:rsidRPr="00017BF9">
        <w:t>upon</w:t>
      </w:r>
      <w:r w:rsidRPr="00017BF9">
        <w:rPr>
          <w:spacing w:val="35"/>
        </w:rPr>
        <w:t xml:space="preserve"> </w:t>
      </w:r>
      <w:r w:rsidRPr="00017BF9">
        <w:t>their</w:t>
      </w:r>
      <w:r w:rsidRPr="00017BF9">
        <w:rPr>
          <w:spacing w:val="34"/>
        </w:rPr>
        <w:t xml:space="preserve"> </w:t>
      </w:r>
      <w:r w:rsidRPr="00017BF9">
        <w:t>approval</w:t>
      </w:r>
      <w:r w:rsidRPr="00017BF9">
        <w:rPr>
          <w:spacing w:val="35"/>
        </w:rPr>
        <w:t xml:space="preserve"> </w:t>
      </w:r>
      <w:r w:rsidRPr="00017BF9">
        <w:t>and</w:t>
      </w:r>
      <w:r w:rsidRPr="00017BF9">
        <w:rPr>
          <w:spacing w:val="37"/>
        </w:rPr>
        <w:t xml:space="preserve"> </w:t>
      </w:r>
      <w:r w:rsidRPr="00017BF9">
        <w:t>publication</w:t>
      </w:r>
      <w:r w:rsidRPr="00017BF9">
        <w:rPr>
          <w:spacing w:val="34"/>
        </w:rPr>
        <w:t xml:space="preserve"> </w:t>
      </w:r>
      <w:r w:rsidRPr="00017BF9">
        <w:t>on</w:t>
      </w:r>
      <w:r w:rsidRPr="00017BF9">
        <w:rPr>
          <w:spacing w:val="34"/>
        </w:rPr>
        <w:t xml:space="preserve"> </w:t>
      </w:r>
      <w:r w:rsidRPr="00017BF9">
        <w:t>the</w:t>
      </w:r>
      <w:r w:rsidRPr="00017BF9">
        <w:rPr>
          <w:spacing w:val="35"/>
        </w:rPr>
        <w:t xml:space="preserve"> </w:t>
      </w:r>
      <w:r w:rsidRPr="00017BF9">
        <w:t>Authority’s</w:t>
      </w:r>
      <w:r w:rsidRPr="00017BF9">
        <w:rPr>
          <w:spacing w:val="-57"/>
        </w:rPr>
        <w:t xml:space="preserve"> </w:t>
      </w:r>
      <w:r w:rsidRPr="00017BF9">
        <w:t>website.</w:t>
      </w:r>
    </w:p>
    <w:p w14:paraId="1A2242D2" w14:textId="77777777" w:rsidR="00CD165F" w:rsidRDefault="00CD165F">
      <w:pPr>
        <w:pStyle w:val="BodyText"/>
        <w:spacing w:before="7"/>
        <w:rPr>
          <w:sz w:val="27"/>
        </w:rPr>
      </w:pPr>
    </w:p>
    <w:p w14:paraId="2F6A3BF2" w14:textId="77777777" w:rsidR="00CD165F" w:rsidRDefault="00042B0C">
      <w:pPr>
        <w:pStyle w:val="BodyText"/>
        <w:ind w:left="1864" w:right="1902"/>
        <w:jc w:val="center"/>
      </w:pPr>
      <w:r>
        <w:rPr>
          <w:noProof/>
          <w:lang w:val="en-GB" w:eastAsia="en-GB"/>
        </w:rPr>
        <mc:AlternateContent>
          <mc:Choice Requires="wps">
            <w:drawing>
              <wp:anchor distT="0" distB="0" distL="0" distR="0" simplePos="0" relativeHeight="251658240" behindDoc="1" locked="0" layoutInCell="1" allowOverlap="1" wp14:anchorId="4156E916" wp14:editId="3E38C463">
                <wp:simplePos x="0" y="0"/>
                <wp:positionH relativeFrom="page">
                  <wp:posOffset>713105</wp:posOffset>
                </wp:positionH>
                <wp:positionV relativeFrom="paragraph">
                  <wp:posOffset>208915</wp:posOffset>
                </wp:positionV>
                <wp:extent cx="6135370" cy="6350"/>
                <wp:effectExtent l="0" t="0" r="0" b="0"/>
                <wp:wrapTopAndBottom/>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446C" id="Rectangle 2" o:spid="_x0000_s1026" style="position:absolute;margin-left:56.15pt;margin-top:16.45pt;width:483.1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" fillcolor="black" stroked="f">
                <w10:wrap type="topAndBottom" anchorx="page"/>
              </v:rect>
            </w:pict>
          </mc:Fallback>
        </mc:AlternateContent>
      </w:r>
      <w:r w:rsidR="00226724">
        <w:t>End</w:t>
      </w:r>
      <w:r w:rsidR="00226724">
        <w:rPr>
          <w:spacing w:val="-1"/>
        </w:rPr>
        <w:t xml:space="preserve"> </w:t>
      </w:r>
      <w:r w:rsidR="00226724">
        <w:t>of</w:t>
      </w:r>
      <w:r w:rsidR="00226724">
        <w:rPr>
          <w:spacing w:val="-2"/>
        </w:rPr>
        <w:t xml:space="preserve"> </w:t>
      </w:r>
      <w:r w:rsidR="00226724">
        <w:t>Doc</w:t>
      </w:r>
      <w:bookmarkStart w:id="300" w:name="_GoBack"/>
      <w:bookmarkEnd w:id="300"/>
      <w:r w:rsidR="00226724">
        <w:t>ument</w:t>
      </w:r>
    </w:p>
    <w:p w14:paraId="198A7B99" w14:textId="77777777" w:rsidR="00CD165F" w:rsidRDefault="00CD165F">
      <w:pPr>
        <w:jc w:val="center"/>
        <w:sectPr w:rsidR="00CD165F">
          <w:pgSz w:w="11910" w:h="16840"/>
          <w:pgMar w:top="1400" w:right="980" w:bottom="800" w:left="1020" w:header="283" w:footer="612" w:gutter="0"/>
          <w:cols w:space="720"/>
        </w:sectPr>
      </w:pPr>
    </w:p>
    <w:p w14:paraId="04A1D59F" w14:textId="666BA27C" w:rsidR="00CD165F" w:rsidRDefault="00CD165F" w:rsidP="005C1B31">
      <w:pPr>
        <w:pStyle w:val="Heading1"/>
        <w:spacing w:before="77"/>
        <w:ind w:left="1536" w:right="1555"/>
        <w:jc w:val="center"/>
        <w:rPr>
          <w:b w:val="0"/>
          <w:sz w:val="28"/>
        </w:rPr>
      </w:pPr>
    </w:p>
    <w:sectPr w:rsidR="00CD165F">
      <w:headerReference w:type="default" r:id="rId14"/>
      <w:footerReference w:type="default" r:id="rId15"/>
      <w:pgSz w:w="12240" w:h="15840"/>
      <w:pgMar w:top="80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4F533" w14:textId="77777777" w:rsidR="001949D0" w:rsidRDefault="001949D0">
      <w:r>
        <w:separator/>
      </w:r>
    </w:p>
  </w:endnote>
  <w:endnote w:type="continuationSeparator" w:id="0">
    <w:p w14:paraId="329610F9" w14:textId="77777777" w:rsidR="001949D0" w:rsidRDefault="0019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0BA1" w14:textId="044F59BE" w:rsidR="005309D0" w:rsidRDefault="009758E8">
    <w:pPr>
      <w:pStyle w:val="BodyText"/>
      <w:spacing w:line="14" w:lineRule="auto"/>
      <w:rPr>
        <w:sz w:val="20"/>
      </w:rPr>
    </w:pPr>
    <w:r w:rsidRPr="009758E8">
      <w:rPr>
        <w:noProof/>
        <w:sz w:val="20"/>
      </w:rPr>
      <w:pict w14:anchorId="6193D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37.05pt;margin-top:365.15pt;width:529.5pt;height:45.75pt;rotation:315;z-index:-16191488;mso-position-horizontal-relative:margin;mso-position-vertical-relative:margin" o:allowincell="f" fillcolor="silver" stroked="f">
          <v:fill opacity=".5"/>
          <v:textpath style="font-family:&quot;Times New Roman&quot;;font-size:40pt" string="DRAFT FOR CONSULTATION"/>
          <w10:wrap anchorx="margin" anchory="margin"/>
        </v:shape>
      </w:pict>
    </w:r>
    <w:r w:rsidR="005309D0">
      <w:rPr>
        <w:noProof/>
        <w:lang w:val="en-GB" w:eastAsia="en-GB"/>
      </w:rPr>
      <mc:AlternateContent>
        <mc:Choice Requires="wps">
          <w:drawing>
            <wp:anchor distT="0" distB="0" distL="114300" distR="114300" simplePos="0" relativeHeight="487116800" behindDoc="1" locked="0" layoutInCell="1" allowOverlap="1" wp14:anchorId="29A509B8" wp14:editId="3B729642">
              <wp:simplePos x="0" y="0"/>
              <wp:positionH relativeFrom="page">
                <wp:posOffset>718820</wp:posOffset>
              </wp:positionH>
              <wp:positionV relativeFrom="page">
                <wp:posOffset>10119995</wp:posOffset>
              </wp:positionV>
              <wp:extent cx="2756535" cy="19431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B03B"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09B8" id="_x0000_t202" coordsize="21600,21600" o:spt="202" path="m,l,21600r21600,l21600,xe">
              <v:stroke joinstyle="miter"/>
              <v:path gradientshapeok="t" o:connecttype="rect"/>
            </v:shapetype>
            <v:shape id="Text Box 9" o:spid="_x0000_s1027" type="#_x0000_t202" style="position:absolute;margin-left:56.6pt;margin-top:796.85pt;width:217.05pt;height:15.3pt;z-index:-161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GP9swIAALE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" filled="f" stroked="f">
              <v:textbox inset="0,0,0,0">
                <w:txbxContent>
                  <w:p w14:paraId="44E9B03B"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68F1" w14:textId="77777777" w:rsidR="005309D0" w:rsidRDefault="005309D0">
    <w:pPr>
      <w:pStyle w:val="BodyText"/>
      <w:spacing w:line="14" w:lineRule="auto"/>
      <w:rPr>
        <w:sz w:val="20"/>
      </w:rPr>
    </w:pPr>
    <w:r>
      <w:rPr>
        <w:noProof/>
        <w:lang w:val="en-GB" w:eastAsia="en-GB"/>
      </w:rPr>
      <mc:AlternateContent>
        <mc:Choice Requires="wps">
          <w:drawing>
            <wp:anchor distT="0" distB="0" distL="114300" distR="114300" simplePos="0" relativeHeight="487119360" behindDoc="1" locked="0" layoutInCell="1" allowOverlap="1" wp14:anchorId="2D4487E8" wp14:editId="391EA1A1">
              <wp:simplePos x="0" y="0"/>
              <wp:positionH relativeFrom="page">
                <wp:posOffset>718820</wp:posOffset>
              </wp:positionH>
              <wp:positionV relativeFrom="page">
                <wp:posOffset>10163810</wp:posOffset>
              </wp:positionV>
              <wp:extent cx="2756535" cy="19431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5B8DC"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487E8" id="_x0000_t202" coordsize="21600,21600" o:spt="202" path="m,l,21600r21600,l21600,xe">
              <v:stroke joinstyle="miter"/>
              <v:path gradientshapeok="t" o:connecttype="rect"/>
            </v:shapetype>
            <v:shape id="Text Box 6" o:spid="_x0000_s1029" type="#_x0000_t202" style="position:absolute;margin-left:56.6pt;margin-top:800.3pt;width:217.05pt;height:15.3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" filled="f" stroked="f">
              <v:textbox inset="0,0,0,0">
                <w:txbxContent>
                  <w:p w14:paraId="6D85B8DC"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19872" behindDoc="1" locked="0" layoutInCell="1" allowOverlap="1" wp14:anchorId="672B68DD" wp14:editId="0762DC27">
              <wp:simplePos x="0" y="0"/>
              <wp:positionH relativeFrom="page">
                <wp:posOffset>5685155</wp:posOffset>
              </wp:positionH>
              <wp:positionV relativeFrom="page">
                <wp:posOffset>10163810</wp:posOffset>
              </wp:positionV>
              <wp:extent cx="790575" cy="194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8DB4" w14:textId="77777777" w:rsidR="005309D0" w:rsidRDefault="005309D0">
                          <w:pPr>
                            <w:spacing w:before="10"/>
                            <w:ind w:left="20"/>
                            <w:rPr>
                              <w:b/>
                              <w:sz w:val="24"/>
                            </w:rPr>
                          </w:pPr>
                          <w:r>
                            <w:rPr>
                              <w:sz w:val="24"/>
                            </w:rPr>
                            <w:t>Page</w:t>
                          </w:r>
                          <w:r>
                            <w:rPr>
                              <w:spacing w:val="-2"/>
                              <w:sz w:val="24"/>
                            </w:rPr>
                            <w:t xml:space="preserve"> </w:t>
                          </w:r>
                          <w:r>
                            <w:rPr>
                              <w:b/>
                              <w:sz w:val="24"/>
                            </w:rPr>
                            <w:t>2</w:t>
                          </w:r>
                          <w:r>
                            <w:rPr>
                              <w:b/>
                              <w:spacing w:val="-1"/>
                              <w:sz w:val="24"/>
                            </w:rPr>
                            <w:t xml:space="preserve"> </w:t>
                          </w:r>
                          <w:r>
                            <w:rPr>
                              <w:sz w:val="24"/>
                            </w:rPr>
                            <w:t>of</w:t>
                          </w:r>
                          <w:r>
                            <w:rPr>
                              <w:spacing w:val="-1"/>
                              <w:sz w:val="24"/>
                            </w:rPr>
                            <w:t xml:space="preserve"> </w:t>
                          </w:r>
                          <w:r>
                            <w:rPr>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68DD" id="Text Box 5" o:spid="_x0000_s1030" type="#_x0000_t202" style="position:absolute;margin-left:447.65pt;margin-top:800.3pt;width:62.25pt;height:15.3pt;z-index:-161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z7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" filled="f" stroked="f">
              <v:textbox inset="0,0,0,0">
                <w:txbxContent>
                  <w:p w14:paraId="499B8DB4" w14:textId="77777777" w:rsidR="005309D0" w:rsidRDefault="005309D0">
                    <w:pPr>
                      <w:spacing w:before="10"/>
                      <w:ind w:left="20"/>
                      <w:rPr>
                        <w:b/>
                        <w:sz w:val="24"/>
                      </w:rPr>
                    </w:pPr>
                    <w:r>
                      <w:rPr>
                        <w:sz w:val="24"/>
                      </w:rPr>
                      <w:t>Page</w:t>
                    </w:r>
                    <w:r>
                      <w:rPr>
                        <w:spacing w:val="-2"/>
                        <w:sz w:val="24"/>
                      </w:rPr>
                      <w:t xml:space="preserve"> </w:t>
                    </w:r>
                    <w:r>
                      <w:rPr>
                        <w:b/>
                        <w:sz w:val="24"/>
                      </w:rPr>
                      <w:t>2</w:t>
                    </w:r>
                    <w:r>
                      <w:rPr>
                        <w:b/>
                        <w:spacing w:val="-1"/>
                        <w:sz w:val="24"/>
                      </w:rPr>
                      <w:t xml:space="preserve"> </w:t>
                    </w:r>
                    <w:r>
                      <w:rPr>
                        <w:sz w:val="24"/>
                      </w:rPr>
                      <w:t>of</w:t>
                    </w:r>
                    <w:r>
                      <w:rPr>
                        <w:spacing w:val="-1"/>
                        <w:sz w:val="24"/>
                      </w:rPr>
                      <w:t xml:space="preserve"> </w:t>
                    </w:r>
                    <w:r>
                      <w:rPr>
                        <w:b/>
                        <w:sz w:val="24"/>
                      </w:rPr>
                      <w:t>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FB85F" w14:textId="77777777" w:rsidR="005309D0" w:rsidRDefault="005309D0">
    <w:pPr>
      <w:pStyle w:val="BodyText"/>
      <w:spacing w:line="14" w:lineRule="auto"/>
      <w:rPr>
        <w:sz w:val="20"/>
      </w:rPr>
    </w:pPr>
    <w:r>
      <w:rPr>
        <w:noProof/>
        <w:lang w:val="en-GB" w:eastAsia="en-GB"/>
      </w:rPr>
      <mc:AlternateContent>
        <mc:Choice Requires="wps">
          <w:drawing>
            <wp:anchor distT="0" distB="0" distL="114300" distR="114300" simplePos="0" relativeHeight="487122432" behindDoc="1" locked="0" layoutInCell="1" allowOverlap="1" wp14:anchorId="4DDB48A4" wp14:editId="707E93D7">
              <wp:simplePos x="0" y="0"/>
              <wp:positionH relativeFrom="page">
                <wp:posOffset>718820</wp:posOffset>
              </wp:positionH>
              <wp:positionV relativeFrom="page">
                <wp:posOffset>10163810</wp:posOffset>
              </wp:positionV>
              <wp:extent cx="2756535"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78342"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B48A4" id="_x0000_t202" coordsize="21600,21600" o:spt="202" path="m,l,21600r21600,l21600,xe">
              <v:stroke joinstyle="miter"/>
              <v:path gradientshapeok="t" o:connecttype="rect"/>
            </v:shapetype>
            <v:shape id="Text Box 2" o:spid="_x0000_s1032" type="#_x0000_t202" style="position:absolute;margin-left:56.6pt;margin-top:800.3pt;width:217.05pt;height:15.3pt;z-index:-1619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8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LAVGfoVQpO9z246RG2gWWbqervRPldIS7WDeE7eiOlGBpKKojONzfdZ1cn&#10;HGVAtsMnUcEzZK+FBRpr2ZnSQTEQoANLjydmTCglbAaLKI4uI4xKOPOT8NK3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" filled="f" stroked="f">
              <v:textbox inset="0,0,0,0">
                <w:txbxContent>
                  <w:p w14:paraId="51378342" w14:textId="77777777" w:rsidR="005309D0" w:rsidRDefault="005309D0">
                    <w:pPr>
                      <w:pStyle w:val="BodyText"/>
                      <w:spacing w:before="10"/>
                      <w:ind w:left="20"/>
                    </w:pPr>
                    <w:r>
                      <w:t>Doc</w:t>
                    </w:r>
                    <w:r>
                      <w:rPr>
                        <w:spacing w:val="-7"/>
                      </w:rPr>
                      <w:t xml:space="preserve"> </w:t>
                    </w:r>
                    <w:r>
                      <w:t>Ref</w:t>
                    </w:r>
                    <w:r>
                      <w:rPr>
                        <w:spacing w:val="-4"/>
                      </w:rPr>
                      <w:t xml:space="preserve"> </w:t>
                    </w:r>
                    <w:r>
                      <w:t>N⁰.:</w:t>
                    </w:r>
                    <w:r>
                      <w:rPr>
                        <w:spacing w:val="-3"/>
                      </w:rPr>
                      <w:t xml:space="preserve"> </w:t>
                    </w:r>
                    <w:r>
                      <w:t>FDISM/FDIC/TRG/006</w:t>
                    </w:r>
                    <w:r>
                      <w:rPr>
                        <w:spacing w:val="-6"/>
                      </w:rPr>
                      <w:t xml:space="preserve"> </w:t>
                    </w:r>
                    <w:r>
                      <w:t>Rev_2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122944" behindDoc="1" locked="0" layoutInCell="1" allowOverlap="1" wp14:anchorId="42FA9E42" wp14:editId="23962D42">
              <wp:simplePos x="0" y="0"/>
              <wp:positionH relativeFrom="page">
                <wp:posOffset>5974715</wp:posOffset>
              </wp:positionH>
              <wp:positionV relativeFrom="page">
                <wp:posOffset>10163810</wp:posOffset>
              </wp:positionV>
              <wp:extent cx="904875"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519D" w14:textId="115A05D3" w:rsidR="005309D0" w:rsidRDefault="005309D0">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rsidR="009758E8">
                            <w:rPr>
                              <w:b/>
                              <w:noProof/>
                              <w:sz w:val="24"/>
                            </w:rPr>
                            <w:t>28</w:t>
                          </w:r>
                          <w:r>
                            <w:fldChar w:fldCharType="end"/>
                          </w:r>
                          <w:r>
                            <w:rPr>
                              <w:b/>
                              <w:sz w:val="24"/>
                            </w:rPr>
                            <w:t xml:space="preserve"> </w:t>
                          </w:r>
                          <w:r>
                            <w:rPr>
                              <w:sz w:val="24"/>
                            </w:rPr>
                            <w:t>of</w:t>
                          </w:r>
                          <w:r>
                            <w:rPr>
                              <w:spacing w:val="-2"/>
                              <w:sz w:val="24"/>
                            </w:rPr>
                            <w:t xml:space="preserve"> </w:t>
                          </w:r>
                          <w:r>
                            <w:rPr>
                              <w:b/>
                              <w:sz w:val="24"/>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A9E42" id="_x0000_t202" coordsize="21600,21600" o:spt="202" path="m,l,21600r21600,l21600,xe">
              <v:stroke joinstyle="miter"/>
              <v:path gradientshapeok="t" o:connecttype="rect"/>
            </v:shapetype>
            <v:shape id="Text Box 1" o:spid="_x0000_s1033" type="#_x0000_t202" style="position:absolute;margin-left:470.45pt;margin-top:800.3pt;width:71.25pt;height:15.3pt;z-index:-161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" filled="f" stroked="f">
              <v:textbox inset="0,0,0,0">
                <w:txbxContent>
                  <w:p w14:paraId="51B2519D" w14:textId="115A05D3" w:rsidR="005309D0" w:rsidRDefault="005309D0">
                    <w:pPr>
                      <w:spacing w:before="10"/>
                      <w:ind w:left="20"/>
                      <w:rPr>
                        <w:b/>
                        <w:sz w:val="24"/>
                      </w:rPr>
                    </w:pPr>
                    <w:r>
                      <w:rPr>
                        <w:sz w:val="24"/>
                      </w:rPr>
                      <w:t>Page</w:t>
                    </w:r>
                    <w:r>
                      <w:rPr>
                        <w:spacing w:val="-2"/>
                        <w:sz w:val="24"/>
                      </w:rPr>
                      <w:t xml:space="preserve"> </w:t>
                    </w:r>
                    <w:r>
                      <w:fldChar w:fldCharType="begin"/>
                    </w:r>
                    <w:r>
                      <w:rPr>
                        <w:b/>
                        <w:sz w:val="24"/>
                      </w:rPr>
                      <w:instrText xml:space="preserve"> PAGE </w:instrText>
                    </w:r>
                    <w:r>
                      <w:fldChar w:fldCharType="separate"/>
                    </w:r>
                    <w:r w:rsidR="009758E8">
                      <w:rPr>
                        <w:b/>
                        <w:noProof/>
                        <w:sz w:val="24"/>
                      </w:rPr>
                      <w:t>28</w:t>
                    </w:r>
                    <w:r>
                      <w:fldChar w:fldCharType="end"/>
                    </w:r>
                    <w:r>
                      <w:rPr>
                        <w:b/>
                        <w:sz w:val="24"/>
                      </w:rPr>
                      <w:t xml:space="preserve"> </w:t>
                    </w:r>
                    <w:r>
                      <w:rPr>
                        <w:sz w:val="24"/>
                      </w:rPr>
                      <w:t>of</w:t>
                    </w:r>
                    <w:r>
                      <w:rPr>
                        <w:spacing w:val="-2"/>
                        <w:sz w:val="24"/>
                      </w:rPr>
                      <w:t xml:space="preserve"> </w:t>
                    </w:r>
                    <w:r>
                      <w:rPr>
                        <w:b/>
                        <w:sz w:val="24"/>
                      </w:rPr>
                      <w:t>23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E8BD" w14:textId="77777777" w:rsidR="005309D0" w:rsidRDefault="005309D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CB71F" w14:textId="77777777" w:rsidR="001949D0" w:rsidRDefault="001949D0">
      <w:r>
        <w:separator/>
      </w:r>
    </w:p>
  </w:footnote>
  <w:footnote w:type="continuationSeparator" w:id="0">
    <w:p w14:paraId="53EA7691" w14:textId="77777777" w:rsidR="001949D0" w:rsidRDefault="001949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6B53" w14:textId="4B973EC1" w:rsidR="005309D0" w:rsidRDefault="005309D0">
    <w:pPr>
      <w:pStyle w:val="BodyText"/>
      <w:spacing w:line="14" w:lineRule="auto"/>
      <w:rPr>
        <w:sz w:val="20"/>
      </w:rPr>
    </w:pPr>
    <w:r>
      <w:rPr>
        <w:noProof/>
        <w:lang w:val="en-GB" w:eastAsia="en-GB"/>
      </w:rPr>
      <w:drawing>
        <wp:anchor distT="0" distB="0" distL="0" distR="0" simplePos="0" relativeHeight="487114752" behindDoc="1" locked="0" layoutInCell="1" allowOverlap="1" wp14:anchorId="66213631" wp14:editId="2328ED17">
          <wp:simplePos x="0" y="0"/>
          <wp:positionH relativeFrom="page">
            <wp:posOffset>1162811</wp:posOffset>
          </wp:positionH>
          <wp:positionV relativeFrom="page">
            <wp:posOffset>179831</wp:posOffset>
          </wp:positionV>
          <wp:extent cx="467868" cy="5212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67868" cy="521207"/>
                  </a:xfrm>
                  <a:prstGeom prst="rect">
                    <a:avLst/>
                  </a:prstGeom>
                </pic:spPr>
              </pic:pic>
            </a:graphicData>
          </a:graphic>
        </wp:anchor>
      </w:drawing>
    </w:r>
    <w:r>
      <w:rPr>
        <w:noProof/>
        <w:lang w:val="en-GB" w:eastAsia="en-GB"/>
      </w:rPr>
      <mc:AlternateContent>
        <mc:Choice Requires="wps">
          <w:drawing>
            <wp:anchor distT="0" distB="0" distL="114300" distR="114300" simplePos="0" relativeHeight="487115264" behindDoc="1" locked="0" layoutInCell="1" allowOverlap="1" wp14:anchorId="741C456C" wp14:editId="7BA037AB">
              <wp:simplePos x="0" y="0"/>
              <wp:positionH relativeFrom="page">
                <wp:posOffset>833755</wp:posOffset>
              </wp:positionH>
              <wp:positionV relativeFrom="page">
                <wp:posOffset>746760</wp:posOffset>
              </wp:positionV>
              <wp:extent cx="5956935" cy="6350"/>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935" cy="6350"/>
                      </a:xfrm>
                      <a:custGeom>
                        <a:avLst/>
                        <a:gdLst>
                          <a:gd name="T0" fmla="+- 0 10694 1313"/>
                          <a:gd name="T1" fmla="*/ T0 w 9381"/>
                          <a:gd name="T2" fmla="+- 0 1176 1176"/>
                          <a:gd name="T3" fmla="*/ 1176 h 10"/>
                          <a:gd name="T4" fmla="+- 0 2684 1313"/>
                          <a:gd name="T5" fmla="*/ T4 w 9381"/>
                          <a:gd name="T6" fmla="+- 0 1176 1176"/>
                          <a:gd name="T7" fmla="*/ 1176 h 10"/>
                          <a:gd name="T8" fmla="+- 0 2679 1313"/>
                          <a:gd name="T9" fmla="*/ T8 w 9381"/>
                          <a:gd name="T10" fmla="+- 0 1176 1176"/>
                          <a:gd name="T11" fmla="*/ 1176 h 10"/>
                          <a:gd name="T12" fmla="+- 0 2669 1313"/>
                          <a:gd name="T13" fmla="*/ T12 w 9381"/>
                          <a:gd name="T14" fmla="+- 0 1176 1176"/>
                          <a:gd name="T15" fmla="*/ 1176 h 10"/>
                          <a:gd name="T16" fmla="+- 0 1313 1313"/>
                          <a:gd name="T17" fmla="*/ T16 w 9381"/>
                          <a:gd name="T18" fmla="+- 0 1176 1176"/>
                          <a:gd name="T19" fmla="*/ 1176 h 10"/>
                          <a:gd name="T20" fmla="+- 0 1313 1313"/>
                          <a:gd name="T21" fmla="*/ T20 w 9381"/>
                          <a:gd name="T22" fmla="+- 0 1186 1176"/>
                          <a:gd name="T23" fmla="*/ 1186 h 10"/>
                          <a:gd name="T24" fmla="+- 0 2669 1313"/>
                          <a:gd name="T25" fmla="*/ T24 w 9381"/>
                          <a:gd name="T26" fmla="+- 0 1186 1176"/>
                          <a:gd name="T27" fmla="*/ 1186 h 10"/>
                          <a:gd name="T28" fmla="+- 0 2679 1313"/>
                          <a:gd name="T29" fmla="*/ T28 w 9381"/>
                          <a:gd name="T30" fmla="+- 0 1186 1176"/>
                          <a:gd name="T31" fmla="*/ 1186 h 10"/>
                          <a:gd name="T32" fmla="+- 0 2684 1313"/>
                          <a:gd name="T33" fmla="*/ T32 w 9381"/>
                          <a:gd name="T34" fmla="+- 0 1186 1176"/>
                          <a:gd name="T35" fmla="*/ 1186 h 10"/>
                          <a:gd name="T36" fmla="+- 0 10694 1313"/>
                          <a:gd name="T37" fmla="*/ T36 w 9381"/>
                          <a:gd name="T38" fmla="+- 0 1186 1176"/>
                          <a:gd name="T39" fmla="*/ 1186 h 10"/>
                          <a:gd name="T40" fmla="+- 0 10694 1313"/>
                          <a:gd name="T41" fmla="*/ T40 w 9381"/>
                          <a:gd name="T42" fmla="+- 0 1176 1176"/>
                          <a:gd name="T43" fmla="*/ 11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81" h="10">
                            <a:moveTo>
                              <a:pt x="9381" y="0"/>
                            </a:moveTo>
                            <a:lnTo>
                              <a:pt x="1371" y="0"/>
                            </a:lnTo>
                            <a:lnTo>
                              <a:pt x="1366" y="0"/>
                            </a:lnTo>
                            <a:lnTo>
                              <a:pt x="1356" y="0"/>
                            </a:lnTo>
                            <a:lnTo>
                              <a:pt x="0" y="0"/>
                            </a:lnTo>
                            <a:lnTo>
                              <a:pt x="0" y="10"/>
                            </a:lnTo>
                            <a:lnTo>
                              <a:pt x="1356" y="10"/>
                            </a:lnTo>
                            <a:lnTo>
                              <a:pt x="1366" y="10"/>
                            </a:lnTo>
                            <a:lnTo>
                              <a:pt x="1371" y="10"/>
                            </a:lnTo>
                            <a:lnTo>
                              <a:pt x="9381" y="10"/>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8D398" id="Freeform 11" o:spid="_x0000_s1026" style="position:absolute;margin-left:65.65pt;margin-top:58.8pt;width:469.05pt;height:.5pt;z-index:-1620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" path="m9381,l1371,r-5,l1356,,,,,10r1356,l1366,10r5,l9381,10r,-10xe" fillcolor="black" stroked="f">
              <v:path arrowok="t" o:connecttype="custom" o:connectlocs="5956935,746760;870585,746760;867410,746760;861060,746760;0,746760;0,753110;861060,753110;867410,753110;870585,753110;5956935,753110;5956935,746760" o:connectangles="0,0,0,0,0,0,0,0,0,0,0"/>
              <w10:wrap anchorx="page" anchory="page"/>
            </v:shape>
          </w:pict>
        </mc:Fallback>
      </mc:AlternateContent>
    </w:r>
    <w:r>
      <w:rPr>
        <w:noProof/>
        <w:lang w:val="en-GB" w:eastAsia="en-GB"/>
      </w:rPr>
      <mc:AlternateContent>
        <mc:Choice Requires="wps">
          <w:drawing>
            <wp:anchor distT="0" distB="0" distL="114300" distR="114300" simplePos="0" relativeHeight="487115776" behindDoc="1" locked="0" layoutInCell="1" allowOverlap="1" wp14:anchorId="4C8489A4" wp14:editId="13A12F6C">
              <wp:simplePos x="0" y="0"/>
              <wp:positionH relativeFrom="page">
                <wp:posOffset>1981200</wp:posOffset>
              </wp:positionH>
              <wp:positionV relativeFrom="page">
                <wp:posOffset>343535</wp:posOffset>
              </wp:positionV>
              <wp:extent cx="4529455" cy="36957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0A4D"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89A4" id="_x0000_t202" coordsize="21600,21600" o:spt="202" path="m,l,21600r21600,l21600,xe">
              <v:stroke joinstyle="miter"/>
              <v:path gradientshapeok="t" o:connecttype="rect"/>
            </v:shapetype>
            <v:shape id="Text Box 10" o:spid="_x0000_s1026" type="#_x0000_t202" style="position:absolute;margin-left:156pt;margin-top:27.05pt;width:356.65pt;height:29.1pt;z-index:-162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tjsA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" filled="f" stroked="f">
              <v:textbox inset="0,0,0,0">
                <w:txbxContent>
                  <w:p w14:paraId="53530A4D"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45CC" w14:textId="793CD076" w:rsidR="005309D0" w:rsidRDefault="005309D0">
    <w:pPr>
      <w:pStyle w:val="BodyText"/>
      <w:spacing w:line="14" w:lineRule="auto"/>
      <w:rPr>
        <w:sz w:val="20"/>
      </w:rPr>
    </w:pPr>
    <w:r>
      <w:rPr>
        <w:noProof/>
        <w:lang w:val="en-GB" w:eastAsia="en-GB"/>
      </w:rPr>
      <w:drawing>
        <wp:anchor distT="0" distB="0" distL="0" distR="0" simplePos="0" relativeHeight="487117312" behindDoc="1" locked="0" layoutInCell="1" allowOverlap="1" wp14:anchorId="35FB4795" wp14:editId="03F5DE4C">
          <wp:simplePos x="0" y="0"/>
          <wp:positionH relativeFrom="page">
            <wp:posOffset>1173480</wp:posOffset>
          </wp:positionH>
          <wp:positionV relativeFrom="page">
            <wp:posOffset>205739</wp:posOffset>
          </wp:positionV>
          <wp:extent cx="455675" cy="510540"/>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55675" cy="510540"/>
                  </a:xfrm>
                  <a:prstGeom prst="rect">
                    <a:avLst/>
                  </a:prstGeom>
                </pic:spPr>
              </pic:pic>
            </a:graphicData>
          </a:graphic>
        </wp:anchor>
      </w:drawing>
    </w:r>
    <w:r>
      <w:rPr>
        <w:noProof/>
        <w:lang w:val="en-GB" w:eastAsia="en-GB"/>
      </w:rPr>
      <mc:AlternateContent>
        <mc:Choice Requires="wps">
          <w:drawing>
            <wp:anchor distT="0" distB="0" distL="114300" distR="114300" simplePos="0" relativeHeight="487117824" behindDoc="1" locked="0" layoutInCell="1" allowOverlap="1" wp14:anchorId="0A5DC1CF" wp14:editId="49E0DE84">
              <wp:simplePos x="0" y="0"/>
              <wp:positionH relativeFrom="page">
                <wp:posOffset>833755</wp:posOffset>
              </wp:positionH>
              <wp:positionV relativeFrom="page">
                <wp:posOffset>746760</wp:posOffset>
              </wp:positionV>
              <wp:extent cx="5956935" cy="6350"/>
              <wp:effectExtent l="0" t="0" r="0" b="0"/>
              <wp:wrapNone/>
              <wp:docPr id="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935" cy="6350"/>
                      </a:xfrm>
                      <a:custGeom>
                        <a:avLst/>
                        <a:gdLst>
                          <a:gd name="T0" fmla="+- 0 10694 1313"/>
                          <a:gd name="T1" fmla="*/ T0 w 9381"/>
                          <a:gd name="T2" fmla="+- 0 1176 1176"/>
                          <a:gd name="T3" fmla="*/ 1176 h 10"/>
                          <a:gd name="T4" fmla="+- 0 2684 1313"/>
                          <a:gd name="T5" fmla="*/ T4 w 9381"/>
                          <a:gd name="T6" fmla="+- 0 1176 1176"/>
                          <a:gd name="T7" fmla="*/ 1176 h 10"/>
                          <a:gd name="T8" fmla="+- 0 2679 1313"/>
                          <a:gd name="T9" fmla="*/ T8 w 9381"/>
                          <a:gd name="T10" fmla="+- 0 1176 1176"/>
                          <a:gd name="T11" fmla="*/ 1176 h 10"/>
                          <a:gd name="T12" fmla="+- 0 2669 1313"/>
                          <a:gd name="T13" fmla="*/ T12 w 9381"/>
                          <a:gd name="T14" fmla="+- 0 1176 1176"/>
                          <a:gd name="T15" fmla="*/ 1176 h 10"/>
                          <a:gd name="T16" fmla="+- 0 1313 1313"/>
                          <a:gd name="T17" fmla="*/ T16 w 9381"/>
                          <a:gd name="T18" fmla="+- 0 1176 1176"/>
                          <a:gd name="T19" fmla="*/ 1176 h 10"/>
                          <a:gd name="T20" fmla="+- 0 1313 1313"/>
                          <a:gd name="T21" fmla="*/ T20 w 9381"/>
                          <a:gd name="T22" fmla="+- 0 1186 1176"/>
                          <a:gd name="T23" fmla="*/ 1186 h 10"/>
                          <a:gd name="T24" fmla="+- 0 2669 1313"/>
                          <a:gd name="T25" fmla="*/ T24 w 9381"/>
                          <a:gd name="T26" fmla="+- 0 1186 1176"/>
                          <a:gd name="T27" fmla="*/ 1186 h 10"/>
                          <a:gd name="T28" fmla="+- 0 2679 1313"/>
                          <a:gd name="T29" fmla="*/ T28 w 9381"/>
                          <a:gd name="T30" fmla="+- 0 1186 1176"/>
                          <a:gd name="T31" fmla="*/ 1186 h 10"/>
                          <a:gd name="T32" fmla="+- 0 2684 1313"/>
                          <a:gd name="T33" fmla="*/ T32 w 9381"/>
                          <a:gd name="T34" fmla="+- 0 1186 1176"/>
                          <a:gd name="T35" fmla="*/ 1186 h 10"/>
                          <a:gd name="T36" fmla="+- 0 10694 1313"/>
                          <a:gd name="T37" fmla="*/ T36 w 9381"/>
                          <a:gd name="T38" fmla="+- 0 1186 1176"/>
                          <a:gd name="T39" fmla="*/ 1186 h 10"/>
                          <a:gd name="T40" fmla="+- 0 10694 1313"/>
                          <a:gd name="T41" fmla="*/ T40 w 9381"/>
                          <a:gd name="T42" fmla="+- 0 1176 1176"/>
                          <a:gd name="T43" fmla="*/ 11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81" h="10">
                            <a:moveTo>
                              <a:pt x="9381" y="0"/>
                            </a:moveTo>
                            <a:lnTo>
                              <a:pt x="1371" y="0"/>
                            </a:lnTo>
                            <a:lnTo>
                              <a:pt x="1366" y="0"/>
                            </a:lnTo>
                            <a:lnTo>
                              <a:pt x="1356" y="0"/>
                            </a:lnTo>
                            <a:lnTo>
                              <a:pt x="0" y="0"/>
                            </a:lnTo>
                            <a:lnTo>
                              <a:pt x="0" y="10"/>
                            </a:lnTo>
                            <a:lnTo>
                              <a:pt x="1356" y="10"/>
                            </a:lnTo>
                            <a:lnTo>
                              <a:pt x="1366" y="10"/>
                            </a:lnTo>
                            <a:lnTo>
                              <a:pt x="1371" y="10"/>
                            </a:lnTo>
                            <a:lnTo>
                              <a:pt x="9381" y="10"/>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F150" id="Freeform 8" o:spid="_x0000_s1026" style="position:absolute;margin-left:65.65pt;margin-top:58.8pt;width:469.05pt;height:.5pt;z-index:-161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" path="m9381,l1371,r-5,l1356,,,,,10r1356,l1366,10r5,l9381,10r,-10xe" fillcolor="black" stroked="f">
              <v:path arrowok="t" o:connecttype="custom" o:connectlocs="5956935,746760;870585,746760;867410,746760;861060,746760;0,746760;0,753110;861060,753110;867410,753110;870585,753110;5956935,753110;5956935,746760" o:connectangles="0,0,0,0,0,0,0,0,0,0,0"/>
              <w10:wrap anchorx="page" anchory="page"/>
            </v:shape>
          </w:pict>
        </mc:Fallback>
      </mc:AlternateContent>
    </w:r>
    <w:r>
      <w:rPr>
        <w:noProof/>
        <w:lang w:val="en-GB" w:eastAsia="en-GB"/>
      </w:rPr>
      <mc:AlternateContent>
        <mc:Choice Requires="wps">
          <w:drawing>
            <wp:anchor distT="0" distB="0" distL="114300" distR="114300" simplePos="0" relativeHeight="487118336" behindDoc="1" locked="0" layoutInCell="1" allowOverlap="1" wp14:anchorId="52C55042" wp14:editId="76A4D9CD">
              <wp:simplePos x="0" y="0"/>
              <wp:positionH relativeFrom="page">
                <wp:posOffset>1981200</wp:posOffset>
              </wp:positionH>
              <wp:positionV relativeFrom="page">
                <wp:posOffset>363855</wp:posOffset>
              </wp:positionV>
              <wp:extent cx="4529455" cy="36957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B87B5"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55042" id="_x0000_t202" coordsize="21600,21600" o:spt="202" path="m,l,21600r21600,l21600,xe">
              <v:stroke joinstyle="miter"/>
              <v:path gradientshapeok="t" o:connecttype="rect"/>
            </v:shapetype>
            <v:shape id="Text Box 7" o:spid="_x0000_s1028" type="#_x0000_t202" style="position:absolute;margin-left:156pt;margin-top:28.65pt;width:356.65pt;height:29.1pt;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cl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" filled="f" stroked="f">
              <v:textbox inset="0,0,0,0">
                <w:txbxContent>
                  <w:p w14:paraId="1D0B87B5"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1EFA6" w14:textId="636483A5" w:rsidR="005309D0" w:rsidRDefault="009758E8">
    <w:pPr>
      <w:pStyle w:val="BodyText"/>
      <w:spacing w:line="14" w:lineRule="auto"/>
      <w:rPr>
        <w:sz w:val="20"/>
      </w:rPr>
    </w:pPr>
    <w:r w:rsidRPr="009758E8">
      <w:rPr>
        <w:noProof/>
        <w:sz w:val="20"/>
      </w:rPr>
      <w:pict w14:anchorId="3D38A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9.5pt;height:45.75pt;rotation:315;z-index:-16189440;mso-position-horizontal:center;mso-position-horizontal-relative:margin;mso-position-vertical:center;mso-position-vertical-relative:margin" o:allowincell="f" fillcolor="silver" stroked="f">
          <v:fill opacity=".5"/>
          <v:textpath style="font-family:&quot;Times New Roman&quot;;font-size:40pt" string="DRAFT FOR CONSULTATION"/>
          <w10:wrap anchorx="margin" anchory="margin"/>
        </v:shape>
      </w:pict>
    </w:r>
    <w:r w:rsidR="005309D0">
      <w:rPr>
        <w:noProof/>
        <w:lang w:val="en-GB" w:eastAsia="en-GB"/>
      </w:rPr>
      <w:drawing>
        <wp:anchor distT="0" distB="0" distL="0" distR="0" simplePos="0" relativeHeight="487120384" behindDoc="1" locked="0" layoutInCell="1" allowOverlap="1" wp14:anchorId="76A46CED" wp14:editId="1CF3B91C">
          <wp:simplePos x="0" y="0"/>
          <wp:positionH relativeFrom="page">
            <wp:posOffset>1162811</wp:posOffset>
          </wp:positionH>
          <wp:positionV relativeFrom="page">
            <wp:posOffset>179831</wp:posOffset>
          </wp:positionV>
          <wp:extent cx="467868" cy="52120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467868" cy="521207"/>
                  </a:xfrm>
                  <a:prstGeom prst="rect">
                    <a:avLst/>
                  </a:prstGeom>
                </pic:spPr>
              </pic:pic>
            </a:graphicData>
          </a:graphic>
        </wp:anchor>
      </w:drawing>
    </w:r>
    <w:r w:rsidR="005309D0">
      <w:rPr>
        <w:noProof/>
        <w:lang w:val="en-GB" w:eastAsia="en-GB"/>
      </w:rPr>
      <mc:AlternateContent>
        <mc:Choice Requires="wps">
          <w:drawing>
            <wp:anchor distT="0" distB="0" distL="114300" distR="114300" simplePos="0" relativeHeight="487120896" behindDoc="1" locked="0" layoutInCell="1" allowOverlap="1" wp14:anchorId="4D112822" wp14:editId="263D8CB3">
              <wp:simplePos x="0" y="0"/>
              <wp:positionH relativeFrom="page">
                <wp:posOffset>833755</wp:posOffset>
              </wp:positionH>
              <wp:positionV relativeFrom="page">
                <wp:posOffset>746760</wp:posOffset>
              </wp:positionV>
              <wp:extent cx="5956935" cy="635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6935" cy="6350"/>
                      </a:xfrm>
                      <a:custGeom>
                        <a:avLst/>
                        <a:gdLst>
                          <a:gd name="T0" fmla="+- 0 10694 1313"/>
                          <a:gd name="T1" fmla="*/ T0 w 9381"/>
                          <a:gd name="T2" fmla="+- 0 1176 1176"/>
                          <a:gd name="T3" fmla="*/ 1176 h 10"/>
                          <a:gd name="T4" fmla="+- 0 2684 1313"/>
                          <a:gd name="T5" fmla="*/ T4 w 9381"/>
                          <a:gd name="T6" fmla="+- 0 1176 1176"/>
                          <a:gd name="T7" fmla="*/ 1176 h 10"/>
                          <a:gd name="T8" fmla="+- 0 2679 1313"/>
                          <a:gd name="T9" fmla="*/ T8 w 9381"/>
                          <a:gd name="T10" fmla="+- 0 1176 1176"/>
                          <a:gd name="T11" fmla="*/ 1176 h 10"/>
                          <a:gd name="T12" fmla="+- 0 2669 1313"/>
                          <a:gd name="T13" fmla="*/ T12 w 9381"/>
                          <a:gd name="T14" fmla="+- 0 1176 1176"/>
                          <a:gd name="T15" fmla="*/ 1176 h 10"/>
                          <a:gd name="T16" fmla="+- 0 1313 1313"/>
                          <a:gd name="T17" fmla="*/ T16 w 9381"/>
                          <a:gd name="T18" fmla="+- 0 1176 1176"/>
                          <a:gd name="T19" fmla="*/ 1176 h 10"/>
                          <a:gd name="T20" fmla="+- 0 1313 1313"/>
                          <a:gd name="T21" fmla="*/ T20 w 9381"/>
                          <a:gd name="T22" fmla="+- 0 1186 1176"/>
                          <a:gd name="T23" fmla="*/ 1186 h 10"/>
                          <a:gd name="T24" fmla="+- 0 2669 1313"/>
                          <a:gd name="T25" fmla="*/ T24 w 9381"/>
                          <a:gd name="T26" fmla="+- 0 1186 1176"/>
                          <a:gd name="T27" fmla="*/ 1186 h 10"/>
                          <a:gd name="T28" fmla="+- 0 2679 1313"/>
                          <a:gd name="T29" fmla="*/ T28 w 9381"/>
                          <a:gd name="T30" fmla="+- 0 1186 1176"/>
                          <a:gd name="T31" fmla="*/ 1186 h 10"/>
                          <a:gd name="T32" fmla="+- 0 2684 1313"/>
                          <a:gd name="T33" fmla="*/ T32 w 9381"/>
                          <a:gd name="T34" fmla="+- 0 1186 1176"/>
                          <a:gd name="T35" fmla="*/ 1186 h 10"/>
                          <a:gd name="T36" fmla="+- 0 10694 1313"/>
                          <a:gd name="T37" fmla="*/ T36 w 9381"/>
                          <a:gd name="T38" fmla="+- 0 1186 1176"/>
                          <a:gd name="T39" fmla="*/ 1186 h 10"/>
                          <a:gd name="T40" fmla="+- 0 10694 1313"/>
                          <a:gd name="T41" fmla="*/ T40 w 9381"/>
                          <a:gd name="T42" fmla="+- 0 1176 1176"/>
                          <a:gd name="T43" fmla="*/ 117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81" h="10">
                            <a:moveTo>
                              <a:pt x="9381" y="0"/>
                            </a:moveTo>
                            <a:lnTo>
                              <a:pt x="1371" y="0"/>
                            </a:lnTo>
                            <a:lnTo>
                              <a:pt x="1366" y="0"/>
                            </a:lnTo>
                            <a:lnTo>
                              <a:pt x="1356" y="0"/>
                            </a:lnTo>
                            <a:lnTo>
                              <a:pt x="0" y="0"/>
                            </a:lnTo>
                            <a:lnTo>
                              <a:pt x="0" y="10"/>
                            </a:lnTo>
                            <a:lnTo>
                              <a:pt x="1356" y="10"/>
                            </a:lnTo>
                            <a:lnTo>
                              <a:pt x="1366" y="10"/>
                            </a:lnTo>
                            <a:lnTo>
                              <a:pt x="1371" y="10"/>
                            </a:lnTo>
                            <a:lnTo>
                              <a:pt x="9381" y="10"/>
                            </a:lnTo>
                            <a:lnTo>
                              <a:pt x="93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4934" id="Freeform 4" o:spid="_x0000_s1026" style="position:absolute;margin-left:65.65pt;margin-top:58.8pt;width:469.05pt;height:.5pt;z-index:-161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" path="m9381,l1371,r-5,l1356,,,,,10r1356,l1366,10r5,l9381,10r,-10xe" fillcolor="black" stroked="f">
              <v:path arrowok="t" o:connecttype="custom" o:connectlocs="5956935,746760;870585,746760;867410,746760;861060,746760;0,746760;0,753110;861060,753110;867410,753110;870585,753110;5956935,753110;5956935,746760" o:connectangles="0,0,0,0,0,0,0,0,0,0,0"/>
              <w10:wrap anchorx="page" anchory="page"/>
            </v:shape>
          </w:pict>
        </mc:Fallback>
      </mc:AlternateContent>
    </w:r>
    <w:r w:rsidR="005309D0">
      <w:rPr>
        <w:noProof/>
        <w:lang w:val="en-GB" w:eastAsia="en-GB"/>
      </w:rPr>
      <mc:AlternateContent>
        <mc:Choice Requires="wps">
          <w:drawing>
            <wp:anchor distT="0" distB="0" distL="114300" distR="114300" simplePos="0" relativeHeight="487121408" behindDoc="1" locked="0" layoutInCell="1" allowOverlap="1" wp14:anchorId="224B7B88" wp14:editId="44CED557">
              <wp:simplePos x="0" y="0"/>
              <wp:positionH relativeFrom="page">
                <wp:posOffset>1981200</wp:posOffset>
              </wp:positionH>
              <wp:positionV relativeFrom="page">
                <wp:posOffset>343535</wp:posOffset>
              </wp:positionV>
              <wp:extent cx="4529455" cy="3695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F636D"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B7B88" id="_x0000_t202" coordsize="21600,21600" o:spt="202" path="m,l,21600r21600,l21600,xe">
              <v:stroke joinstyle="miter"/>
              <v:path gradientshapeok="t" o:connecttype="rect"/>
            </v:shapetype>
            <v:shape id="Text Box 3" o:spid="_x0000_s1031" type="#_x0000_t202" style="position:absolute;margin-left:156pt;margin-top:27.05pt;width:356.65pt;height:29.1pt;z-index:-161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zw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lGQRJGEUYlnF3GSbSw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" filled="f" stroked="f">
              <v:textbox inset="0,0,0,0">
                <w:txbxContent>
                  <w:p w14:paraId="373F636D" w14:textId="77777777" w:rsidR="005309D0" w:rsidRDefault="005309D0">
                    <w:pPr>
                      <w:spacing w:before="10"/>
                      <w:ind w:left="2723" w:hanging="2703"/>
                      <w:rPr>
                        <w:i/>
                        <w:sz w:val="24"/>
                      </w:rPr>
                    </w:pPr>
                    <w:r>
                      <w:rPr>
                        <w:i/>
                        <w:sz w:val="24"/>
                      </w:rPr>
                      <w:t>Regulations</w:t>
                    </w:r>
                    <w:r>
                      <w:rPr>
                        <w:i/>
                        <w:spacing w:val="-3"/>
                        <w:sz w:val="24"/>
                      </w:rPr>
                      <w:t xml:space="preserve"> </w:t>
                    </w:r>
                    <w:r>
                      <w:rPr>
                        <w:i/>
                        <w:sz w:val="24"/>
                      </w:rPr>
                      <w:t>Governing</w:t>
                    </w:r>
                    <w:r>
                      <w:rPr>
                        <w:i/>
                        <w:spacing w:val="-2"/>
                        <w:sz w:val="24"/>
                      </w:rPr>
                      <w:t xml:space="preserve"> </w:t>
                    </w:r>
                    <w:r>
                      <w:rPr>
                        <w:i/>
                        <w:sz w:val="24"/>
                      </w:rPr>
                      <w:t>Good</w:t>
                    </w:r>
                    <w:r>
                      <w:rPr>
                        <w:i/>
                        <w:spacing w:val="-3"/>
                        <w:sz w:val="24"/>
                      </w:rPr>
                      <w:t xml:space="preserve"> </w:t>
                    </w:r>
                    <w:r>
                      <w:rPr>
                        <w:i/>
                        <w:sz w:val="24"/>
                      </w:rPr>
                      <w:t>Storage</w:t>
                    </w:r>
                    <w:r>
                      <w:rPr>
                        <w:i/>
                        <w:spacing w:val="-3"/>
                        <w:sz w:val="24"/>
                      </w:rPr>
                      <w:t xml:space="preserve"> </w:t>
                    </w:r>
                    <w:r>
                      <w:rPr>
                        <w:i/>
                        <w:sz w:val="24"/>
                      </w:rPr>
                      <w:t>and</w:t>
                    </w:r>
                    <w:r>
                      <w:rPr>
                        <w:i/>
                        <w:spacing w:val="-2"/>
                        <w:sz w:val="24"/>
                      </w:rPr>
                      <w:t xml:space="preserve"> </w:t>
                    </w:r>
                    <w:r>
                      <w:rPr>
                        <w:i/>
                        <w:sz w:val="24"/>
                      </w:rPr>
                      <w:t>Good</w:t>
                    </w:r>
                    <w:r>
                      <w:rPr>
                        <w:i/>
                        <w:spacing w:val="-2"/>
                        <w:sz w:val="24"/>
                      </w:rPr>
                      <w:t xml:space="preserve"> </w:t>
                    </w:r>
                    <w:r>
                      <w:rPr>
                        <w:i/>
                        <w:sz w:val="24"/>
                      </w:rPr>
                      <w:t>Distribution</w:t>
                    </w:r>
                    <w:r>
                      <w:rPr>
                        <w:i/>
                        <w:spacing w:val="-2"/>
                        <w:sz w:val="24"/>
                      </w:rPr>
                      <w:t xml:space="preserve"> </w:t>
                    </w:r>
                    <w:r>
                      <w:rPr>
                        <w:i/>
                        <w:sz w:val="24"/>
                      </w:rPr>
                      <w:t>Practices</w:t>
                    </w:r>
                    <w:r>
                      <w:rPr>
                        <w:i/>
                        <w:spacing w:val="-2"/>
                        <w:sz w:val="24"/>
                      </w:rPr>
                      <w:t xml:space="preserve"> </w:t>
                    </w:r>
                    <w:r>
                      <w:rPr>
                        <w:i/>
                        <w:sz w:val="24"/>
                      </w:rPr>
                      <w:t>of</w:t>
                    </w:r>
                    <w:r>
                      <w:rPr>
                        <w:i/>
                        <w:spacing w:val="-57"/>
                        <w:sz w:val="24"/>
                      </w:rPr>
                      <w:t xml:space="preserve"> </w:t>
                    </w:r>
                    <w:r>
                      <w:rPr>
                        <w:i/>
                        <w:sz w:val="24"/>
                      </w:rPr>
                      <w:t>Medical</w:t>
                    </w:r>
                    <w:r>
                      <w:rPr>
                        <w:i/>
                        <w:spacing w:val="-1"/>
                        <w:sz w:val="24"/>
                      </w:rPr>
                      <w:t xml:space="preserve"> </w:t>
                    </w:r>
                    <w:r>
                      <w:rPr>
                        <w:i/>
                        <w:sz w:val="24"/>
                      </w:rPr>
                      <w:t>products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F3F5" w14:textId="77777777" w:rsidR="005309D0" w:rsidRDefault="005309D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63"/>
    <w:multiLevelType w:val="hybridMultilevel"/>
    <w:tmpl w:val="C1E64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8700A"/>
    <w:multiLevelType w:val="hybridMultilevel"/>
    <w:tmpl w:val="11DEEC10"/>
    <w:lvl w:ilvl="0" w:tplc="DD6AD52E">
      <w:start w:val="1"/>
      <w:numFmt w:val="lowerLetter"/>
      <w:lvlText w:val="%1)"/>
      <w:lvlJc w:val="left"/>
      <w:pPr>
        <w:ind w:left="798" w:hanging="567"/>
      </w:pPr>
      <w:rPr>
        <w:rFonts w:ascii="Times New Roman" w:eastAsia="Times New Roman" w:hAnsi="Times New Roman" w:cs="Times New Roman" w:hint="default"/>
        <w:b w:val="0"/>
        <w:bCs w:val="0"/>
        <w:i w:val="0"/>
        <w:iCs w:val="0"/>
        <w:spacing w:val="-1"/>
        <w:w w:val="100"/>
        <w:sz w:val="24"/>
        <w:szCs w:val="24"/>
        <w:lang w:val="en-US" w:eastAsia="en-US" w:bidi="ar-SA"/>
      </w:rPr>
    </w:lvl>
    <w:lvl w:ilvl="1" w:tplc="0840CCC2">
      <w:numFmt w:val="bullet"/>
      <w:lvlText w:val="•"/>
      <w:lvlJc w:val="left"/>
      <w:pPr>
        <w:ind w:left="1716" w:hanging="567"/>
      </w:pPr>
      <w:rPr>
        <w:rFonts w:hint="default"/>
        <w:lang w:val="en-US" w:eastAsia="en-US" w:bidi="ar-SA"/>
      </w:rPr>
    </w:lvl>
    <w:lvl w:ilvl="2" w:tplc="DEE472AA">
      <w:numFmt w:val="bullet"/>
      <w:lvlText w:val="•"/>
      <w:lvlJc w:val="left"/>
      <w:pPr>
        <w:ind w:left="2633" w:hanging="567"/>
      </w:pPr>
      <w:rPr>
        <w:rFonts w:hint="default"/>
        <w:lang w:val="en-US" w:eastAsia="en-US" w:bidi="ar-SA"/>
      </w:rPr>
    </w:lvl>
    <w:lvl w:ilvl="3" w:tplc="53E6313C">
      <w:numFmt w:val="bullet"/>
      <w:lvlText w:val="•"/>
      <w:lvlJc w:val="left"/>
      <w:pPr>
        <w:ind w:left="3549" w:hanging="567"/>
      </w:pPr>
      <w:rPr>
        <w:rFonts w:hint="default"/>
        <w:lang w:val="en-US" w:eastAsia="en-US" w:bidi="ar-SA"/>
      </w:rPr>
    </w:lvl>
    <w:lvl w:ilvl="4" w:tplc="2FC6260A">
      <w:numFmt w:val="bullet"/>
      <w:lvlText w:val="•"/>
      <w:lvlJc w:val="left"/>
      <w:pPr>
        <w:ind w:left="4466" w:hanging="567"/>
      </w:pPr>
      <w:rPr>
        <w:rFonts w:hint="default"/>
        <w:lang w:val="en-US" w:eastAsia="en-US" w:bidi="ar-SA"/>
      </w:rPr>
    </w:lvl>
    <w:lvl w:ilvl="5" w:tplc="C038A3FA">
      <w:numFmt w:val="bullet"/>
      <w:lvlText w:val="•"/>
      <w:lvlJc w:val="left"/>
      <w:pPr>
        <w:ind w:left="5383" w:hanging="567"/>
      </w:pPr>
      <w:rPr>
        <w:rFonts w:hint="default"/>
        <w:lang w:val="en-US" w:eastAsia="en-US" w:bidi="ar-SA"/>
      </w:rPr>
    </w:lvl>
    <w:lvl w:ilvl="6" w:tplc="47E0D928">
      <w:numFmt w:val="bullet"/>
      <w:lvlText w:val="•"/>
      <w:lvlJc w:val="left"/>
      <w:pPr>
        <w:ind w:left="6299" w:hanging="567"/>
      </w:pPr>
      <w:rPr>
        <w:rFonts w:hint="default"/>
        <w:lang w:val="en-US" w:eastAsia="en-US" w:bidi="ar-SA"/>
      </w:rPr>
    </w:lvl>
    <w:lvl w:ilvl="7" w:tplc="742C1954">
      <w:numFmt w:val="bullet"/>
      <w:lvlText w:val="•"/>
      <w:lvlJc w:val="left"/>
      <w:pPr>
        <w:ind w:left="7216" w:hanging="567"/>
      </w:pPr>
      <w:rPr>
        <w:rFonts w:hint="default"/>
        <w:lang w:val="en-US" w:eastAsia="en-US" w:bidi="ar-SA"/>
      </w:rPr>
    </w:lvl>
    <w:lvl w:ilvl="8" w:tplc="2176087E">
      <w:numFmt w:val="bullet"/>
      <w:lvlText w:val="•"/>
      <w:lvlJc w:val="left"/>
      <w:pPr>
        <w:ind w:left="8133" w:hanging="567"/>
      </w:pPr>
      <w:rPr>
        <w:rFonts w:hint="default"/>
        <w:lang w:val="en-US" w:eastAsia="en-US" w:bidi="ar-SA"/>
      </w:rPr>
    </w:lvl>
  </w:abstractNum>
  <w:abstractNum w:abstractNumId="2" w15:restartNumberingAfterBreak="0">
    <w:nsid w:val="12352FDE"/>
    <w:multiLevelType w:val="hybridMultilevel"/>
    <w:tmpl w:val="360E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6B68"/>
    <w:multiLevelType w:val="hybridMultilevel"/>
    <w:tmpl w:val="A76A2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44220"/>
    <w:multiLevelType w:val="hybridMultilevel"/>
    <w:tmpl w:val="F906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C6FC3"/>
    <w:multiLevelType w:val="hybridMultilevel"/>
    <w:tmpl w:val="99B6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D5CFC"/>
    <w:multiLevelType w:val="hybridMultilevel"/>
    <w:tmpl w:val="E226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26867"/>
    <w:multiLevelType w:val="hybridMultilevel"/>
    <w:tmpl w:val="11180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A06F0"/>
    <w:multiLevelType w:val="hybridMultilevel"/>
    <w:tmpl w:val="AFEEC98C"/>
    <w:lvl w:ilvl="0" w:tplc="77C8A940">
      <w:start w:val="1"/>
      <w:numFmt w:val="decimal"/>
      <w:lvlText w:val="%1."/>
      <w:lvlJc w:val="left"/>
      <w:pPr>
        <w:ind w:left="826" w:hanging="360"/>
      </w:pPr>
      <w:rPr>
        <w:rFonts w:ascii="Times New Roman" w:eastAsia="Times New Roman" w:hAnsi="Times New Roman" w:cs="Times New Roman" w:hint="default"/>
        <w:w w:val="100"/>
        <w:sz w:val="24"/>
        <w:szCs w:val="24"/>
        <w:lang w:val="en-US" w:eastAsia="en-US" w:bidi="ar-SA"/>
      </w:rPr>
    </w:lvl>
    <w:lvl w:ilvl="1" w:tplc="9600FD88">
      <w:numFmt w:val="bullet"/>
      <w:lvlText w:val="•"/>
      <w:lvlJc w:val="left"/>
      <w:pPr>
        <w:ind w:left="1233" w:hanging="360"/>
      </w:pPr>
      <w:rPr>
        <w:rFonts w:hint="default"/>
        <w:lang w:val="en-US" w:eastAsia="en-US" w:bidi="ar-SA"/>
      </w:rPr>
    </w:lvl>
    <w:lvl w:ilvl="2" w:tplc="E19A6AAC">
      <w:numFmt w:val="bullet"/>
      <w:lvlText w:val="•"/>
      <w:lvlJc w:val="left"/>
      <w:pPr>
        <w:ind w:left="1647" w:hanging="360"/>
      </w:pPr>
      <w:rPr>
        <w:rFonts w:hint="default"/>
        <w:lang w:val="en-US" w:eastAsia="en-US" w:bidi="ar-SA"/>
      </w:rPr>
    </w:lvl>
    <w:lvl w:ilvl="3" w:tplc="BE10051A">
      <w:numFmt w:val="bullet"/>
      <w:lvlText w:val="•"/>
      <w:lvlJc w:val="left"/>
      <w:pPr>
        <w:ind w:left="2060" w:hanging="360"/>
      </w:pPr>
      <w:rPr>
        <w:rFonts w:hint="default"/>
        <w:lang w:val="en-US" w:eastAsia="en-US" w:bidi="ar-SA"/>
      </w:rPr>
    </w:lvl>
    <w:lvl w:ilvl="4" w:tplc="F98E4F68">
      <w:numFmt w:val="bullet"/>
      <w:lvlText w:val="•"/>
      <w:lvlJc w:val="left"/>
      <w:pPr>
        <w:ind w:left="2474" w:hanging="360"/>
      </w:pPr>
      <w:rPr>
        <w:rFonts w:hint="default"/>
        <w:lang w:val="en-US" w:eastAsia="en-US" w:bidi="ar-SA"/>
      </w:rPr>
    </w:lvl>
    <w:lvl w:ilvl="5" w:tplc="CB32F96C">
      <w:numFmt w:val="bullet"/>
      <w:lvlText w:val="•"/>
      <w:lvlJc w:val="left"/>
      <w:pPr>
        <w:ind w:left="2887" w:hanging="360"/>
      </w:pPr>
      <w:rPr>
        <w:rFonts w:hint="default"/>
        <w:lang w:val="en-US" w:eastAsia="en-US" w:bidi="ar-SA"/>
      </w:rPr>
    </w:lvl>
    <w:lvl w:ilvl="6" w:tplc="52FAD576">
      <w:numFmt w:val="bullet"/>
      <w:lvlText w:val="•"/>
      <w:lvlJc w:val="left"/>
      <w:pPr>
        <w:ind w:left="3301" w:hanging="360"/>
      </w:pPr>
      <w:rPr>
        <w:rFonts w:hint="default"/>
        <w:lang w:val="en-US" w:eastAsia="en-US" w:bidi="ar-SA"/>
      </w:rPr>
    </w:lvl>
    <w:lvl w:ilvl="7" w:tplc="8C4A9CF2">
      <w:numFmt w:val="bullet"/>
      <w:lvlText w:val="•"/>
      <w:lvlJc w:val="left"/>
      <w:pPr>
        <w:ind w:left="3714" w:hanging="360"/>
      </w:pPr>
      <w:rPr>
        <w:rFonts w:hint="default"/>
        <w:lang w:val="en-US" w:eastAsia="en-US" w:bidi="ar-SA"/>
      </w:rPr>
    </w:lvl>
    <w:lvl w:ilvl="8" w:tplc="5B5C5880">
      <w:numFmt w:val="bullet"/>
      <w:lvlText w:val="•"/>
      <w:lvlJc w:val="left"/>
      <w:pPr>
        <w:ind w:left="4128" w:hanging="360"/>
      </w:pPr>
      <w:rPr>
        <w:rFonts w:hint="default"/>
        <w:lang w:val="en-US" w:eastAsia="en-US" w:bidi="ar-SA"/>
      </w:rPr>
    </w:lvl>
  </w:abstractNum>
  <w:abstractNum w:abstractNumId="9" w15:restartNumberingAfterBreak="0">
    <w:nsid w:val="6B0F6983"/>
    <w:multiLevelType w:val="hybridMultilevel"/>
    <w:tmpl w:val="3966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80657"/>
    <w:multiLevelType w:val="multilevel"/>
    <w:tmpl w:val="E2383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5C64E6"/>
    <w:multiLevelType w:val="hybridMultilevel"/>
    <w:tmpl w:val="9AB6C54E"/>
    <w:lvl w:ilvl="0" w:tplc="BF7C80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
  </w:num>
  <w:num w:numId="5">
    <w:abstractNumId w:val="2"/>
  </w:num>
  <w:num w:numId="6">
    <w:abstractNumId w:val="6"/>
  </w:num>
  <w:num w:numId="7">
    <w:abstractNumId w:val="3"/>
  </w:num>
  <w:num w:numId="8">
    <w:abstractNumId w:val="9"/>
  </w:num>
  <w:num w:numId="9">
    <w:abstractNumId w:val="4"/>
  </w:num>
  <w:num w:numId="10">
    <w:abstractNumId w:val="5"/>
  </w:num>
  <w:num w:numId="11">
    <w:abstractNumId w:val="7"/>
  </w:num>
  <w:num w:numId="1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F"/>
    <w:rsid w:val="00007742"/>
    <w:rsid w:val="00017BF9"/>
    <w:rsid w:val="00042B0C"/>
    <w:rsid w:val="00071FC3"/>
    <w:rsid w:val="00090852"/>
    <w:rsid w:val="000A32FF"/>
    <w:rsid w:val="00116AAE"/>
    <w:rsid w:val="00160F79"/>
    <w:rsid w:val="001949D0"/>
    <w:rsid w:val="001B0197"/>
    <w:rsid w:val="001E4185"/>
    <w:rsid w:val="00226724"/>
    <w:rsid w:val="00236F8F"/>
    <w:rsid w:val="00334743"/>
    <w:rsid w:val="003577C9"/>
    <w:rsid w:val="00374820"/>
    <w:rsid w:val="00397DCE"/>
    <w:rsid w:val="003C23D3"/>
    <w:rsid w:val="003C314F"/>
    <w:rsid w:val="003D0A3E"/>
    <w:rsid w:val="00427194"/>
    <w:rsid w:val="004400CB"/>
    <w:rsid w:val="004B5F74"/>
    <w:rsid w:val="004E5342"/>
    <w:rsid w:val="005158A2"/>
    <w:rsid w:val="005309D0"/>
    <w:rsid w:val="0056007E"/>
    <w:rsid w:val="005643F6"/>
    <w:rsid w:val="005B006C"/>
    <w:rsid w:val="005C1B31"/>
    <w:rsid w:val="005D188F"/>
    <w:rsid w:val="006F445F"/>
    <w:rsid w:val="00710171"/>
    <w:rsid w:val="00771A1D"/>
    <w:rsid w:val="00791E60"/>
    <w:rsid w:val="0084660B"/>
    <w:rsid w:val="00855C8B"/>
    <w:rsid w:val="00865946"/>
    <w:rsid w:val="0089163E"/>
    <w:rsid w:val="008B622B"/>
    <w:rsid w:val="009758E8"/>
    <w:rsid w:val="00992688"/>
    <w:rsid w:val="009B6D30"/>
    <w:rsid w:val="009C7ED7"/>
    <w:rsid w:val="00AC3B66"/>
    <w:rsid w:val="00AD0EB6"/>
    <w:rsid w:val="00AE74E5"/>
    <w:rsid w:val="00B17498"/>
    <w:rsid w:val="00B302F4"/>
    <w:rsid w:val="00B5380D"/>
    <w:rsid w:val="00B6329C"/>
    <w:rsid w:val="00B80387"/>
    <w:rsid w:val="00B86D69"/>
    <w:rsid w:val="00BC532E"/>
    <w:rsid w:val="00BE2657"/>
    <w:rsid w:val="00C17024"/>
    <w:rsid w:val="00C25A60"/>
    <w:rsid w:val="00C40A1A"/>
    <w:rsid w:val="00C60419"/>
    <w:rsid w:val="00CC1A47"/>
    <w:rsid w:val="00CC6C47"/>
    <w:rsid w:val="00CD165F"/>
    <w:rsid w:val="00CE6E47"/>
    <w:rsid w:val="00D4405F"/>
    <w:rsid w:val="00E03ECE"/>
    <w:rsid w:val="00E50F22"/>
    <w:rsid w:val="00E67CCD"/>
    <w:rsid w:val="00E73D33"/>
    <w:rsid w:val="00EC5994"/>
    <w:rsid w:val="00ED5B3C"/>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A16496"/>
  <w15:docId w15:val="{BBF84CAB-84E1-4EC4-8098-1FDF2363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
      <w:outlineLvl w:val="0"/>
    </w:pPr>
    <w:rPr>
      <w:b/>
      <w:bCs/>
      <w:sz w:val="24"/>
      <w:szCs w:val="24"/>
    </w:rPr>
  </w:style>
  <w:style w:type="paragraph" w:styleId="Heading2">
    <w:name w:val="heading 2"/>
    <w:basedOn w:val="Normal"/>
    <w:next w:val="Normal"/>
    <w:link w:val="Heading2Char"/>
    <w:uiPriority w:val="9"/>
    <w:semiHidden/>
    <w:unhideWhenUsed/>
    <w:qFormat/>
    <w:rsid w:val="008B62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1"/>
      <w:ind w:left="132"/>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228"/>
      <w:ind w:left="931" w:right="691" w:firstLine="451"/>
    </w:pPr>
    <w:rPr>
      <w:b/>
      <w:bCs/>
      <w:sz w:val="32"/>
      <w:szCs w:val="32"/>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E73D33"/>
    <w:pPr>
      <w:tabs>
        <w:tab w:val="center" w:pos="4680"/>
        <w:tab w:val="right" w:pos="9360"/>
      </w:tabs>
    </w:pPr>
  </w:style>
  <w:style w:type="character" w:customStyle="1" w:styleId="HeaderChar">
    <w:name w:val="Header Char"/>
    <w:basedOn w:val="DefaultParagraphFont"/>
    <w:link w:val="Header"/>
    <w:uiPriority w:val="99"/>
    <w:rsid w:val="00E73D33"/>
    <w:rPr>
      <w:rFonts w:ascii="Times New Roman" w:eastAsia="Times New Roman" w:hAnsi="Times New Roman" w:cs="Times New Roman"/>
    </w:rPr>
  </w:style>
  <w:style w:type="paragraph" w:styleId="Footer">
    <w:name w:val="footer"/>
    <w:basedOn w:val="Normal"/>
    <w:link w:val="FooterChar"/>
    <w:uiPriority w:val="99"/>
    <w:unhideWhenUsed/>
    <w:rsid w:val="00E73D33"/>
    <w:pPr>
      <w:tabs>
        <w:tab w:val="center" w:pos="4680"/>
        <w:tab w:val="right" w:pos="9360"/>
      </w:tabs>
    </w:pPr>
  </w:style>
  <w:style w:type="character" w:customStyle="1" w:styleId="FooterChar">
    <w:name w:val="Footer Char"/>
    <w:basedOn w:val="DefaultParagraphFont"/>
    <w:link w:val="Footer"/>
    <w:uiPriority w:val="99"/>
    <w:rsid w:val="00E73D33"/>
    <w:rPr>
      <w:rFonts w:ascii="Times New Roman" w:eastAsia="Times New Roman" w:hAnsi="Times New Roman" w:cs="Times New Roman"/>
    </w:rPr>
  </w:style>
  <w:style w:type="character" w:customStyle="1" w:styleId="ListParagraphChar">
    <w:name w:val="List Paragraph Char"/>
    <w:link w:val="ListParagraph"/>
    <w:uiPriority w:val="34"/>
    <w:locked/>
    <w:rsid w:val="00C40A1A"/>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8B622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17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F9"/>
    <w:rPr>
      <w:rFonts w:ascii="Segoe UI" w:eastAsia="Times New Roman" w:hAnsi="Segoe UI" w:cs="Segoe UI"/>
      <w:sz w:val="18"/>
      <w:szCs w:val="18"/>
    </w:rPr>
  </w:style>
  <w:style w:type="character" w:styleId="Hyperlink">
    <w:name w:val="Hyperlink"/>
    <w:basedOn w:val="DefaultParagraphFont"/>
    <w:uiPriority w:val="99"/>
    <w:unhideWhenUsed/>
    <w:rsid w:val="005643F6"/>
    <w:rPr>
      <w:color w:val="0000FF" w:themeColor="hyperlink"/>
      <w:u w:val="single"/>
    </w:rPr>
  </w:style>
  <w:style w:type="character" w:styleId="CommentReference">
    <w:name w:val="annotation reference"/>
    <w:basedOn w:val="DefaultParagraphFont"/>
    <w:uiPriority w:val="99"/>
    <w:semiHidden/>
    <w:unhideWhenUsed/>
    <w:rsid w:val="00160F79"/>
    <w:rPr>
      <w:sz w:val="16"/>
      <w:szCs w:val="16"/>
    </w:rPr>
  </w:style>
  <w:style w:type="paragraph" w:styleId="CommentText">
    <w:name w:val="annotation text"/>
    <w:basedOn w:val="Normal"/>
    <w:link w:val="CommentTextChar"/>
    <w:uiPriority w:val="99"/>
    <w:semiHidden/>
    <w:unhideWhenUsed/>
    <w:rsid w:val="00160F79"/>
    <w:rPr>
      <w:sz w:val="20"/>
      <w:szCs w:val="20"/>
    </w:rPr>
  </w:style>
  <w:style w:type="character" w:customStyle="1" w:styleId="CommentTextChar">
    <w:name w:val="Comment Text Char"/>
    <w:basedOn w:val="DefaultParagraphFont"/>
    <w:link w:val="CommentText"/>
    <w:uiPriority w:val="99"/>
    <w:semiHidden/>
    <w:rsid w:val="00160F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F79"/>
    <w:rPr>
      <w:b/>
      <w:bCs/>
    </w:rPr>
  </w:style>
  <w:style w:type="character" w:customStyle="1" w:styleId="CommentSubjectChar">
    <w:name w:val="Comment Subject Char"/>
    <w:basedOn w:val="CommentTextChar"/>
    <w:link w:val="CommentSubject"/>
    <w:uiPriority w:val="99"/>
    <w:semiHidden/>
    <w:rsid w:val="00160F79"/>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8659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7674">
      <w:bodyDiv w:val="1"/>
      <w:marLeft w:val="0"/>
      <w:marRight w:val="0"/>
      <w:marTop w:val="0"/>
      <w:marBottom w:val="0"/>
      <w:divBdr>
        <w:top w:val="none" w:sz="0" w:space="0" w:color="auto"/>
        <w:left w:val="none" w:sz="0" w:space="0" w:color="auto"/>
        <w:bottom w:val="none" w:sz="0" w:space="0" w:color="auto"/>
        <w:right w:val="none" w:sz="0" w:space="0" w:color="auto"/>
      </w:divBdr>
      <w:divsChild>
        <w:div w:id="539249420">
          <w:marLeft w:val="0"/>
          <w:marRight w:val="0"/>
          <w:marTop w:val="0"/>
          <w:marBottom w:val="0"/>
          <w:divBdr>
            <w:top w:val="none" w:sz="0" w:space="0" w:color="auto"/>
            <w:left w:val="none" w:sz="0" w:space="0" w:color="auto"/>
            <w:bottom w:val="none" w:sz="0" w:space="0" w:color="auto"/>
            <w:right w:val="none" w:sz="0" w:space="0" w:color="auto"/>
          </w:divBdr>
        </w:div>
        <w:div w:id="736980300">
          <w:marLeft w:val="0"/>
          <w:marRight w:val="0"/>
          <w:marTop w:val="0"/>
          <w:marBottom w:val="0"/>
          <w:divBdr>
            <w:top w:val="none" w:sz="0" w:space="0" w:color="auto"/>
            <w:left w:val="none" w:sz="0" w:space="0" w:color="auto"/>
            <w:bottom w:val="none" w:sz="0" w:space="0" w:color="auto"/>
            <w:right w:val="none" w:sz="0" w:space="0" w:color="auto"/>
          </w:divBdr>
        </w:div>
        <w:div w:id="323775541">
          <w:marLeft w:val="0"/>
          <w:marRight w:val="0"/>
          <w:marTop w:val="0"/>
          <w:marBottom w:val="0"/>
          <w:divBdr>
            <w:top w:val="none" w:sz="0" w:space="0" w:color="auto"/>
            <w:left w:val="none" w:sz="0" w:space="0" w:color="auto"/>
            <w:bottom w:val="none" w:sz="0" w:space="0" w:color="auto"/>
            <w:right w:val="none" w:sz="0" w:space="0" w:color="auto"/>
          </w:divBdr>
        </w:div>
        <w:div w:id="1538270646">
          <w:marLeft w:val="0"/>
          <w:marRight w:val="0"/>
          <w:marTop w:val="0"/>
          <w:marBottom w:val="0"/>
          <w:divBdr>
            <w:top w:val="none" w:sz="0" w:space="0" w:color="auto"/>
            <w:left w:val="none" w:sz="0" w:space="0" w:color="auto"/>
            <w:bottom w:val="none" w:sz="0" w:space="0" w:color="auto"/>
            <w:right w:val="none" w:sz="0" w:space="0" w:color="auto"/>
          </w:divBdr>
        </w:div>
        <w:div w:id="961421494">
          <w:marLeft w:val="0"/>
          <w:marRight w:val="0"/>
          <w:marTop w:val="0"/>
          <w:marBottom w:val="0"/>
          <w:divBdr>
            <w:top w:val="none" w:sz="0" w:space="0" w:color="auto"/>
            <w:left w:val="none" w:sz="0" w:space="0" w:color="auto"/>
            <w:bottom w:val="none" w:sz="0" w:space="0" w:color="auto"/>
            <w:right w:val="none" w:sz="0" w:space="0" w:color="auto"/>
          </w:divBdr>
        </w:div>
        <w:div w:id="176432354">
          <w:marLeft w:val="0"/>
          <w:marRight w:val="0"/>
          <w:marTop w:val="0"/>
          <w:marBottom w:val="0"/>
          <w:divBdr>
            <w:top w:val="none" w:sz="0" w:space="0" w:color="auto"/>
            <w:left w:val="none" w:sz="0" w:space="0" w:color="auto"/>
            <w:bottom w:val="none" w:sz="0" w:space="0" w:color="auto"/>
            <w:right w:val="none" w:sz="0" w:space="0" w:color="auto"/>
          </w:divBdr>
        </w:div>
      </w:divsChild>
    </w:div>
    <w:div w:id="41440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Clarissa</cp:lastModifiedBy>
  <cp:revision>3</cp:revision>
  <dcterms:created xsi:type="dcterms:W3CDTF">2024-03-11T15:31:00Z</dcterms:created>
  <dcterms:modified xsi:type="dcterms:W3CDTF">2024-03-12T07:46:00Z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2024-03-05T00:00:00Z</vt:filetime>
  </property>
</Properties>
</file>